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23C8" w14:textId="2BD9FEC1" w:rsidR="006E5509" w:rsidRDefault="006E5509" w:rsidP="00620E9A">
      <w:pPr>
        <w:spacing w:after="0" w:line="240" w:lineRule="auto"/>
        <w:rPr>
          <w:rFonts w:ascii="Times" w:eastAsia="Times New Roman" w:hAnsi="Times" w:cs="Times New Roman"/>
          <w:b/>
          <w:bCs/>
          <w:noProof/>
          <w:sz w:val="21"/>
          <w:szCs w:val="24"/>
          <w:u w:val="single"/>
          <w:lang w:eastAsia="en-GB"/>
        </w:rPr>
      </w:pPr>
      <w:bookmarkStart w:id="0" w:name="_Hlk34298193"/>
      <w:r>
        <w:rPr>
          <w:rFonts w:ascii="Times" w:eastAsia="Times New Roman" w:hAnsi="Times" w:cs="Times New Roman"/>
          <w:b/>
          <w:bCs/>
          <w:noProof/>
          <w:sz w:val="21"/>
          <w:szCs w:val="24"/>
          <w:u w:val="single"/>
          <w:lang w:eastAsia="en-GB"/>
        </w:rPr>
        <w:t>Fylgiskjal.</w:t>
      </w:r>
    </w:p>
    <w:p w14:paraId="650F0DD3" w14:textId="77777777" w:rsidR="006E5509" w:rsidRPr="006E5509" w:rsidRDefault="006E5509" w:rsidP="00620E9A">
      <w:pPr>
        <w:spacing w:after="0" w:line="240" w:lineRule="auto"/>
        <w:rPr>
          <w:b/>
          <w:bCs/>
          <w:u w:val="single"/>
          <w:lang w:eastAsia="en-GB"/>
        </w:rPr>
      </w:pPr>
    </w:p>
    <w:p w14:paraId="64D07309" w14:textId="07B25A6D" w:rsidR="006E5509" w:rsidRDefault="006E5509" w:rsidP="00620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</w:rPr>
      </w:pPr>
      <w:r w:rsidRPr="006E5509">
        <w:rPr>
          <w:rFonts w:ascii="Times New Roman" w:eastAsia="Calibri" w:hAnsi="Times New Roman" w:cs="Times New Roman"/>
          <w:b/>
          <w:bCs/>
          <w:sz w:val="21"/>
        </w:rPr>
        <w:t xml:space="preserve">Samanburður á ákvæðum </w:t>
      </w:r>
      <w:r>
        <w:rPr>
          <w:rFonts w:ascii="Times New Roman" w:eastAsia="Calibri" w:hAnsi="Times New Roman" w:cs="Times New Roman"/>
          <w:b/>
          <w:bCs/>
          <w:sz w:val="21"/>
        </w:rPr>
        <w:t>breytingareglugerðarinnar</w:t>
      </w:r>
      <w:r w:rsidRPr="006E5509">
        <w:rPr>
          <w:rFonts w:ascii="Times New Roman" w:eastAsia="Calibri" w:hAnsi="Times New Roman" w:cs="Times New Roman"/>
          <w:b/>
          <w:bCs/>
          <w:sz w:val="21"/>
        </w:rPr>
        <w:t xml:space="preserve"> og gildandi </w:t>
      </w:r>
      <w:r>
        <w:rPr>
          <w:rFonts w:ascii="Times New Roman" w:eastAsia="Calibri" w:hAnsi="Times New Roman" w:cs="Times New Roman"/>
          <w:b/>
          <w:bCs/>
          <w:sz w:val="21"/>
        </w:rPr>
        <w:t>reglugerðar</w:t>
      </w:r>
      <w:r w:rsidRPr="006E5509">
        <w:rPr>
          <w:rFonts w:ascii="Times New Roman" w:eastAsia="Calibri" w:hAnsi="Times New Roman" w:cs="Times New Roman"/>
          <w:b/>
          <w:bCs/>
          <w:sz w:val="21"/>
        </w:rPr>
        <w:t>.</w:t>
      </w:r>
    </w:p>
    <w:p w14:paraId="65C0F47C" w14:textId="77777777" w:rsidR="006E5509" w:rsidRPr="006E5509" w:rsidRDefault="006E5509" w:rsidP="00620E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53"/>
      </w:tblGrid>
      <w:tr w:rsidR="006E5509" w:rsidRPr="006E5509" w14:paraId="0DACF408" w14:textId="77777777" w:rsidTr="0091298E">
        <w:tc>
          <w:tcPr>
            <w:tcW w:w="4152" w:type="dxa"/>
            <w:shd w:val="clear" w:color="auto" w:fill="auto"/>
          </w:tcPr>
          <w:p w14:paraId="0E26A247" w14:textId="15657A35" w:rsidR="006E5509" w:rsidRPr="006E5509" w:rsidRDefault="006E5509" w:rsidP="0062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50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REGLUGERÐ UM FJÁRHAGSLEGAR VIÐMIÐANIR, NR. 162/2021</w:t>
            </w:r>
          </w:p>
        </w:tc>
        <w:tc>
          <w:tcPr>
            <w:tcW w:w="4153" w:type="dxa"/>
            <w:shd w:val="clear" w:color="auto" w:fill="auto"/>
          </w:tcPr>
          <w:p w14:paraId="6D05AC39" w14:textId="46BE2586" w:rsidR="006E5509" w:rsidRPr="006E5509" w:rsidRDefault="006E5509" w:rsidP="0062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50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BREYTING, VERÐI BREYTINGAREGLUGERÐIN SAMÞYKKT</w:t>
            </w:r>
          </w:p>
        </w:tc>
      </w:tr>
      <w:tr w:rsidR="006E5509" w:rsidRPr="006E5509" w14:paraId="3EB67D41" w14:textId="77777777" w:rsidTr="0091298E">
        <w:tc>
          <w:tcPr>
            <w:tcW w:w="4152" w:type="dxa"/>
            <w:shd w:val="clear" w:color="auto" w:fill="auto"/>
          </w:tcPr>
          <w:p w14:paraId="3F1A8AFB" w14:textId="77777777" w:rsidR="006E5509" w:rsidRPr="006E5509" w:rsidRDefault="006E5509" w:rsidP="006E5509">
            <w:pPr>
              <w:spacing w:after="0" w:line="240" w:lineRule="auto"/>
              <w:rPr>
                <w:rFonts w:ascii="Times New Roman" w:eastAsia="FiraGO Light" w:hAnsi="Times New Roman" w:cs="Times New Roman"/>
                <w:sz w:val="18"/>
              </w:rPr>
            </w:pPr>
          </w:p>
          <w:p w14:paraId="74C2A3B2" w14:textId="11762199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</w:pPr>
            <w:bookmarkStart w:id="1" w:name="_Hlk76457245"/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697D5D16" wp14:editId="0968F8BA">
                  <wp:extent cx="101600" cy="10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b/>
                <w:bCs/>
                <w:color w:val="242424"/>
                <w:sz w:val="21"/>
                <w:shd w:val="clear" w:color="auto" w:fill="FFFFFF"/>
              </w:rPr>
              <w:t>1. gr.</w:t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  <w:t>Innleiðing.</w:t>
            </w:r>
          </w:p>
          <w:p w14:paraId="0A960C74" w14:textId="6A0EE955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72727"/>
                <w:sz w:val="21"/>
                <w:szCs w:val="21"/>
                <w:lang w:eastAsia="is-IS"/>
              </w:rPr>
            </w:pPr>
            <w:bookmarkStart w:id="2" w:name="_Hlk76457368"/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1B1AA1FB" wp14:editId="67C4ECAD">
                  <wp:extent cx="101600" cy="101600"/>
                  <wp:effectExtent l="0" t="0" r="0" b="0"/>
                  <wp:docPr id="17" name="G1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Ákvæði eftirfarandi reglugerða, sem voru teknar upp í EES-samninginn með ákvörðun sam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eigin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legu EES-nefndarinnar nr. 238/2019 frá 27. september 2019, skulu gilda hér á landi með þeim aðlögunum sem leiðir af bókun 1 um altæka aðlögun við EES-samninginn, sbr. lög um Evrópska efnahagssvæðið, nr. 2/1993, þar sem bókunin er lögfest:</w:t>
            </w:r>
          </w:p>
          <w:p w14:paraId="396864BB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2016/1368 frá 11. ágúst 2016 um að taka saman skrá yfir mjög mikilvægar viðmiðanir sem notaðar eru á fjármálamörkuðum samkvæmt reglugerð Evrópuþingsins og ráðsins (ESB) 2016/1011, sem er birt á bls. 439 í EES-viðbæti við Stjórnartíðindi Evrópusambandsins nr. 50 frá 23. júlí 2020, með breyt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ingum samkvæmt eftirfarandi gerðum:</w:t>
            </w:r>
          </w:p>
          <w:p w14:paraId="74ED2250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2017/1147 frá 28. júní 2017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reglugerð Evrópuþingsins og ráðsins (ESB) 2016/1011, sem er birt á bls. 442 í EES-viðbæti við Stjórnartíðindi Evrópusambandsins nr. 50 frá 23. júlí 2020.</w:t>
            </w:r>
          </w:p>
          <w:p w14:paraId="484A42BC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2017/2446 frá 19. des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 xml:space="preserve">ember 2017 um breytingu á reglugerð (ESB) 2016/1368 um að taka saman skrá yfir mjög mikilvægar viðmiðanir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sem notaðar eru á fjármálamörkuðum samkvæmt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þingsins og ráðsins (ESB) 2016/1011, sem er birt á bls. 445 í EES-viðbæti við Stjórnartíðindi Evrópusambandsins nr. 50 frá 23. júlí 2020.</w:t>
            </w:r>
          </w:p>
          <w:p w14:paraId="63EF00E2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2018/1557 frá 17. október 2018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Evrópuþingsins og ráðsins (ESB) 2016/1011, sem er birt á bls. 460 í EES-viðbæti við Stjórnartíðindi Evrópusambandsins nr. 50 frá 23. júlí 2020.</w:t>
            </w:r>
          </w:p>
          <w:p w14:paraId="6301CF17" w14:textId="77777777" w:rsidR="006E5509" w:rsidRPr="006E5509" w:rsidRDefault="006E5509" w:rsidP="006E5509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2019/482 frá 22. mars 2019 um breytingu á framkvæmdarreglugerð framkvæmdastjórnarinnar (ESB) 2016/1368 um að taka saman skrá yfir mjög mikilvægar viðmiðanir sem notaðar eru á fjármála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mörkuðum samkvæmt reglugerð Evrópuþingsins og ráðsins (ESB) 2016/1011, sem er birt á bls. 463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sambandsins nr. 50 frá 23. júlí 2020.</w:t>
            </w:r>
          </w:p>
          <w:p w14:paraId="5772A243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2018/64 frá 29. september 2017 um viðbætur við reglugerð Evrópuþingsins og ráðsins (ESB) 2016/1011 að því er það varðar að tilgreina hvernig beita á viðmiðununum í iii. lið </w:t>
            </w:r>
            <w:proofErr w:type="spellStart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c-liðar</w:t>
            </w:r>
            <w:proofErr w:type="spellEnd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1. mgr. 20. gr. til að meta hvort tilteknir atburðir myndu leiða til verulegra og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neikvæðra áhrifa á heildarvirkni markaðar, fjármálastöðugleika, neytendur, raunhagkerfið eða fjármögnun heimila og fyrirtækja í einu eða fleiri aðildarríkjum, sem er birt á bls. 395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ins nr. 50 frá 23. júlí 2020.</w:t>
            </w:r>
          </w:p>
          <w:p w14:paraId="63C7B64F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2018/65 frá 29. september 2017 um viðbætur við reglugerð Evrópuþingsins og ráðsins (ESB) 2016/1011 sem tilgreina tæknilega þætti skilgreininganna sem mælt er fyrir um í 1. mgr. 3. gr. reglugerðarinnar, sem er birt á bls. 399 í EES-viðbæti við Stjórnartíðindi Evrópusambandsins nr. 50 frá 23. júlí 2020.</w:t>
            </w:r>
          </w:p>
          <w:p w14:paraId="7FA9E9F5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2018/66 frá 29. september 2017 um viðbætur við reglugerð Evrópuþingsins og ráðsins (ESB) 2016/1011 sem tilgreina hvernig nafnverð annarra fjármálagerninga en afleiðna, grundvallarfjárhæð afleiðna og verðmæti hreinnar eignar fjárfestingarsjóða skuli metið, sem er birt á bls. 401 í EES-viðbæti við Stjórnartíðindi Evrópusambandsins nr. 50 frá 23. júlí 2020.</w:t>
            </w:r>
          </w:p>
          <w:p w14:paraId="34816679" w14:textId="77777777" w:rsidR="006E5509" w:rsidRPr="006E5509" w:rsidRDefault="006E5509" w:rsidP="006E55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2018/67 frá 3. október 2017 um við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bætur við reglugerð Evrópuþingsins og ráðsins (ESB) 2016/1011 að því er það varðar að koma á skilyrðum til að meta áhrif þess að gildandi viðmiðanir verði aflagðar eða þeim breytt, sem er birt á bls. 404 í EES-viðbæti við Stjórnartíðindi Evrópusambandsins nr. 50 frá 23. júlí 2020.</w:t>
            </w:r>
          </w:p>
          <w:bookmarkEnd w:id="1"/>
          <w:bookmarkEnd w:id="2"/>
          <w:p w14:paraId="7852A23C" w14:textId="6344FD35" w:rsidR="006E5509" w:rsidRPr="006E5509" w:rsidRDefault="006E5509" w:rsidP="006E5509">
            <w:pPr>
              <w:spacing w:after="0" w:line="240" w:lineRule="auto"/>
              <w:rPr>
                <w:rFonts w:ascii="Times New Roman" w:eastAsia="FiraGO Light" w:hAnsi="Times New Roman" w:cs="Times New Roman"/>
                <w:sz w:val="18"/>
              </w:rPr>
            </w:pPr>
          </w:p>
        </w:tc>
        <w:tc>
          <w:tcPr>
            <w:tcW w:w="4153" w:type="dxa"/>
            <w:shd w:val="clear" w:color="auto" w:fill="auto"/>
          </w:tcPr>
          <w:p w14:paraId="1526DCF3" w14:textId="77777777" w:rsidR="006E5509" w:rsidRPr="006E5509" w:rsidRDefault="006E5509" w:rsidP="006E5509">
            <w:pPr>
              <w:spacing w:after="0" w:line="240" w:lineRule="auto"/>
              <w:rPr>
                <w:rFonts w:ascii="Times New Roman" w:eastAsia="FiraGO Light" w:hAnsi="Times New Roman" w:cs="Times New Roman"/>
                <w:sz w:val="18"/>
              </w:rPr>
            </w:pPr>
          </w:p>
          <w:p w14:paraId="433E75F3" w14:textId="77777777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</w:pPr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395C8CF2" wp14:editId="2E97FC87">
                  <wp:extent cx="101600" cy="10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b/>
                <w:bCs/>
                <w:color w:val="242424"/>
                <w:sz w:val="21"/>
                <w:shd w:val="clear" w:color="auto" w:fill="FFFFFF"/>
              </w:rPr>
              <w:t>1. gr.</w:t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Calibri"/>
                <w:i/>
                <w:iCs/>
                <w:color w:val="242424"/>
                <w:sz w:val="21"/>
                <w:shd w:val="clear" w:color="auto" w:fill="FFFFFF"/>
              </w:rPr>
              <w:t>Innleiðing.</w:t>
            </w:r>
          </w:p>
          <w:p w14:paraId="4E3FC0D8" w14:textId="78B7C992" w:rsidR="006E5509" w:rsidRPr="006E5509" w:rsidRDefault="006E5509" w:rsidP="006E5509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eastAsia="Calibri"/>
                <w:noProof/>
                <w:sz w:val="21"/>
              </w:rPr>
              <w:drawing>
                <wp:inline distT="0" distB="0" distL="0" distR="0" wp14:anchorId="17BF8E01" wp14:editId="2AB7705D">
                  <wp:extent cx="101600" cy="101600"/>
                  <wp:effectExtent l="0" t="0" r="0" b="0"/>
                  <wp:docPr id="6" name="G1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509">
              <w:rPr>
                <w:rFonts w:eastAsia="Calibri"/>
                <w:color w:val="242424"/>
                <w:sz w:val="21"/>
                <w:shd w:val="clear" w:color="auto" w:fill="FFFFFF"/>
              </w:rPr>
              <w:t> 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Ákvæði eftirfarandi reglugerða, sem voru teknar upp í EES-samninginn með ákvörðun</w:t>
            </w:r>
            <w:ins w:id="3" w:author="Gunnlaugur Helgason" w:date="2021-08-16T11:00:00Z">
              <w:r>
                <w:rPr>
                  <w:rFonts w:eastAsia="Times New Roman"/>
                  <w:color w:val="272727"/>
                  <w:sz w:val="21"/>
                  <w:szCs w:val="21"/>
                  <w:lang w:eastAsia="is-IS"/>
                </w:rPr>
                <w:t>um</w:t>
              </w:r>
            </w:ins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 xml:space="preserve"> sam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eigin</w:t>
            </w:r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softHyphen/>
              <w:t>legu EES-nefndarinnar nr. 238/2019 frá 27. september 2019</w:t>
            </w:r>
            <w:ins w:id="4" w:author="Gunnlaugur Helgason" w:date="2021-08-16T11:00:00Z">
              <w:r>
                <w:rPr>
                  <w:rFonts w:eastAsia="Times New Roman"/>
                  <w:color w:val="272727"/>
                  <w:sz w:val="21"/>
                  <w:szCs w:val="21"/>
                  <w:lang w:eastAsia="is-IS"/>
                </w:rPr>
                <w:t xml:space="preserve"> og nr. [nr.] frá [dags.]</w:t>
              </w:r>
            </w:ins>
            <w:r w:rsidRPr="006E5509">
              <w:rPr>
                <w:rFonts w:eastAsia="Times New Roman"/>
                <w:color w:val="272727"/>
                <w:sz w:val="21"/>
                <w:szCs w:val="21"/>
                <w:lang w:eastAsia="is-IS"/>
              </w:rPr>
              <w:t>, skulu gilda hér á landi með þeim aðlögunum sem leiðir af bókun 1 um altæka aðlögun við EES-samninginn, sbr. lög um Evrópska efnahagssvæðið, nr. 2/1993, þar sem bókunin er lögfest:</w:t>
            </w:r>
          </w:p>
          <w:p w14:paraId="7ED608F0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2016/1368 frá 11. ágúst 2016 um að taka saman skrá yfir mjög mikilvægar viðmiðanir sem notaðar eru á fjármálamörkuðum samkvæmt reglugerð Evrópuþingsins og ráðsins (ESB) 2016/1011, sem er birt á bls. 439 í EES-viðbæti við Stjórnartíðindi Evrópusambandsins nr. 50 frá 23. júlí 2020, með breyt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ingum samkvæmt eftirfarandi gerðum:</w:t>
            </w:r>
          </w:p>
          <w:p w14:paraId="7421E3A8" w14:textId="77777777" w:rsidR="006E5509" w:rsidRP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2017/1147 frá 28. júní 2017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reglugerð Evrópuþingsins og ráðsins (ESB) 2016/1011, sem er birt á bls. 442 í EES-viðbæti við Stjórnartíðindi Evrópusambandsins nr. 50 frá 23. júlí 2020.</w:t>
            </w:r>
          </w:p>
          <w:p w14:paraId="5327A9A1" w14:textId="77777777" w:rsidR="006E5509" w:rsidRP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2017/2446 frá 19. des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 xml:space="preserve">ember 2017 um breytingu á reglugerð (ESB) 2016/1368 um að taka saman skrá yfir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mjög mikilvægar viðmiðanir sem notaðar eru á fjármálamörkuðum samkvæmt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þingsins og ráðsins (ESB) 2016/1011, sem er birt á bls. 445 í EES-viðbæti við Stjórnartíðindi Evrópusambandsins nr. 50 frá 23. júlí 2020.</w:t>
            </w:r>
          </w:p>
          <w:p w14:paraId="33A35A3C" w14:textId="77777777" w:rsidR="006E5509" w:rsidRP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2018/1557 frá 17. október 2018 um breytingu á framkvæmdarreglugerð (ESB) 2016/1368 um að taka saman skrá yfir mjög mikilvægar viðmiðanir sem notaðar eru á fjármálamörkuðum sam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kvæmt reglu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gerð Evrópuþingsins og ráðsins (ESB) 2016/1011, sem er birt á bls. 460 í EES-viðbæti við Stjórnartíðindi Evrópusambandsins nr. 50 frá 23. júlí 2020.</w:t>
            </w:r>
          </w:p>
          <w:p w14:paraId="1CC973FC" w14:textId="106146BA" w:rsidR="006E5509" w:rsidRDefault="006E5509" w:rsidP="006E5509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ins w:id="5" w:author="Gunnlaugur Helgason" w:date="2021-08-16T11:00:00Z"/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Framkvæmdarreglugerð framkvæmdastjórnarinnar (ESB) 2019/482 frá 22. mars 2019 um breytingu á framkvæmdarreglugerð framkvæmdastjórnarinnar (ESB) 2016/1368 um að taka saman skrá yfir mjög mikilvægar viðmiðanir sem notaðar eru á fjármála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mörkuðum samkvæmt reglugerð Evrópuþingsins og ráðsins (ESB) 2016/1011, sem er birt á bls. 463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sambandsins nr. 50 frá 23. júlí 2020.</w:t>
            </w:r>
          </w:p>
          <w:p w14:paraId="24FB8B50" w14:textId="7E439030" w:rsidR="006E5509" w:rsidRPr="006E5509" w:rsidRDefault="006E5509" w:rsidP="0025237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434" w:hanging="357"/>
              <w:contextualSpacing w:val="0"/>
              <w:rPr>
                <w:ins w:id="6" w:author="Gunnlaugur Helgason" w:date="2021-08-16T11:00:00Z"/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ins w:id="7" w:author="Gunnlaugur Helgason" w:date="2021-08-16T11:00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Framkvæmdarreglugerð framkvæmdastjórnarinnar (ESB) 2021/1122 frá 8. júlí 2021 um breytingu á framkvæmdarreglugerð framkvæmdastjórnarinnar (ESB) 2016/1368 sem bætir </w:t>
              </w:r>
              <w:proofErr w:type="spellStart"/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millibankavöxtum</w:t>
              </w:r>
              <w:proofErr w:type="spellEnd"/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í Noregi við og fellir </w:t>
              </w:r>
              <w:proofErr w:type="spellStart"/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millibankavexti</w:t>
              </w:r>
              <w:proofErr w:type="spellEnd"/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í </w:t>
              </w:r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lastRenderedPageBreak/>
                <w:t xml:space="preserve">London </w:t>
              </w:r>
            </w:ins>
            <w:ins w:id="8" w:author="Gunnlaugur Helgason" w:date="2021-08-16T11:05:00Z">
              <w:r w:rsidR="00306086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af</w:t>
              </w:r>
            </w:ins>
            <w:ins w:id="9" w:author="Gunnlaugur Helgason" w:date="2021-08-16T11:00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 xml:space="preserve"> lista yfir mjög mikilvægar viðmiðanir sem notaðar eru á fjármálamörkuðum sem komið er á fót samkvæmt reglugerð Evrópuþingsins og ráðsins (ESB) 2016/1011, sem er birt á bls. [bls.] í EES-viðbæti við Stjórnartíðindi Evrópusambandsins nr. [nr.] frá [dags.].</w:t>
              </w:r>
            </w:ins>
          </w:p>
          <w:p w14:paraId="77734942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2018/64 frá 29. september 2017 um viðbætur við reglugerð Evrópuþingsins og ráðsins (ESB) 2016/1011 að því er það varðar að tilgreina hvernig beita á viðmiðununum í iii. lið </w:t>
            </w:r>
            <w:proofErr w:type="spellStart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c-liðar</w:t>
            </w:r>
            <w:proofErr w:type="spellEnd"/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 1. mgr. 20. gr. til að meta hvort tilteknir atburðir myndu leiða til verulegra og neikvæðra áhrifa á heildarvirkni markaðar, fjármálastöðugleika, neytendur, raunhagkerfið eða fjármögnun heimila og fyrirtækja í einu eða fleiri aðildarríkjum, sem er birt á bls. 395 í EES-viðbæti við Stjórnartíðindi Evrópu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sambands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ins nr. 50 frá 23. júlí 2020.</w:t>
            </w:r>
          </w:p>
          <w:p w14:paraId="1CCE6A75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2018/65 frá 29. september 2017 um viðbætur við reglugerð Evrópuþingsins og ráðsins (ESB) 2016/1011 sem tilgreina tæknilega þætti skilgreininganna sem mælt er fyrir um í 1. mgr. 3. gr. reglugerðarinnar, sem er birt á bls. 399 í EES-viðbæti við Stjórnartíðindi Evrópusambandsins nr. 50 frá 23. júlí 2020.</w:t>
            </w:r>
          </w:p>
          <w:p w14:paraId="35D6B92F" w14:textId="77777777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 xml:space="preserve">Framseld reglugerð framkvæmdastjórnarinnar (ESB) 2018/66 frá 29. september 2017 um viðbætur við reglugerð Evrópuþingsins og ráðsins (ESB) 2016/1011 sem tilgreina hvernig nafnverð annarra fjármálagerninga en afleiðna, grundvallarfjárhæð afleiðna og verðmæti hreinnar eignar fjárfestingarsjóða skuli metið, sem er birt á bls. 401 í EES-viðbæti við 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lastRenderedPageBreak/>
              <w:t>Stjórnartíðindi Evrópusambandsins nr. 50 frá 23. júlí 2020.</w:t>
            </w:r>
          </w:p>
          <w:p w14:paraId="098B2023" w14:textId="307CE5C0" w:rsid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ins w:id="10" w:author="Gunnlaugur Helgason" w:date="2021-08-16T11:01:00Z"/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t>Framseld reglugerð framkvæmdastjórnarinnar (ESB) 2018/67 frá 3. október 2017 um við</w:t>
            </w:r>
            <w:r w:rsidRPr="006E5509">
              <w:rPr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  <w:softHyphen/>
              <w:t>bætur við reglugerð Evrópuþingsins og ráðsins (ESB) 2016/1011 að því er það varðar að koma á skilyrðum til að meta áhrif þess að gildandi viðmiðanir verði aflagðar eða þeim breytt, sem er birt á bls. 404 í EES-viðbæti við Stjórnartíðindi Evrópusambandsins nr. 50 frá 23. júlí 2020.</w:t>
            </w:r>
          </w:p>
          <w:p w14:paraId="0E0C14D0" w14:textId="1354C88C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ins w:id="11" w:author="Gunnlaugur Helgason" w:date="2021-08-16T11:01:00Z"/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ins w:id="12" w:author="Gunnlaugur Helgason" w:date="2021-08-16T11:01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Framseld reglugerð framkvæmdastjórnarinnar (ESB) 2020/1816 frá 17. júlí 2020 um viðbætur við reglugerð Evrópuþingsins og ráðsins (ESB) 2016/1011 að því er varðar útskýringu í yfirlýsingu um viðmiðun um hvernig hver viðmiðun sem er gerð og birt endurspeglar þætti varðandi umhverfi, félagslega þætti og stjórnarhætti, sem er birt á bls. [bls.] í EES-viðbæti við Stjórnartíðindi Evrópusambandsins nr. [nr.] frá [dags.].</w:t>
              </w:r>
            </w:ins>
          </w:p>
          <w:p w14:paraId="00871C13" w14:textId="12B5A368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ins w:id="13" w:author="Gunnlaugur Helgason" w:date="2021-08-16T11:01:00Z"/>
                <w:rFonts w:ascii="Times New Roman" w:eastAsia="Times New Roman" w:hAnsi="Times New Roman" w:cs="Times New Roman"/>
                <w:color w:val="272727"/>
                <w:sz w:val="21"/>
                <w:szCs w:val="21"/>
                <w:lang w:eastAsia="is-IS"/>
              </w:rPr>
            </w:pPr>
            <w:ins w:id="14" w:author="Gunnlaugur Helgason" w:date="2021-08-16T11:01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Framseld reglugerð framkvæmdastjórnarinnar (ESB) 2020/1817 frá 17. júlí 2020 um viðbætur við reglugerð Evrópuþingsins og ráðsins (ESB) 2016/1011 að því er varðar lágmarksinnihald útskýringar á því hvernig aðferðafræði viðmiðunar endurspegli þætti varðandi umhverfi, félagslega þætti og stjórnarhætti, sem er birt á bls. [bls.] í EES-viðbæti við Stjórnartíðindi Evrópusambandsins nr. [nr.] frá [dags.].</w:t>
              </w:r>
            </w:ins>
          </w:p>
          <w:p w14:paraId="68A28ADF" w14:textId="1D1D97C9" w:rsidR="006E5509" w:rsidRPr="006E5509" w:rsidRDefault="006E5509" w:rsidP="006E55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42424"/>
                <w:sz w:val="21"/>
                <w:shd w:val="clear" w:color="auto" w:fill="FFFFFF"/>
              </w:rPr>
            </w:pPr>
            <w:ins w:id="15" w:author="Gunnlaugur Helgason" w:date="2021-08-16T11:01:00Z">
              <w:r w:rsidRPr="006E5509">
                <w:rPr>
                  <w:rFonts w:ascii="Times New Roman" w:eastAsia="Times New Roman" w:hAnsi="Times New Roman" w:cs="Times New Roman"/>
                  <w:color w:val="272727"/>
                  <w:sz w:val="21"/>
                  <w:szCs w:val="21"/>
                  <w:lang w:eastAsia="is-IS"/>
                </w:rPr>
                <w:t>Framseld reglugerð framkvæmdastjórnarinnar (ESB) 2020/1818 frá 17. júlí 2020 um viðbætur við reglugerð Evrópuþingsins og ráðsins (ESB) 2016/1011 að því er varðar lágmarkskröfur um viðmiðanir ESB vegna loftslagstengdra umbreytinga og viðmiðanir ESB sem eru lagaðar að Parísarsamningnum, sem er birt á bls. [bls.] í EES-viðbæti við Stjórnartíðindi Evrópusambandsins nr. [nr.] frá [dags.].</w:t>
              </w:r>
            </w:ins>
          </w:p>
        </w:tc>
      </w:tr>
      <w:bookmarkEnd w:id="0"/>
    </w:tbl>
    <w:p w14:paraId="062CF011" w14:textId="1087A58F" w:rsidR="007C3E0C" w:rsidRPr="006E5509" w:rsidRDefault="007C3E0C" w:rsidP="006E5509"/>
    <w:sectPr w:rsidR="007C3E0C" w:rsidRPr="006E5509" w:rsidSect="00840702">
      <w:headerReference w:type="defaul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DE82" w14:textId="77777777" w:rsidR="00000000" w:rsidRDefault="00D34289">
      <w:pPr>
        <w:spacing w:after="0" w:line="240" w:lineRule="auto"/>
      </w:pPr>
      <w:r>
        <w:separator/>
      </w:r>
    </w:p>
  </w:endnote>
  <w:endnote w:type="continuationSeparator" w:id="0">
    <w:p w14:paraId="6CBD5706" w14:textId="77777777" w:rsidR="00000000" w:rsidRDefault="00D3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CCFF" w14:textId="77777777" w:rsidR="00000000" w:rsidRDefault="00D34289">
      <w:pPr>
        <w:spacing w:after="0" w:line="240" w:lineRule="auto"/>
      </w:pPr>
      <w:r>
        <w:separator/>
      </w:r>
    </w:p>
  </w:footnote>
  <w:footnote w:type="continuationSeparator" w:id="0">
    <w:p w14:paraId="1DEC250F" w14:textId="77777777" w:rsidR="00000000" w:rsidRDefault="00D3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A388" w14:textId="77777777" w:rsidR="000A4392" w:rsidRDefault="00D34289" w:rsidP="006B4431">
    <w:pPr>
      <w:pStyle w:val="Header"/>
      <w:tabs>
        <w:tab w:val="right" w:pos="7938"/>
      </w:tabs>
    </w:pPr>
  </w:p>
  <w:p w14:paraId="40CE9AC8" w14:textId="77777777" w:rsidR="000A4392" w:rsidRDefault="00D34289" w:rsidP="006B4431">
    <w:pPr>
      <w:pStyle w:val="Header"/>
      <w:tabs>
        <w:tab w:val="right" w:pos="7938"/>
      </w:tabs>
    </w:pPr>
  </w:p>
  <w:p w14:paraId="5114C698" w14:textId="77777777" w:rsidR="000A4392" w:rsidRDefault="00D34289" w:rsidP="006B4431">
    <w:pPr>
      <w:pStyle w:val="Header"/>
      <w:tabs>
        <w:tab w:val="right" w:pos="7938"/>
      </w:tabs>
    </w:pPr>
  </w:p>
  <w:p w14:paraId="25138A30" w14:textId="77777777" w:rsidR="000A4392" w:rsidRDefault="00D34289" w:rsidP="006B4431">
    <w:pPr>
      <w:pStyle w:val="Header"/>
      <w:tabs>
        <w:tab w:val="right" w:pos="7938"/>
      </w:tabs>
    </w:pPr>
  </w:p>
  <w:p w14:paraId="79A92C86" w14:textId="77777777" w:rsidR="000A4392" w:rsidRDefault="00D34289" w:rsidP="006B4431">
    <w:pPr>
      <w:pStyle w:val="Header"/>
      <w:tabs>
        <w:tab w:val="right" w:pos="7938"/>
      </w:tabs>
    </w:pPr>
  </w:p>
  <w:p w14:paraId="6A1E0FC1" w14:textId="5DA270A0" w:rsidR="000A4392" w:rsidRDefault="00D34289" w:rsidP="00086235">
    <w:pPr>
      <w:pStyle w:val="Header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65476"/>
    <w:multiLevelType w:val="multilevel"/>
    <w:tmpl w:val="E3F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D75C2"/>
    <w:multiLevelType w:val="multilevel"/>
    <w:tmpl w:val="E3F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nnlaugur Helgason">
    <w15:presenceInfo w15:providerId="AD" w15:userId="S::gunnlaugur.helgason@fjr.is::2a6db7fb-8a5c-4691-82d4-b9acf3143f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09"/>
    <w:rsid w:val="001D4031"/>
    <w:rsid w:val="00252373"/>
    <w:rsid w:val="00306086"/>
    <w:rsid w:val="005F5EC4"/>
    <w:rsid w:val="00620E9A"/>
    <w:rsid w:val="006E5509"/>
    <w:rsid w:val="007C3E0C"/>
    <w:rsid w:val="008F37AF"/>
    <w:rsid w:val="00D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6601"/>
  <w15:chartTrackingRefBased/>
  <w15:docId w15:val="{387B36CA-5DD9-4FB2-A4B8-0FA3393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509"/>
  </w:style>
  <w:style w:type="paragraph" w:styleId="NormalWeb">
    <w:name w:val="Normal (Web)"/>
    <w:basedOn w:val="Normal"/>
    <w:uiPriority w:val="99"/>
    <w:semiHidden/>
    <w:unhideWhenUsed/>
    <w:rsid w:val="006E55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AFC3-85DA-4DF6-B88C-8CC5DC3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Helgason</dc:creator>
  <cp:keywords/>
  <dc:description/>
  <cp:lastModifiedBy>Gunnlaugur Helgason</cp:lastModifiedBy>
  <cp:revision>6</cp:revision>
  <dcterms:created xsi:type="dcterms:W3CDTF">2021-08-16T11:03:00Z</dcterms:created>
  <dcterms:modified xsi:type="dcterms:W3CDTF">2021-08-16T11:25:00Z</dcterms:modified>
</cp:coreProperties>
</file>