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CB08C" w14:textId="77777777" w:rsidR="00F159FA" w:rsidRPr="00887D98" w:rsidRDefault="00F159FA" w:rsidP="00F159FA">
      <w:pPr>
        <w:ind w:firstLine="0"/>
        <w:rPr>
          <w:b/>
        </w:rPr>
      </w:pPr>
      <w:bookmarkStart w:id="0" w:name="_Toc303616026"/>
      <w:bookmarkStart w:id="1" w:name="_Toc303616027"/>
      <w:bookmarkStart w:id="2" w:name="_Hlk64383842"/>
      <w:bookmarkStart w:id="3" w:name="_Hlk64991747"/>
      <w:r w:rsidRPr="00887D98">
        <w:rPr>
          <w:b/>
        </w:rPr>
        <w:t>151. löggjafarþing 20</w:t>
      </w:r>
      <w:bookmarkEnd w:id="0"/>
      <w:r w:rsidRPr="00887D98">
        <w:rPr>
          <w:b/>
        </w:rPr>
        <w:t xml:space="preserve">20–2021. </w:t>
      </w:r>
    </w:p>
    <w:p w14:paraId="7A5DDBC6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>Þingskjal x — x. mál</w:t>
      </w:r>
      <w:bookmarkEnd w:id="1"/>
      <w:r w:rsidRPr="00887D98">
        <w:rPr>
          <w:b/>
        </w:rPr>
        <w:t>.</w:t>
      </w:r>
    </w:p>
    <w:p w14:paraId="7DC530DD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Stjórnarfrumvarp. </w:t>
      </w:r>
    </w:p>
    <w:p w14:paraId="10F08AE5" w14:textId="77777777" w:rsidR="00F159FA" w:rsidRPr="00887D98" w:rsidRDefault="00F159FA" w:rsidP="00F159FA">
      <w:pPr>
        <w:spacing w:before="480" w:after="240"/>
        <w:ind w:firstLine="0"/>
        <w:jc w:val="center"/>
        <w:outlineLvl w:val="0"/>
        <w:rPr>
          <w:b/>
          <w:sz w:val="32"/>
        </w:rPr>
      </w:pPr>
      <w:r w:rsidRPr="00887D98">
        <w:rPr>
          <w:b/>
          <w:sz w:val="32"/>
        </w:rPr>
        <w:t>Frumvarp til laga</w:t>
      </w:r>
    </w:p>
    <w:p w14:paraId="2564D455" w14:textId="77777777" w:rsidR="003424F3" w:rsidRDefault="00F159FA" w:rsidP="00F159FA">
      <w:pPr>
        <w:ind w:firstLine="0"/>
        <w:jc w:val="center"/>
        <w:rPr>
          <w:b/>
        </w:rPr>
      </w:pPr>
      <w:r w:rsidRPr="00887D98">
        <w:rPr>
          <w:b/>
        </w:rPr>
        <w:t xml:space="preserve">um breytingu á lögum um fjármálafyrirtæki, nr. 161/2002 </w:t>
      </w:r>
    </w:p>
    <w:p w14:paraId="770D295D" w14:textId="36FD0AD7" w:rsidR="00F159FA" w:rsidRPr="00887D98" w:rsidRDefault="00F159FA" w:rsidP="00F159FA">
      <w:pPr>
        <w:ind w:firstLine="0"/>
        <w:jc w:val="center"/>
        <w:rPr>
          <w:b/>
        </w:rPr>
      </w:pPr>
      <w:r w:rsidRPr="00887D98">
        <w:rPr>
          <w:b/>
        </w:rPr>
        <w:t>(</w:t>
      </w:r>
      <w:r w:rsidR="003424F3">
        <w:rPr>
          <w:b/>
        </w:rPr>
        <w:t>innleiðing evrópskra gerða um fjármálafyrirtæki</w:t>
      </w:r>
      <w:r w:rsidR="004D5C90">
        <w:rPr>
          <w:b/>
        </w:rPr>
        <w:t xml:space="preserve"> og </w:t>
      </w:r>
      <w:r w:rsidR="0040661C">
        <w:rPr>
          <w:b/>
        </w:rPr>
        <w:t xml:space="preserve">undanþága frá ákvæðum um </w:t>
      </w:r>
      <w:r w:rsidR="004D5C90">
        <w:rPr>
          <w:b/>
        </w:rPr>
        <w:t>endurbótaáætl</w:t>
      </w:r>
      <w:r w:rsidR="0040661C">
        <w:rPr>
          <w:b/>
        </w:rPr>
        <w:t>anir</w:t>
      </w:r>
      <w:r w:rsidRPr="00887D98">
        <w:rPr>
          <w:b/>
        </w:rPr>
        <w:t>).</w:t>
      </w:r>
    </w:p>
    <w:p w14:paraId="4EF8BB23" w14:textId="77777777" w:rsidR="00F159FA" w:rsidRPr="00887D98" w:rsidRDefault="00F159FA" w:rsidP="00F159FA"/>
    <w:p w14:paraId="37300C5A" w14:textId="77777777" w:rsidR="00F159FA" w:rsidRPr="00887D98" w:rsidRDefault="00F159FA" w:rsidP="00F159FA">
      <w:pPr>
        <w:ind w:firstLine="0"/>
        <w:jc w:val="center"/>
      </w:pPr>
      <w:r w:rsidRPr="00887D98">
        <w:t xml:space="preserve">Frá fjármála- og efnahagsráðherra. </w:t>
      </w:r>
    </w:p>
    <w:p w14:paraId="49569BFB" w14:textId="77777777" w:rsidR="00F159FA" w:rsidRPr="00887D98" w:rsidRDefault="00F159FA" w:rsidP="00F159FA"/>
    <w:p w14:paraId="1AAACA5F" w14:textId="77777777" w:rsidR="00F159FA" w:rsidRPr="00887D98" w:rsidRDefault="00F159FA" w:rsidP="00F159FA"/>
    <w:p w14:paraId="25225E5A" w14:textId="77777777" w:rsidR="00F159FA" w:rsidRPr="00887D98" w:rsidRDefault="00F159FA" w:rsidP="00F159FA">
      <w:pPr>
        <w:ind w:firstLine="0"/>
        <w:jc w:val="center"/>
      </w:pPr>
      <w:r w:rsidRPr="00887D98">
        <w:t>1. gr.</w:t>
      </w:r>
    </w:p>
    <w:p w14:paraId="328A733F" w14:textId="37CB4F17" w:rsidR="00F159FA" w:rsidRPr="00887D98" w:rsidRDefault="00F159FA" w:rsidP="00F159FA">
      <w:r w:rsidRPr="00887D98">
        <w:t xml:space="preserve">Í stað orðanna „hæfu fjármagni“ í 29. tölul. 1. mgr. 1. gr. a laganna kemur: </w:t>
      </w:r>
      <w:r w:rsidR="00F27993" w:rsidRPr="00F27993">
        <w:t>þætti 1, sbr. 84. gr. a, 84. gr. b og 85</w:t>
      </w:r>
      <w:r w:rsidRPr="00887D98">
        <w:t>.</w:t>
      </w:r>
    </w:p>
    <w:p w14:paraId="0473F57B" w14:textId="5F42957E" w:rsidR="00F159FA" w:rsidRPr="00887D98" w:rsidRDefault="00D711CE" w:rsidP="00D711CE">
      <w:pPr>
        <w:tabs>
          <w:tab w:val="left" w:pos="6760"/>
        </w:tabs>
        <w:ind w:firstLine="0"/>
      </w:pPr>
      <w:r>
        <w:tab/>
      </w:r>
    </w:p>
    <w:p w14:paraId="6F9D2EFF" w14:textId="586B99F1" w:rsidR="00F159FA" w:rsidRPr="00887D98" w:rsidRDefault="00B82954" w:rsidP="00B82954">
      <w:pPr>
        <w:tabs>
          <w:tab w:val="left" w:pos="3245"/>
          <w:tab w:val="center" w:pos="3912"/>
        </w:tabs>
        <w:ind w:firstLine="0"/>
        <w:jc w:val="left"/>
      </w:pPr>
      <w:r>
        <w:tab/>
      </w:r>
      <w:r>
        <w:tab/>
      </w:r>
      <w:r w:rsidR="00216033">
        <w:t>2</w:t>
      </w:r>
      <w:r w:rsidR="00F159FA" w:rsidRPr="00887D98">
        <w:t>. gr.</w:t>
      </w:r>
    </w:p>
    <w:p w14:paraId="7C20D921" w14:textId="0DA5EEDD" w:rsidR="00F159FA" w:rsidRPr="00887D98" w:rsidRDefault="00F159FA" w:rsidP="00F159FA">
      <w:r w:rsidRPr="00887D98">
        <w:t>Í stað orðanna „hæfu fjármagni“</w:t>
      </w:r>
      <w:r w:rsidR="000150B3" w:rsidRPr="00887D98">
        <w:t xml:space="preserve"> hvarvetna</w:t>
      </w:r>
      <w:r w:rsidRPr="00887D98">
        <w:t xml:space="preserve"> í 30. gr. laganna kemur: </w:t>
      </w:r>
      <w:r w:rsidR="00F27993">
        <w:t>þætti 1</w:t>
      </w:r>
      <w:r w:rsidRPr="00887D98">
        <w:t>.</w:t>
      </w:r>
    </w:p>
    <w:p w14:paraId="4D14047B" w14:textId="77777777" w:rsidR="00657B50" w:rsidRPr="00887D98" w:rsidRDefault="00657B50" w:rsidP="00F159FA">
      <w:pPr>
        <w:ind w:firstLine="0"/>
      </w:pPr>
    </w:p>
    <w:p w14:paraId="2924AFDC" w14:textId="0BD2D8AC" w:rsidR="00F159FA" w:rsidRPr="00887D98" w:rsidRDefault="00216033" w:rsidP="00F159FA">
      <w:pPr>
        <w:ind w:firstLine="0"/>
        <w:jc w:val="center"/>
      </w:pPr>
      <w:r>
        <w:t>3</w:t>
      </w:r>
      <w:r w:rsidR="00F159FA" w:rsidRPr="00887D98">
        <w:t>. gr.</w:t>
      </w:r>
    </w:p>
    <w:p w14:paraId="7F7B47FC" w14:textId="77777777" w:rsidR="00F159FA" w:rsidRPr="00887D98" w:rsidRDefault="00F159FA" w:rsidP="00F159FA">
      <w:r w:rsidRPr="00887D98">
        <w:t>Eftirfarandi breytingar verða á 1. mgr. 85. gr. laganna:</w:t>
      </w:r>
    </w:p>
    <w:p w14:paraId="3785902C" w14:textId="07B20A27" w:rsidR="00F159FA" w:rsidRPr="00887D98" w:rsidRDefault="00F159FA" w:rsidP="00F159FA">
      <w:r w:rsidRPr="00887D98">
        <w:t xml:space="preserve">1. Við </w:t>
      </w:r>
      <w:proofErr w:type="spellStart"/>
      <w:r w:rsidRPr="00887D98">
        <w:t>c-lið</w:t>
      </w:r>
      <w:proofErr w:type="spellEnd"/>
      <w:r w:rsidRPr="00887D98">
        <w:t xml:space="preserve"> málsgreinarinnar bætist: að frátöldum varfærnislega metnum hugbúnaðareignum sem falla ekki í virði vegna skila</w:t>
      </w:r>
      <w:r w:rsidR="004C734C">
        <w:t>- eða slita</w:t>
      </w:r>
      <w:r w:rsidRPr="00887D98">
        <w:t>meðferðar</w:t>
      </w:r>
      <w:r w:rsidR="004C734C">
        <w:t xml:space="preserve"> </w:t>
      </w:r>
      <w:r w:rsidRPr="00887D98">
        <w:t>fjármálafyrirtæki</w:t>
      </w:r>
      <w:r w:rsidR="004C734C">
        <w:t>s</w:t>
      </w:r>
      <w:r w:rsidRPr="00887D98">
        <w:t>.</w:t>
      </w:r>
    </w:p>
    <w:p w14:paraId="19F8CB1E" w14:textId="77777777" w:rsidR="00F159FA" w:rsidRPr="00887D98" w:rsidRDefault="00F159FA" w:rsidP="00F159FA">
      <w:r w:rsidRPr="00887D98">
        <w:t xml:space="preserve">2. Við málsgreinina bætast tveir nýir stafliðir, svohljóðandi: </w:t>
      </w:r>
    </w:p>
    <w:p w14:paraId="7894FD49" w14:textId="7DAFF274" w:rsidR="00F159FA" w:rsidRPr="00887D98" w:rsidRDefault="00CA7002" w:rsidP="00807855">
      <w:r w:rsidRPr="00887D98">
        <w:t>l</w:t>
      </w:r>
      <w:r w:rsidR="00F159FA" w:rsidRPr="00887D98">
        <w:t xml:space="preserve">. </w:t>
      </w:r>
      <w:r w:rsidR="00807855">
        <w:t xml:space="preserve">hluti fjárhæðar vegna </w:t>
      </w:r>
      <w:r w:rsidR="00807855" w:rsidRPr="00887D98">
        <w:t xml:space="preserve">áhættuskuldbindinga í vanskilum sem </w:t>
      </w:r>
      <w:r w:rsidR="00807855">
        <w:t>hvorki</w:t>
      </w:r>
      <w:r w:rsidR="00807855" w:rsidRPr="00887D98">
        <w:t xml:space="preserve"> </w:t>
      </w:r>
      <w:r w:rsidR="00807855">
        <w:t>hefur</w:t>
      </w:r>
      <w:r w:rsidR="00807855" w:rsidRPr="00887D98">
        <w:t xml:space="preserve"> verið mætt með varúðarniðurfærslum</w:t>
      </w:r>
      <w:r w:rsidR="00807855">
        <w:t xml:space="preserve"> né telst nægjanlega tryggður</w:t>
      </w:r>
      <w:r w:rsidR="00807855" w:rsidRPr="00887D98">
        <w:t xml:space="preserve"> að því marki sem greinir í reglugerð sem ráðherra setur á grundvelli 117. gr. a</w:t>
      </w:r>
      <w:r w:rsidR="00086212" w:rsidRPr="00887D98">
        <w:t>.</w:t>
      </w:r>
    </w:p>
    <w:p w14:paraId="1EBB9F90" w14:textId="18CA0902" w:rsidR="00FB1798" w:rsidRDefault="00CA7002" w:rsidP="00F159FA">
      <w:r w:rsidRPr="00887D98">
        <w:t>m</w:t>
      </w:r>
      <w:r w:rsidR="00F159FA" w:rsidRPr="00887D98">
        <w:t xml:space="preserve">. </w:t>
      </w:r>
      <w:r w:rsidR="00FB1798" w:rsidRPr="00887D98">
        <w:t>mismun á</w:t>
      </w:r>
      <w:r w:rsidR="00FB1798">
        <w:t xml:space="preserve"> núvirði ábyrgðar sem fyrirtækið hefur veitt á virði hlutdeildarskírteina og hluta í sjóðum um sameiginlega fjárfestingu</w:t>
      </w:r>
      <w:r w:rsidR="004D0C40">
        <w:t xml:space="preserve"> annars vegar</w:t>
      </w:r>
      <w:r w:rsidR="00FB1798">
        <w:t xml:space="preserve"> og markaðsvirðis hlutdeildarskírteinanna </w:t>
      </w:r>
      <w:r w:rsidR="004D0C40">
        <w:t>og</w:t>
      </w:r>
      <w:r w:rsidR="00FB1798">
        <w:t xml:space="preserve"> hlutanna</w:t>
      </w:r>
      <w:r w:rsidR="004D0C40">
        <w:t xml:space="preserve"> hins vegar</w:t>
      </w:r>
      <w:r w:rsidR="00FB1798">
        <w:t xml:space="preserve">, </w:t>
      </w:r>
      <w:r w:rsidR="00FB1798" w:rsidRPr="00887D98">
        <w:t xml:space="preserve">hafi fyrirtækið ekki þegar </w:t>
      </w:r>
      <w:r w:rsidR="00FB1798">
        <w:t>greint frá</w:t>
      </w:r>
      <w:r w:rsidR="00FB1798" w:rsidRPr="00887D98">
        <w:t xml:space="preserve"> </w:t>
      </w:r>
      <w:r w:rsidR="003C60E4">
        <w:t>rýrnun</w:t>
      </w:r>
      <w:r w:rsidR="00FB1798">
        <w:t xml:space="preserve"> á </w:t>
      </w:r>
      <w:r w:rsidR="00FB1798" w:rsidRPr="00887D98">
        <w:t>almennu eigin fé þáttar 1</w:t>
      </w:r>
      <w:r w:rsidR="004D0C40">
        <w:t xml:space="preserve"> af þessum sökum</w:t>
      </w:r>
      <w:r w:rsidR="00FB1798" w:rsidRPr="00887D98">
        <w:t>.</w:t>
      </w:r>
    </w:p>
    <w:p w14:paraId="24B58C4C" w14:textId="63D41480" w:rsidR="001221C9" w:rsidRDefault="001221C9" w:rsidP="00F159FA"/>
    <w:p w14:paraId="36BFBD0C" w14:textId="03107F1E" w:rsidR="00216033" w:rsidRPr="00887D98" w:rsidRDefault="00216033" w:rsidP="00216033">
      <w:pPr>
        <w:ind w:firstLine="0"/>
        <w:jc w:val="center"/>
      </w:pPr>
      <w:r>
        <w:t>4</w:t>
      </w:r>
      <w:r w:rsidRPr="00887D98">
        <w:t>. gr.</w:t>
      </w:r>
    </w:p>
    <w:p w14:paraId="74C443E2" w14:textId="02DA15F0" w:rsidR="00216033" w:rsidRPr="00887D98" w:rsidRDefault="00216033" w:rsidP="00216033">
      <w:r w:rsidRPr="00887D98">
        <w:t xml:space="preserve">Við </w:t>
      </w:r>
      <w:r>
        <w:t>107</w:t>
      </w:r>
      <w:r w:rsidRPr="00887D98">
        <w:t>. gr. laganna bætist ný málsgrein, svohljóðandi:</w:t>
      </w:r>
    </w:p>
    <w:p w14:paraId="286D1CBB" w14:textId="5D314031" w:rsidR="00216033" w:rsidRPr="00887D98" w:rsidRDefault="005D135C" w:rsidP="00216033">
      <w:r w:rsidRPr="005D135C">
        <w:t>Fjármálaeftirlitinu er heimilt að veita litlum og einföldum fjármálafyrirtækjum undanþágur frá upplýsingagjöf skv. 18. gr. og gagnaskilum skv. a-lið 2. mgr. 117. gr. b.</w:t>
      </w:r>
    </w:p>
    <w:p w14:paraId="44992018" w14:textId="1ABF400A" w:rsidR="00283F7A" w:rsidRDefault="00283F7A" w:rsidP="00F159FA">
      <w:pPr>
        <w:ind w:firstLine="0"/>
        <w:jc w:val="center"/>
        <w:rPr>
          <w:rFonts w:eastAsia="Times New Roman"/>
          <w:color w:val="444444"/>
          <w:sz w:val="27"/>
          <w:szCs w:val="27"/>
          <w:lang w:eastAsia="is-IS"/>
        </w:rPr>
      </w:pPr>
    </w:p>
    <w:p w14:paraId="2E47B2B1" w14:textId="77777777" w:rsidR="00AF3128" w:rsidRPr="00887D98" w:rsidRDefault="00AF3128" w:rsidP="00AF3128">
      <w:pPr>
        <w:ind w:firstLine="0"/>
        <w:jc w:val="center"/>
      </w:pPr>
      <w:r>
        <w:t>5</w:t>
      </w:r>
      <w:r w:rsidRPr="00887D98">
        <w:t>. gr.</w:t>
      </w:r>
    </w:p>
    <w:p w14:paraId="0F9F0A98" w14:textId="77777777" w:rsidR="00AF3128" w:rsidRPr="00887D98" w:rsidRDefault="00AF3128" w:rsidP="00AF3128">
      <w:r w:rsidRPr="00887D98">
        <w:t xml:space="preserve">Við </w:t>
      </w:r>
      <w:r>
        <w:t>116</w:t>
      </w:r>
      <w:r w:rsidRPr="00887D98">
        <w:t>. gr. laganna bætist ný málsgrein, svohljóðandi:</w:t>
      </w:r>
    </w:p>
    <w:p w14:paraId="636617F9" w14:textId="544CB09A" w:rsidR="00AF3128" w:rsidRPr="00887D98" w:rsidRDefault="00AF3128" w:rsidP="00AF3128">
      <w:r w:rsidRPr="00AF3128">
        <w:t>IX. kafli A</w:t>
      </w:r>
      <w:r w:rsidR="00FB7A4D">
        <w:t xml:space="preserve"> um endurbótaáætlun</w:t>
      </w:r>
      <w:r w:rsidRPr="00AF3128">
        <w:t xml:space="preserve"> gildir ekki um Byggðastofnun og Lánasjóð sveitarfélaga ohf.</w:t>
      </w:r>
    </w:p>
    <w:p w14:paraId="36086E3D" w14:textId="77777777" w:rsidR="007617DC" w:rsidRPr="00887D98" w:rsidRDefault="007617DC" w:rsidP="00F159FA">
      <w:pPr>
        <w:ind w:firstLine="0"/>
        <w:jc w:val="center"/>
        <w:rPr>
          <w:rFonts w:eastAsia="Times New Roman"/>
          <w:color w:val="444444"/>
          <w:sz w:val="27"/>
          <w:szCs w:val="27"/>
          <w:lang w:eastAsia="is-IS"/>
        </w:rPr>
      </w:pPr>
    </w:p>
    <w:p w14:paraId="0C31A297" w14:textId="03AA6F86" w:rsidR="00F159FA" w:rsidRPr="00887D98" w:rsidRDefault="00AF3128" w:rsidP="00F159FA">
      <w:pPr>
        <w:ind w:firstLine="0"/>
        <w:jc w:val="center"/>
      </w:pPr>
      <w:r>
        <w:t>6</w:t>
      </w:r>
      <w:r w:rsidR="00F159FA" w:rsidRPr="00887D98">
        <w:t>. gr.</w:t>
      </w:r>
    </w:p>
    <w:p w14:paraId="67372BA2" w14:textId="77777777" w:rsidR="00F159FA" w:rsidRPr="00887D98" w:rsidRDefault="00F159FA" w:rsidP="00F159FA">
      <w:r w:rsidRPr="00887D98">
        <w:t>Eftirfarandi breytingar verða á 117. gr. b laganna:</w:t>
      </w:r>
    </w:p>
    <w:p w14:paraId="3C3996C6" w14:textId="78660646" w:rsidR="00D4165C" w:rsidRDefault="00D4165C" w:rsidP="00D4165C">
      <w:r>
        <w:lastRenderedPageBreak/>
        <w:t>1.</w:t>
      </w:r>
      <w:r>
        <w:tab/>
        <w:t xml:space="preserve">Við 2. mgr. bætist nýr stafliður, svohljóðandi: verklag og form fyrir samráð </w:t>
      </w:r>
      <w:r w:rsidR="00B72604" w:rsidRPr="00B72604">
        <w:t xml:space="preserve">viðeigandi </w:t>
      </w:r>
      <w:proofErr w:type="spellStart"/>
      <w:r w:rsidR="00B72604" w:rsidRPr="00B72604">
        <w:t>lögbærra</w:t>
      </w:r>
      <w:proofErr w:type="spellEnd"/>
      <w:r w:rsidR="00B72604" w:rsidRPr="00B72604">
        <w:t xml:space="preserve"> yfirvalda </w:t>
      </w:r>
      <w:r>
        <w:t>varðandi yfirtöku á virkum eignarhlutum, sbr. VI. kafl</w:t>
      </w:r>
      <w:r w:rsidR="00A00EB3">
        <w:t>a</w:t>
      </w:r>
      <w:r>
        <w:t xml:space="preserve">. </w:t>
      </w:r>
    </w:p>
    <w:p w14:paraId="55E0CA8C" w14:textId="22856EBE" w:rsidR="00F159FA" w:rsidRDefault="00D4165C" w:rsidP="00D4165C">
      <w:r>
        <w:t>2.</w:t>
      </w:r>
      <w:r>
        <w:tab/>
        <w:t>Við 3. mgr. bætist nýr stafliður, svohljóðandi: afmörkun á kerfislega mikilvægu fjármálafyrirtæki á alþjóðavísu, sbr. 52. gr. e.</w:t>
      </w:r>
    </w:p>
    <w:p w14:paraId="73F64410" w14:textId="77777777" w:rsidR="00D4165C" w:rsidRPr="00887D98" w:rsidRDefault="00D4165C" w:rsidP="00D4165C"/>
    <w:p w14:paraId="2BC743F6" w14:textId="59E859C5" w:rsidR="00F159FA" w:rsidRPr="00887D98" w:rsidRDefault="00AF3128" w:rsidP="00F159FA">
      <w:pPr>
        <w:ind w:firstLine="0"/>
        <w:jc w:val="center"/>
      </w:pPr>
      <w:r>
        <w:t>7</w:t>
      </w:r>
      <w:r w:rsidR="00F159FA" w:rsidRPr="00887D98">
        <w:t>. gr.</w:t>
      </w:r>
    </w:p>
    <w:p w14:paraId="16870BD0" w14:textId="3FEFC8A3" w:rsidR="00F159FA" w:rsidRPr="00887D98" w:rsidRDefault="00F159FA" w:rsidP="00F159FA">
      <w:r w:rsidRPr="00887D98">
        <w:t>1.–</w:t>
      </w:r>
      <w:r w:rsidR="00216033">
        <w:t>4</w:t>
      </w:r>
      <w:r w:rsidRPr="00887D98">
        <w:t xml:space="preserve">. gr. laga þessara öðlast gildi </w:t>
      </w:r>
      <w:r w:rsidR="00AC2ADB" w:rsidRPr="00887D98">
        <w:t>28</w:t>
      </w:r>
      <w:r w:rsidRPr="00887D98">
        <w:t xml:space="preserve">. júní 2021. </w:t>
      </w:r>
      <w:r w:rsidR="00216033">
        <w:t>5</w:t>
      </w:r>
      <w:r w:rsidRPr="00887D98">
        <w:t>.</w:t>
      </w:r>
      <w:r w:rsidR="009C0E96">
        <w:t xml:space="preserve"> </w:t>
      </w:r>
      <w:r w:rsidR="00E9221E">
        <w:t>og 6.</w:t>
      </w:r>
      <w:r w:rsidR="00E9221E" w:rsidRPr="00887D98">
        <w:t xml:space="preserve"> </w:t>
      </w:r>
      <w:r w:rsidRPr="00887D98">
        <w:t>gr. laga þessara öðlast þegar gildi.</w:t>
      </w:r>
    </w:p>
    <w:p w14:paraId="55DCDD10" w14:textId="77777777" w:rsidR="00F159FA" w:rsidRPr="00887D98" w:rsidRDefault="00F159FA" w:rsidP="00F159FA"/>
    <w:p w14:paraId="151998FD" w14:textId="77777777" w:rsidR="00F159FA" w:rsidRPr="00887D98" w:rsidRDefault="00F159FA" w:rsidP="00F159FA">
      <w:pPr>
        <w:ind w:firstLine="0"/>
        <w:jc w:val="center"/>
        <w:outlineLvl w:val="0"/>
        <w:rPr>
          <w:spacing w:val="44"/>
        </w:rPr>
      </w:pPr>
      <w:r w:rsidRPr="00887D98">
        <w:rPr>
          <w:spacing w:val="44"/>
        </w:rPr>
        <w:t>Greinargerð.</w:t>
      </w:r>
    </w:p>
    <w:p w14:paraId="120EE426" w14:textId="77777777" w:rsidR="00F159FA" w:rsidRPr="00887D98" w:rsidRDefault="00F159FA" w:rsidP="00F159FA"/>
    <w:p w14:paraId="557F767A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1. Inngangur. </w:t>
      </w:r>
    </w:p>
    <w:p w14:paraId="41B76D64" w14:textId="14B01DD9" w:rsidR="004B77C5" w:rsidRDefault="00F159FA" w:rsidP="004B77C5">
      <w:r w:rsidRPr="00887D98">
        <w:t>Tilskipun 2013/36/ESB um aðgang að starfsemi lánastofnana og varfærniseftirlit með lánastofnunum og verðbréfafyrirtækjum</w:t>
      </w:r>
      <w:r w:rsidR="00AF688E">
        <w:t xml:space="preserve">, </w:t>
      </w:r>
      <w:r w:rsidR="002561D9">
        <w:t xml:space="preserve">sem er </w:t>
      </w:r>
      <w:r w:rsidR="00AF688E">
        <w:t xml:space="preserve">oft nefnd </w:t>
      </w:r>
      <w:r w:rsidRPr="00887D98">
        <w:t>CRD IV</w:t>
      </w:r>
      <w:r w:rsidR="001B6FC3">
        <w:t xml:space="preserve"> (e. </w:t>
      </w:r>
      <w:r w:rsidR="0032521E">
        <w:t>C</w:t>
      </w:r>
      <w:r w:rsidR="001B6FC3">
        <w:t xml:space="preserve">apital </w:t>
      </w:r>
      <w:proofErr w:type="spellStart"/>
      <w:r w:rsidR="0032521E">
        <w:t>R</w:t>
      </w:r>
      <w:r w:rsidR="001B6FC3">
        <w:t>equirements</w:t>
      </w:r>
      <w:proofErr w:type="spellEnd"/>
      <w:r w:rsidR="001B6FC3">
        <w:t xml:space="preserve"> </w:t>
      </w:r>
      <w:proofErr w:type="spellStart"/>
      <w:r w:rsidR="0032521E">
        <w:t>D</w:t>
      </w:r>
      <w:r w:rsidR="001B6FC3">
        <w:t>irective</w:t>
      </w:r>
      <w:proofErr w:type="spellEnd"/>
      <w:r w:rsidR="001B6FC3">
        <w:t>)</w:t>
      </w:r>
      <w:r w:rsidR="00AF688E">
        <w:t>,</w:t>
      </w:r>
      <w:r w:rsidRPr="00887D98">
        <w:t xml:space="preserve"> reglugerð (ESB) nr. 575/2013 um varfærniskröfur að því er varðar lánastofnanir og verðbréfafyrirtæki</w:t>
      </w:r>
      <w:r w:rsidR="00AF688E">
        <w:t xml:space="preserve">, </w:t>
      </w:r>
      <w:r w:rsidR="002561D9">
        <w:t xml:space="preserve">sem er </w:t>
      </w:r>
      <w:r w:rsidR="00AF688E">
        <w:t>oft nefnd</w:t>
      </w:r>
      <w:r w:rsidRPr="00887D98">
        <w:t xml:space="preserve"> CRR</w:t>
      </w:r>
      <w:r w:rsidR="001B6FC3">
        <w:t xml:space="preserve"> (e. </w:t>
      </w:r>
      <w:r w:rsidR="0032521E">
        <w:t>C</w:t>
      </w:r>
      <w:r w:rsidR="001B6FC3">
        <w:t xml:space="preserve">apital </w:t>
      </w:r>
      <w:proofErr w:type="spellStart"/>
      <w:r w:rsidR="0032521E">
        <w:t>R</w:t>
      </w:r>
      <w:r w:rsidR="001B6FC3">
        <w:t>equirements</w:t>
      </w:r>
      <w:proofErr w:type="spellEnd"/>
      <w:r w:rsidR="001B6FC3">
        <w:t xml:space="preserve"> </w:t>
      </w:r>
      <w:proofErr w:type="spellStart"/>
      <w:r w:rsidR="0032521E">
        <w:t>R</w:t>
      </w:r>
      <w:r w:rsidR="001B6FC3">
        <w:t>egulation</w:t>
      </w:r>
      <w:proofErr w:type="spellEnd"/>
      <w:r w:rsidR="001B6FC3">
        <w:t>)</w:t>
      </w:r>
      <w:r w:rsidR="00AF688E">
        <w:t>,</w:t>
      </w:r>
      <w:r w:rsidR="00130465">
        <w:t xml:space="preserve"> og </w:t>
      </w:r>
      <w:r w:rsidR="00130465" w:rsidRPr="00064BBF">
        <w:t xml:space="preserve">tilskipun 2014/59/ESB um endurreisn og skilameðferð lánastofnana og verðbréfafyrirtækja, sem er oft nefnd BRRD (e. Bank </w:t>
      </w:r>
      <w:proofErr w:type="spellStart"/>
      <w:r w:rsidR="00130465" w:rsidRPr="00064BBF">
        <w:t>Recovery</w:t>
      </w:r>
      <w:proofErr w:type="spellEnd"/>
      <w:r w:rsidR="00130465" w:rsidRPr="00064BBF">
        <w:t xml:space="preserve"> </w:t>
      </w:r>
      <w:proofErr w:type="spellStart"/>
      <w:r w:rsidR="00130465" w:rsidRPr="00064BBF">
        <w:t>and</w:t>
      </w:r>
      <w:proofErr w:type="spellEnd"/>
      <w:r w:rsidR="00130465" w:rsidRPr="00064BBF">
        <w:t xml:space="preserve"> </w:t>
      </w:r>
      <w:proofErr w:type="spellStart"/>
      <w:r w:rsidR="00130465" w:rsidRPr="00064BBF">
        <w:t>Resolution</w:t>
      </w:r>
      <w:proofErr w:type="spellEnd"/>
      <w:r w:rsidR="00130465" w:rsidRPr="00064BBF">
        <w:t xml:space="preserve"> </w:t>
      </w:r>
      <w:proofErr w:type="spellStart"/>
      <w:r w:rsidR="00130465" w:rsidRPr="00064BBF">
        <w:t>Directive</w:t>
      </w:r>
      <w:proofErr w:type="spellEnd"/>
      <w:r w:rsidR="00130465" w:rsidRPr="00064BBF">
        <w:t>)</w:t>
      </w:r>
      <w:r w:rsidR="00CB2F58">
        <w:t>,</w:t>
      </w:r>
      <w:r w:rsidRPr="00887D98">
        <w:t xml:space="preserve"> mynda saman hryggjarstykkið í löggjöf Evrópusambandsins um lánastofnanir og verðbréfafyrirtæki. Með þeim var leitast við að bæta úr vanköntum á lagaumgjörð fjármálafyrirtækja sem alþjóðlega fjármálakreppan leiddi í ljós og </w:t>
      </w:r>
      <w:r w:rsidR="00B90462" w:rsidRPr="00887D98">
        <w:t xml:space="preserve">innleidd í Evrópu </w:t>
      </w:r>
      <w:r w:rsidRPr="00887D98">
        <w:t xml:space="preserve">alþjóðleg viðmið um varfærniskröfur til lánastofnana, svonefndur Basel III-staðall. Gerðunum </w:t>
      </w:r>
      <w:r w:rsidR="00217402" w:rsidRPr="00887D98">
        <w:t>var</w:t>
      </w:r>
      <w:r w:rsidRPr="00887D98">
        <w:t xml:space="preserve"> ætlað að treysta fjármálastöðugleika, einkum með auknum kröfum um magn og gæði eigin fjár fjármálafyrirtækja til að gera þau betur í stakk búin til að takast á við erfiðleika</w:t>
      </w:r>
      <w:r w:rsidR="004B042F">
        <w:t>, og stuðla að því að unnt væri að greiða úr</w:t>
      </w:r>
      <w:r w:rsidR="004567EC">
        <w:t xml:space="preserve"> erfiðleikum fjármálafyrirtækja án þess að leggja þyrfti þeim til opinbert fjármagn</w:t>
      </w:r>
      <w:r w:rsidRPr="00887D98">
        <w:t>.</w:t>
      </w:r>
      <w:r w:rsidR="00AA2497" w:rsidRPr="00887D98">
        <w:t xml:space="preserve"> CRR hefur verið breytt nokkrum sinnum, </w:t>
      </w:r>
      <w:r w:rsidR="00283F7A" w:rsidRPr="00887D98">
        <w:t>m.a.</w:t>
      </w:r>
      <w:r w:rsidR="00AA2497" w:rsidRPr="00887D98">
        <w:t xml:space="preserve"> með</w:t>
      </w:r>
      <w:r w:rsidR="00E54A6E" w:rsidRPr="00E54A6E">
        <w:t xml:space="preserve"> </w:t>
      </w:r>
      <w:r w:rsidR="00E54A6E" w:rsidRPr="00887D98">
        <w:t>reglugerð (ESB) 2019/630</w:t>
      </w:r>
      <w:r w:rsidR="00E54A6E">
        <w:t xml:space="preserve">, </w:t>
      </w:r>
      <w:r w:rsidR="002561D9">
        <w:t xml:space="preserve">sem er </w:t>
      </w:r>
      <w:r w:rsidR="00E54A6E">
        <w:t>oft nefnd</w:t>
      </w:r>
      <w:r w:rsidR="002167C2">
        <w:t xml:space="preserve"> NPE</w:t>
      </w:r>
      <w:r w:rsidR="001B6FC3">
        <w:t xml:space="preserve"> (e. </w:t>
      </w:r>
      <w:proofErr w:type="spellStart"/>
      <w:r w:rsidR="008D2541">
        <w:t>N</w:t>
      </w:r>
      <w:r w:rsidR="001B6FC3">
        <w:t>on-</w:t>
      </w:r>
      <w:r w:rsidR="008D2541">
        <w:t>P</w:t>
      </w:r>
      <w:r w:rsidR="001B6FC3">
        <w:t>erforming</w:t>
      </w:r>
      <w:proofErr w:type="spellEnd"/>
      <w:r w:rsidR="001B6FC3">
        <w:t xml:space="preserve"> </w:t>
      </w:r>
      <w:proofErr w:type="spellStart"/>
      <w:r w:rsidR="008D2541">
        <w:t>E</w:t>
      </w:r>
      <w:r w:rsidR="001B6FC3">
        <w:t>xposures</w:t>
      </w:r>
      <w:proofErr w:type="spellEnd"/>
      <w:r w:rsidR="001B6FC3">
        <w:t>)</w:t>
      </w:r>
      <w:r w:rsidR="002167C2">
        <w:t xml:space="preserve">, og </w:t>
      </w:r>
      <w:r w:rsidR="00E54A6E" w:rsidRPr="00887D98">
        <w:t>reglugerð (ESB) 2019/876</w:t>
      </w:r>
      <w:r w:rsidR="00E54A6E">
        <w:t xml:space="preserve">, </w:t>
      </w:r>
      <w:r w:rsidR="002561D9">
        <w:t xml:space="preserve">sem er </w:t>
      </w:r>
      <w:r w:rsidR="00E54A6E">
        <w:t xml:space="preserve">oft nefnd </w:t>
      </w:r>
      <w:r w:rsidR="002167C2">
        <w:t xml:space="preserve">CRR II. </w:t>
      </w:r>
      <w:r w:rsidR="00C878C9" w:rsidRPr="00887D98">
        <w:t xml:space="preserve">Til stendur að taka NPE og CRR II upp í EES-samninginn </w:t>
      </w:r>
      <w:r w:rsidR="00660A60" w:rsidRPr="00887D98">
        <w:t>í</w:t>
      </w:r>
      <w:r w:rsidR="00C878C9" w:rsidRPr="00887D98">
        <w:t xml:space="preserve"> júní 2021.</w:t>
      </w:r>
    </w:p>
    <w:p w14:paraId="2C26D6A9" w14:textId="16BC8E6D" w:rsidR="00692D2A" w:rsidRDefault="00E55AE8" w:rsidP="004B77C5">
      <w:r>
        <w:t xml:space="preserve">Lög um fjármálafyrirtæki, nr. 161/2002, </w:t>
      </w:r>
      <w:r w:rsidR="00AA2497" w:rsidRPr="00887D98">
        <w:t>hafa verið löguð að CRD IV í áföngum síðustu ár og CRR</w:t>
      </w:r>
      <w:r w:rsidR="00757397" w:rsidRPr="00887D98">
        <w:t xml:space="preserve"> hefur</w:t>
      </w:r>
      <w:r w:rsidR="00AA2497" w:rsidRPr="00887D98">
        <w:t xml:space="preserve"> verið veitt gildi í heild</w:t>
      </w:r>
      <w:r w:rsidR="00D9218D" w:rsidRPr="00887D98">
        <w:t xml:space="preserve"> hér á landi</w:t>
      </w:r>
      <w:r w:rsidR="00AA2497" w:rsidRPr="00887D98">
        <w:t xml:space="preserve"> með reglugerð um varfærniskröfur vegna starfsemi fjármálafyrirtækja, nr. 233/2017. </w:t>
      </w:r>
      <w:r w:rsidR="00C354F3">
        <w:t xml:space="preserve">BRRD var að mestu leyti innleidd með </w:t>
      </w:r>
      <w:r w:rsidR="006766B1">
        <w:t xml:space="preserve">lögum um </w:t>
      </w:r>
      <w:r w:rsidR="006766B1" w:rsidRPr="006766B1">
        <w:t>skilameðferð lánastofnana og verðbréfafyrirtækja</w:t>
      </w:r>
      <w:r w:rsidR="006766B1">
        <w:t xml:space="preserve">, nr. </w:t>
      </w:r>
      <w:r w:rsidR="000D36D6">
        <w:t xml:space="preserve">70/2020, en ákvæði hennar um endurbótaáætlanir, sem eru áætlanir fjármálafyrirtækja um hvernig þau muni takast á við erfiðleika, </w:t>
      </w:r>
      <w:r w:rsidR="0065269E">
        <w:t xml:space="preserve">voru þó innleidd með </w:t>
      </w:r>
      <w:r>
        <w:t>nýjum IX. kafla A í lögum um fjármálafyrirtæki</w:t>
      </w:r>
      <w:r w:rsidR="00E24047">
        <w:t>, sbr. lög nr. 54/2018</w:t>
      </w:r>
      <w:r>
        <w:t>.</w:t>
      </w:r>
    </w:p>
    <w:p w14:paraId="33A1396F" w14:textId="47651FDB" w:rsidR="00F159FA" w:rsidRDefault="00AA2497" w:rsidP="004B77C5">
      <w:r w:rsidRPr="00887D98">
        <w:t>Fjármála- og efnahagsráðherra skipaði í október 2020 starfshóp til að vinna frumvarp til að ljúka innleiðingu CRD IV-pakkans með síðari breytingum. Starfshópurinn vinnur að frumvarpi þar sem lagðar verða til talsverðar breytingar á lögum um fjármálafyrirtæki, nr. 161/2002, í því skyni</w:t>
      </w:r>
      <w:r w:rsidR="00461C3D" w:rsidRPr="00887D98">
        <w:t>.</w:t>
      </w:r>
      <w:r w:rsidRPr="00887D98">
        <w:t xml:space="preserve"> </w:t>
      </w:r>
      <w:r w:rsidR="00461C3D" w:rsidRPr="00887D98">
        <w:t>E</w:t>
      </w:r>
      <w:r w:rsidRPr="00887D98">
        <w:t xml:space="preserve">kki </w:t>
      </w:r>
      <w:r w:rsidR="00C878C9" w:rsidRPr="00887D98">
        <w:t>næst</w:t>
      </w:r>
      <w:r w:rsidRPr="00887D98">
        <w:t xml:space="preserve"> </w:t>
      </w:r>
      <w:r w:rsidR="00461C3D" w:rsidRPr="00887D98">
        <w:t xml:space="preserve">þó </w:t>
      </w:r>
      <w:r w:rsidRPr="00887D98">
        <w:t xml:space="preserve">að leggja það fyrir Alþingi á yfirstandandi löggjafarþingi. Með frumvarpi þessu eru </w:t>
      </w:r>
      <w:r w:rsidR="003262C1" w:rsidRPr="00887D98">
        <w:t xml:space="preserve">því aðeins </w:t>
      </w:r>
      <w:r w:rsidRPr="00887D98">
        <w:t>lagðar til afmarkaðar breytingar á lögunum</w:t>
      </w:r>
      <w:r w:rsidR="007524DD">
        <w:t xml:space="preserve"> sem talið er brýnt að taki gildi</w:t>
      </w:r>
      <w:r w:rsidR="009263A7">
        <w:t xml:space="preserve"> fyrir haustið 2021. </w:t>
      </w:r>
    </w:p>
    <w:p w14:paraId="043423C4" w14:textId="77777777" w:rsidR="00453DE3" w:rsidRPr="00887D98" w:rsidRDefault="00453DE3" w:rsidP="00543813">
      <w:pPr>
        <w:ind w:firstLine="0"/>
      </w:pPr>
    </w:p>
    <w:p w14:paraId="4B252792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2. Tilefni og nauðsyn lagasetningar. </w:t>
      </w:r>
    </w:p>
    <w:p w14:paraId="6B6BFA7B" w14:textId="0D83EE67" w:rsidR="00F159FA" w:rsidRPr="00887D98" w:rsidRDefault="00F159FA" w:rsidP="00F159FA">
      <w:pPr>
        <w:ind w:firstLine="0"/>
        <w:rPr>
          <w:i/>
          <w:iCs/>
        </w:rPr>
      </w:pPr>
      <w:r w:rsidRPr="00887D98">
        <w:rPr>
          <w:i/>
          <w:iCs/>
        </w:rPr>
        <w:t xml:space="preserve">a. </w:t>
      </w:r>
      <w:r w:rsidR="00B2307D">
        <w:rPr>
          <w:i/>
          <w:iCs/>
        </w:rPr>
        <w:t>Innleiðing CRR-gerða</w:t>
      </w:r>
      <w:r w:rsidRPr="00887D98">
        <w:rPr>
          <w:i/>
          <w:iCs/>
        </w:rPr>
        <w:t>.</w:t>
      </w:r>
    </w:p>
    <w:p w14:paraId="201BE024" w14:textId="5E8F731C" w:rsidR="00DB503F" w:rsidRDefault="00DB503F" w:rsidP="00F159FA">
      <w:r>
        <w:t xml:space="preserve">Frumvarpinu er annars vegar ætlað að gera </w:t>
      </w:r>
      <w:r w:rsidRPr="00887D98">
        <w:t xml:space="preserve">ráðherra og Seðlabanka Íslands kleift að innleiða NPE, CRR II og </w:t>
      </w:r>
      <w:r>
        <w:t>fáeinar</w:t>
      </w:r>
      <w:r w:rsidRPr="00887D98">
        <w:t xml:space="preserve"> undirgerðir </w:t>
      </w:r>
      <w:r>
        <w:t>CRR. Það er nauðsynlegt</w:t>
      </w:r>
      <w:r w:rsidRPr="00887D98">
        <w:t xml:space="preserve"> til að fullnægja </w:t>
      </w:r>
      <w:r w:rsidRPr="00887D98">
        <w:lastRenderedPageBreak/>
        <w:t>þjóðréttarlegum skuldbindingum Íslands og gæta samræmis við regluverk annars staðar á Evrópska efnahagssvæðinu</w:t>
      </w:r>
      <w:r>
        <w:t xml:space="preserve">, en ekki síst er tímanleg innleiðing CRR II talin </w:t>
      </w:r>
      <w:r w:rsidR="00652B71">
        <w:t>mikilvæg</w:t>
      </w:r>
      <w:r>
        <w:t xml:space="preserve"> til að tryggja að upplýsingaskipti milli Fjármálaeftirlitsins og</w:t>
      </w:r>
      <w:r w:rsidRPr="00C85A48">
        <w:t xml:space="preserve"> </w:t>
      </w:r>
      <w:r>
        <w:t xml:space="preserve">Evrópsku bankaeftirlitsstofnunarinnar og annarra yfirvalda á Evrópska efnahagssvæðinu geti áfram gengið </w:t>
      </w:r>
      <w:proofErr w:type="spellStart"/>
      <w:r>
        <w:t>snurðulaust</w:t>
      </w:r>
      <w:proofErr w:type="spellEnd"/>
      <w:r>
        <w:t xml:space="preserve"> fyrir sig</w:t>
      </w:r>
      <w:r w:rsidR="00B4460B">
        <w:t xml:space="preserve"> eftir að meginefni CRR II tekur gildi í Evrópusambandinu 28. júní 2021</w:t>
      </w:r>
      <w:r>
        <w:t>.</w:t>
      </w:r>
    </w:p>
    <w:p w14:paraId="3BBF9C5E" w14:textId="358608F6" w:rsidR="00C878C9" w:rsidRPr="00887D98" w:rsidRDefault="00F159FA" w:rsidP="00F159FA">
      <w:r w:rsidRPr="00887D98">
        <w:t>Ráðherra hefur</w:t>
      </w:r>
      <w:r w:rsidR="00A217ED" w:rsidRPr="00887D98">
        <w:t xml:space="preserve"> sem fyrr segir</w:t>
      </w:r>
      <w:r w:rsidRPr="00887D98">
        <w:t xml:space="preserve"> innleitt CRR </w:t>
      </w:r>
      <w:r w:rsidR="00C878C9" w:rsidRPr="00887D98">
        <w:t xml:space="preserve">í heild </w:t>
      </w:r>
      <w:r w:rsidRPr="00887D98">
        <w:t>með reglugerð um varfærniskröfur vegna starfsemi fjármálafyrirtækja</w:t>
      </w:r>
      <w:r w:rsidR="00C878C9" w:rsidRPr="00887D98">
        <w:t>. Ráðgert er því að innleiða NPE og CRR II með breytingu á þeirri reglugerð. Nokkur meginatriði CRR koma þó fram í lögum um fjármálafyrirtæki</w:t>
      </w:r>
      <w:r w:rsidR="00D50362">
        <w:t>.</w:t>
      </w:r>
      <w:r w:rsidR="00C878C9" w:rsidRPr="00887D98">
        <w:t xml:space="preserve"> </w:t>
      </w:r>
      <w:r w:rsidR="00D50362">
        <w:t>T</w:t>
      </w:r>
      <w:r w:rsidR="00C878C9" w:rsidRPr="00887D98">
        <w:t>il að gera ráðherra kleift að innleiða NPE og CRR II þarf því að gera fáeinar breytingar á lögu</w:t>
      </w:r>
      <w:r w:rsidR="006E6706" w:rsidRPr="00887D98">
        <w:t>num</w:t>
      </w:r>
      <w:r w:rsidR="00C878C9" w:rsidRPr="00887D98">
        <w:t>.</w:t>
      </w:r>
    </w:p>
    <w:p w14:paraId="26613956" w14:textId="4008F995" w:rsidR="001A2BC3" w:rsidRDefault="001A2BC3" w:rsidP="00F159FA">
      <w:r w:rsidRPr="00887D98">
        <w:t xml:space="preserve">CRR </w:t>
      </w:r>
      <w:r w:rsidR="00F159FA" w:rsidRPr="00887D98">
        <w:t>heimila</w:t>
      </w:r>
      <w:r w:rsidR="007A0303">
        <w:t>r</w:t>
      </w:r>
      <w:r w:rsidR="00F159FA" w:rsidRPr="00887D98">
        <w:t xml:space="preserve"> framkvæmdastjórn Evrópusambandsins að samþykkja undirgerðir </w:t>
      </w:r>
      <w:r w:rsidR="008A1284" w:rsidRPr="00887D98">
        <w:t>til að</w:t>
      </w:r>
      <w:r w:rsidR="00F159FA" w:rsidRPr="00887D98">
        <w:t xml:space="preserve"> útfæra</w:t>
      </w:r>
      <w:r w:rsidRPr="00887D98">
        <w:t xml:space="preserve"> nánar</w:t>
      </w:r>
      <w:r w:rsidR="00F159FA" w:rsidRPr="00887D98">
        <w:t xml:space="preserve"> ýmis </w:t>
      </w:r>
      <w:r w:rsidR="008A1284" w:rsidRPr="00887D98">
        <w:t>ákvæði</w:t>
      </w:r>
      <w:r w:rsidRPr="00887D98">
        <w:t xml:space="preserve"> gerð</w:t>
      </w:r>
      <w:r w:rsidR="008A1284" w:rsidRPr="00887D98">
        <w:t>a</w:t>
      </w:r>
      <w:r w:rsidR="00EC29F5">
        <w:t>rinnar</w:t>
      </w:r>
      <w:r w:rsidR="000C2D10" w:rsidRPr="00887D98">
        <w:t>.</w:t>
      </w:r>
      <w:r w:rsidRPr="00887D98">
        <w:t xml:space="preserve"> Meiri hluti undirgerðanna byggist á tæknistöðlum frá Evrópsku bankaeftirlitsstofnuninni. Tíðkast hefur að Seðlabanki Íslands innleiði undirgerðir sem byggjast á tæknistöðlum frá Evrópsku bankaeftirlitsstofnuninni því hann á áheyrnaraðild að stofnuninni og tekur þátt í starfi vinnuhópa á hennar vegum sem fást við mótun tæknistaðla. Seðlabankinn hefur þegar innleitt nokkurn fjölda undirgerða á grundvelli heimildar í 117. gr. b laga um fjármálafyrirtæki</w:t>
      </w:r>
      <w:r w:rsidR="00D50362">
        <w:t>.</w:t>
      </w:r>
      <w:r w:rsidRPr="00887D98">
        <w:t xml:space="preserve"> </w:t>
      </w:r>
      <w:r w:rsidR="00D50362">
        <w:t>H</w:t>
      </w:r>
      <w:r w:rsidRPr="00887D98">
        <w:t xml:space="preserve">ann skortir þó </w:t>
      </w:r>
      <w:r w:rsidR="008A1284" w:rsidRPr="00887D98">
        <w:t>l</w:t>
      </w:r>
      <w:r w:rsidR="00D15A69" w:rsidRPr="00887D98">
        <w:t>aga</w:t>
      </w:r>
      <w:r w:rsidRPr="00887D98">
        <w:t xml:space="preserve">heimild til að innleiða hluta undirgerða </w:t>
      </w:r>
      <w:r w:rsidR="007A0303">
        <w:t>CRR</w:t>
      </w:r>
      <w:r w:rsidRPr="00887D98">
        <w:t xml:space="preserve"> sem byggjast á tæknistöðlum.</w:t>
      </w:r>
    </w:p>
    <w:p w14:paraId="36167855" w14:textId="171328BA" w:rsidR="00B2307D" w:rsidRDefault="00B2307D" w:rsidP="00F159FA"/>
    <w:p w14:paraId="1AA8FC18" w14:textId="7F05D2AD" w:rsidR="00B2307D" w:rsidRPr="00887D98" w:rsidRDefault="00B2307D" w:rsidP="00B2307D">
      <w:pPr>
        <w:ind w:firstLine="0"/>
        <w:rPr>
          <w:i/>
          <w:iCs/>
        </w:rPr>
      </w:pPr>
      <w:r w:rsidRPr="00887D98">
        <w:rPr>
          <w:i/>
          <w:iCs/>
        </w:rPr>
        <w:t xml:space="preserve">b. </w:t>
      </w:r>
      <w:r w:rsidR="007A0303">
        <w:rPr>
          <w:i/>
          <w:iCs/>
        </w:rPr>
        <w:t>Byggðastofnun og Lánasjóður sveitarfélaga ohf</w:t>
      </w:r>
      <w:r w:rsidRPr="00887D98">
        <w:rPr>
          <w:i/>
          <w:iCs/>
        </w:rPr>
        <w:t>.</w:t>
      </w:r>
    </w:p>
    <w:p w14:paraId="188BE613" w14:textId="4B91B293" w:rsidR="001471F8" w:rsidRDefault="00064BBF" w:rsidP="001471F8">
      <w:r w:rsidRPr="00064BBF">
        <w:t xml:space="preserve">Frumvarpinu er hins vegar ætlað að undanþiggja Byggðastofnun og Lánasjóð sveitarfélaga ohf. skyldu til að vinna endurbótaáætlanir. </w:t>
      </w:r>
      <w:r w:rsidR="00A85CD6">
        <w:t xml:space="preserve">Byggðastofnun og Lánasjóður sveitarfélaga ohf. voru undanþegnar gildissviði BRRD með </w:t>
      </w:r>
      <w:r w:rsidR="00A85CD6" w:rsidRPr="00064BBF">
        <w:t>ákvörðun sameiginlegu EES-nefndarinnar nr. 79/2019</w:t>
      </w:r>
      <w:r w:rsidR="00FB1F42">
        <w:t xml:space="preserve"> með tilliti til þess að þær </w:t>
      </w:r>
      <w:r w:rsidR="008F207F">
        <w:t xml:space="preserve">eru ekki hefðbundnir bankar </w:t>
      </w:r>
      <w:r w:rsidR="001471F8">
        <w:t xml:space="preserve">eða verðbréfafyrirtæki </w:t>
      </w:r>
      <w:r w:rsidR="008F207F">
        <w:t xml:space="preserve">heldur lánastofnanir </w:t>
      </w:r>
      <w:r w:rsidR="008F207F" w:rsidRPr="00064BBF">
        <w:t>í eigu opinberra aðila sem gegn</w:t>
      </w:r>
      <w:r w:rsidR="001471F8">
        <w:t>a</w:t>
      </w:r>
      <w:r w:rsidR="008F207F" w:rsidRPr="00064BBF">
        <w:t xml:space="preserve"> lögbundnu hlutverki</w:t>
      </w:r>
      <w:r w:rsidR="008F207F">
        <w:t>.</w:t>
      </w:r>
      <w:r w:rsidR="008F207F" w:rsidRPr="008F207F">
        <w:t xml:space="preserve"> </w:t>
      </w:r>
      <w:r w:rsidR="008F207F">
        <w:t xml:space="preserve">Á þeim grundvelli eru stofnanirnar undanþegnar lögum </w:t>
      </w:r>
      <w:r w:rsidR="008F207F" w:rsidRPr="00064BBF">
        <w:t>um skilameðferð lánastofnana og verðbréfafyrirtækja, nr. 70/2020</w:t>
      </w:r>
      <w:r w:rsidR="008F207F">
        <w:t xml:space="preserve">, sbr. 2. mgr. 2. gr. laganna. Ekki </w:t>
      </w:r>
      <w:r w:rsidR="00FE00F8">
        <w:t xml:space="preserve">hefur þó verið mælt fyrir um sambærilega undanþágu frá IX. kafla A laga um fjármálafyrirtæki um endurbótaáætlanir. </w:t>
      </w:r>
      <w:r w:rsidR="001471F8">
        <w:t>Stofnanirnar</w:t>
      </w:r>
      <w:r w:rsidR="00D94D7C">
        <w:t xml:space="preserve"> og samgöngu- og sveitarstjórnarráðuneytið, sem fer með málefni þeirra,</w:t>
      </w:r>
      <w:r w:rsidR="001471F8">
        <w:t xml:space="preserve"> hafa lýst þeirri </w:t>
      </w:r>
      <w:r w:rsidR="001471F8" w:rsidRPr="00064BBF">
        <w:t xml:space="preserve">afstöðu gagnvart fjármála- og efnahagsráðuneytinu að brýnt sé að undanþiggja </w:t>
      </w:r>
      <w:r w:rsidR="001471F8">
        <w:t>þær</w:t>
      </w:r>
      <w:r w:rsidR="001471F8" w:rsidRPr="00064BBF">
        <w:t xml:space="preserve"> </w:t>
      </w:r>
      <w:r w:rsidR="009145BF">
        <w:t xml:space="preserve">sem fyrst </w:t>
      </w:r>
      <w:r w:rsidR="001471F8">
        <w:t>skýrlega kaflanum.</w:t>
      </w:r>
    </w:p>
    <w:p w14:paraId="59777C9F" w14:textId="77777777" w:rsidR="00F159FA" w:rsidRPr="00887D98" w:rsidRDefault="00F159FA" w:rsidP="00F159FA"/>
    <w:p w14:paraId="57F4C97C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3. Meginefni frumvarpsins. </w:t>
      </w:r>
    </w:p>
    <w:p w14:paraId="64E27F33" w14:textId="4D905C3D" w:rsidR="00F159FA" w:rsidRPr="00887D98" w:rsidRDefault="00F159FA" w:rsidP="00F159FA">
      <w:pPr>
        <w:ind w:firstLine="0"/>
        <w:rPr>
          <w:i/>
          <w:iCs/>
        </w:rPr>
      </w:pPr>
      <w:r w:rsidRPr="00887D98">
        <w:rPr>
          <w:i/>
          <w:iCs/>
        </w:rPr>
        <w:t xml:space="preserve">a. </w:t>
      </w:r>
      <w:r w:rsidR="006B40AA">
        <w:rPr>
          <w:i/>
          <w:iCs/>
        </w:rPr>
        <w:t>Innleiðing CRR-gerða</w:t>
      </w:r>
      <w:r w:rsidR="00B814B1" w:rsidRPr="00887D98">
        <w:rPr>
          <w:i/>
          <w:iCs/>
        </w:rPr>
        <w:t>.</w:t>
      </w:r>
    </w:p>
    <w:p w14:paraId="350470F7" w14:textId="54DFA3FD" w:rsidR="004B0E85" w:rsidRDefault="005631B0" w:rsidP="0052791F">
      <w:r>
        <w:t>Ákvæði 1.–4. gr. frumvarpsins miða að því að gera ráðherra kleift að innleiða NPE og CRR II.</w:t>
      </w:r>
    </w:p>
    <w:p w14:paraId="73DB1F2C" w14:textId="7D8A2EF5" w:rsidR="004B0E85" w:rsidRDefault="005631B0" w:rsidP="0052791F">
      <w:r w:rsidRPr="00887D98">
        <w:t xml:space="preserve">NPE áskilur að fjármálafyrirtæki dragi hluta lána í vanskilum frá eiginfjárgrunni ef ekki eru til staðar varasjóðir til að mæta væntu tapi af lánunum. Lán teljast í grófum dráttum í vanskilum ef lántaki hefur ekki efnt greiðsluskyldu í 90 daga eða ætla má af öðrum sökum að hann muni ekki standa í skilum. Umfang frádráttarins ræðst af því hvort um tryggt eða ótryggt lán sé að ræða og hve lengi það hefur verið í vanskilum. Frádrátturinn gildir aðeins um lán sem eru veitt eftir að gerðin tekur gildi svo ekki þarf að endurreikna eiginfjárgrunn vegna áður veittra lána. </w:t>
      </w:r>
    </w:p>
    <w:p w14:paraId="27E83B95" w14:textId="319A0529" w:rsidR="0052791F" w:rsidRPr="00887D98" w:rsidRDefault="0052791F" w:rsidP="0052791F">
      <w:r w:rsidRPr="00887D98">
        <w:t>Til að gera ráðherra kleift að innleiða NPE með reglugerð er</w:t>
      </w:r>
      <w:r>
        <w:t xml:space="preserve"> með frumvarpinu</w:t>
      </w:r>
      <w:r w:rsidRPr="00887D98">
        <w:t xml:space="preserve"> </w:t>
      </w:r>
      <w:r w:rsidR="0001613C">
        <w:t>lögð til breyting á</w:t>
      </w:r>
      <w:r w:rsidRPr="00887D98">
        <w:t xml:space="preserve"> 1. mgr. 85. gr. laga um fjármálafyrirtæki</w:t>
      </w:r>
      <w:r w:rsidR="00FA1A3D">
        <w:t>.</w:t>
      </w:r>
      <w:r w:rsidRPr="00887D98">
        <w:t xml:space="preserve"> </w:t>
      </w:r>
      <w:r w:rsidR="00FA1A3D">
        <w:t>Málsgreinin</w:t>
      </w:r>
      <w:r w:rsidRPr="00887D98">
        <w:t xml:space="preserve"> tilgreinir liði sem fjármálafyrirtæki skulu draga frá</w:t>
      </w:r>
      <w:r w:rsidR="00152981">
        <w:t xml:space="preserve"> almennu</w:t>
      </w:r>
      <w:r w:rsidRPr="00887D98">
        <w:t xml:space="preserve"> eigin fé þáttar 1</w:t>
      </w:r>
      <w:r w:rsidR="0001613C">
        <w:t xml:space="preserve">. Lagt er til að við </w:t>
      </w:r>
      <w:r w:rsidR="00FA1A3D">
        <w:t>hana</w:t>
      </w:r>
      <w:r w:rsidR="0001613C">
        <w:t xml:space="preserve"> bætist</w:t>
      </w:r>
      <w:r w:rsidRPr="00887D98">
        <w:t xml:space="preserve"> lið</w:t>
      </w:r>
      <w:r w:rsidR="0001613C">
        <w:t>ur</w:t>
      </w:r>
      <w:r w:rsidRPr="00887D98">
        <w:t xml:space="preserve"> </w:t>
      </w:r>
      <w:r w:rsidRPr="00887D98">
        <w:lastRenderedPageBreak/>
        <w:t xml:space="preserve">um </w:t>
      </w:r>
      <w:r w:rsidR="00BA0080">
        <w:t xml:space="preserve">hluta </w:t>
      </w:r>
      <w:r w:rsidRPr="00887D98">
        <w:t xml:space="preserve">áhættuskuldbindinga í vanskilum sem </w:t>
      </w:r>
      <w:r w:rsidR="00074B06">
        <w:t xml:space="preserve">fjármálafyrirtæki </w:t>
      </w:r>
      <w:r w:rsidRPr="00887D98">
        <w:t xml:space="preserve">hefur ekki mætt með varúðarniðurfærslum </w:t>
      </w:r>
      <w:r w:rsidR="00284665">
        <w:t>og eru ekki með fullnægjandi tryggingar</w:t>
      </w:r>
      <w:r w:rsidRPr="00887D98">
        <w:t>.</w:t>
      </w:r>
    </w:p>
    <w:p w14:paraId="58B5DD2B" w14:textId="4319B459" w:rsidR="004B0E85" w:rsidRDefault="005631B0" w:rsidP="00F159FA">
      <w:r w:rsidRPr="00887D98">
        <w:t>CRR II breyt</w:t>
      </w:r>
      <w:r w:rsidR="00982F4C">
        <w:t>ir</w:t>
      </w:r>
      <w:r w:rsidRPr="00887D98">
        <w:t xml:space="preserve"> allmörgum ákvæðum CRR, einkum til að skýra ákvæði sem </w:t>
      </w:r>
      <w:r w:rsidR="004841A6">
        <w:t>hafa þótt</w:t>
      </w:r>
      <w:r w:rsidRPr="00887D98">
        <w:t xml:space="preserve"> óljós og til að taka mið af öðrum breytingum á evrópsku regluverki og á Basel-stöðlunum. </w:t>
      </w:r>
      <w:r w:rsidR="009C0982">
        <w:t>CRR II mælir</w:t>
      </w:r>
      <w:r w:rsidRPr="00887D98">
        <w:t xml:space="preserve"> fyrir um 3% lágmarks vogunarhlutfall til að takmarka vogun banka og lágmark stöðugrar fjármögnunar til að vinna gegn því að bankar </w:t>
      </w:r>
      <w:r w:rsidR="00AF561A">
        <w:t>reiði</w:t>
      </w:r>
      <w:r w:rsidRPr="00887D98">
        <w:t xml:space="preserve"> sig um of á óstöðuga skammtímafjármögnun</w:t>
      </w:r>
      <w:r w:rsidR="00DD073B">
        <w:t>.</w:t>
      </w:r>
      <w:r w:rsidRPr="00887D98">
        <w:t xml:space="preserve"> </w:t>
      </w:r>
      <w:r w:rsidR="009C0982">
        <w:t>Hún herðir k</w:t>
      </w:r>
      <w:r w:rsidRPr="00887D98">
        <w:t>röfur um stórar áhættuskuldbindingar með því að reikna þær sem hlutfall af eigin fé þáttar 1 eingöngu fremur en af hæfu fjármagni sem tekur einnig að vissu marki til eigin fjár þáttar 2</w:t>
      </w:r>
      <w:r w:rsidR="00DD073B">
        <w:t>.</w:t>
      </w:r>
      <w:r w:rsidRPr="00887D98">
        <w:t xml:space="preserve"> </w:t>
      </w:r>
      <w:r w:rsidR="009C0982">
        <w:t>Þá rýmkar hún s</w:t>
      </w:r>
      <w:r w:rsidRPr="00887D98">
        <w:t>kilyrði fyrir afslætti af eiginfjárkröfum vegna lánveitinga til lítilla og meðalstórra fyrirtækja og veit</w:t>
      </w:r>
      <w:r w:rsidR="009C0982">
        <w:t>ir</w:t>
      </w:r>
      <w:r w:rsidRPr="00887D98">
        <w:t xml:space="preserve"> afslátt af eiginfjárkröfum vegna lánveitinga til innviðaverkefna. </w:t>
      </w:r>
    </w:p>
    <w:p w14:paraId="4D3E0951" w14:textId="429A66E1" w:rsidR="00B814B1" w:rsidRPr="00887D98" w:rsidRDefault="00496EB8" w:rsidP="00F159FA">
      <w:r>
        <w:t>Lagðar eru til þrenns konar breytingar á lögum um fjármálafyrirtæki t</w:t>
      </w:r>
      <w:r w:rsidR="00F159FA" w:rsidRPr="00887D98">
        <w:t xml:space="preserve">il að gera ráðherra kleift að innleiða </w:t>
      </w:r>
      <w:r w:rsidR="00B814B1" w:rsidRPr="00887D98">
        <w:t>CRR II</w:t>
      </w:r>
      <w:r w:rsidR="00F159FA" w:rsidRPr="00887D98">
        <w:t xml:space="preserve"> með reglugerð</w:t>
      </w:r>
      <w:r>
        <w:t>.</w:t>
      </w:r>
      <w:r w:rsidR="00F159FA" w:rsidRPr="00887D98">
        <w:t xml:space="preserve"> </w:t>
      </w:r>
      <w:r>
        <w:t>Í fyrsta lagi er</w:t>
      </w:r>
      <w:r w:rsidR="00F159FA" w:rsidRPr="00887D98">
        <w:t xml:space="preserve"> til að</w:t>
      </w:r>
      <w:r w:rsidR="00B814B1" w:rsidRPr="00887D98">
        <w:t xml:space="preserve"> takmarkanir </w:t>
      </w:r>
      <w:r w:rsidR="002758EA" w:rsidRPr="00887D98">
        <w:t xml:space="preserve">á </w:t>
      </w:r>
      <w:r w:rsidR="00B814B1" w:rsidRPr="00887D98">
        <w:t>stórum áhættuskuldbindingum</w:t>
      </w:r>
      <w:r w:rsidR="00684FA8" w:rsidRPr="00887D98">
        <w:t xml:space="preserve"> fjármálafyrirtækja</w:t>
      </w:r>
      <w:r w:rsidR="00B814B1" w:rsidRPr="00887D98">
        <w:t xml:space="preserve"> miðist við </w:t>
      </w:r>
      <w:r w:rsidR="00696566">
        <w:t>þátt</w:t>
      </w:r>
      <w:r w:rsidR="00B814B1" w:rsidRPr="00887D98">
        <w:t xml:space="preserve"> 1 </w:t>
      </w:r>
      <w:r w:rsidR="00696566">
        <w:t xml:space="preserve">af eiginfjárgrunni fjármálafyrirtækja </w:t>
      </w:r>
      <w:r w:rsidR="00B814B1" w:rsidRPr="00887D98">
        <w:t>frekar en hæft fjármagn</w:t>
      </w:r>
      <w:r>
        <w:t xml:space="preserve">. Í öðru lagi er lagt til að </w:t>
      </w:r>
      <w:r w:rsidR="00B814B1" w:rsidRPr="00887D98">
        <w:t xml:space="preserve">Fjármálaeftirlitinu verði </w:t>
      </w:r>
      <w:r w:rsidR="00684FA8" w:rsidRPr="00887D98">
        <w:t>heimilað að undanþiggja</w:t>
      </w:r>
      <w:r w:rsidR="00B814B1" w:rsidRPr="00887D98">
        <w:t xml:space="preserve"> </w:t>
      </w:r>
      <w:r w:rsidR="00684FA8" w:rsidRPr="00887D98">
        <w:t>lítil og</w:t>
      </w:r>
      <w:r w:rsidR="00B814B1" w:rsidRPr="00887D98">
        <w:t xml:space="preserve"> einföld fjármálafyrirtæk</w:t>
      </w:r>
      <w:r w:rsidR="00684FA8" w:rsidRPr="00887D98">
        <w:t>i</w:t>
      </w:r>
      <w:r w:rsidR="00B814B1" w:rsidRPr="00887D98">
        <w:t xml:space="preserve"> </w:t>
      </w:r>
      <w:r w:rsidR="00292013">
        <w:t xml:space="preserve">tilteknum </w:t>
      </w:r>
      <w:r w:rsidR="00B814B1" w:rsidRPr="00887D98">
        <w:t xml:space="preserve">kröfum um </w:t>
      </w:r>
      <w:r w:rsidR="00684FA8" w:rsidRPr="00887D98">
        <w:t>birtingu</w:t>
      </w:r>
      <w:r w:rsidR="00B814B1" w:rsidRPr="00887D98">
        <w:t xml:space="preserve"> upplýsing</w:t>
      </w:r>
      <w:r w:rsidR="00684FA8" w:rsidRPr="00887D98">
        <w:t>a og gagnaskil</w:t>
      </w:r>
      <w:r>
        <w:t>. Í þriðja lagi</w:t>
      </w:r>
      <w:r w:rsidR="00B814B1" w:rsidRPr="00887D98">
        <w:t xml:space="preserve"> </w:t>
      </w:r>
      <w:r>
        <w:t>er lagt til</w:t>
      </w:r>
      <w:r w:rsidR="00684FA8" w:rsidRPr="00887D98">
        <w:t xml:space="preserve"> að</w:t>
      </w:r>
      <w:r w:rsidR="00B814B1" w:rsidRPr="00887D98">
        <w:t xml:space="preserve"> fjármálafyrirtækjum </w:t>
      </w:r>
      <w:r w:rsidR="00684FA8" w:rsidRPr="00887D98">
        <w:t xml:space="preserve">verði </w:t>
      </w:r>
      <w:r w:rsidR="00B814B1" w:rsidRPr="00887D98">
        <w:t xml:space="preserve">heimilað að draga </w:t>
      </w:r>
      <w:r w:rsidR="00684FA8" w:rsidRPr="00887D98">
        <w:t xml:space="preserve">vissar </w:t>
      </w:r>
      <w:r w:rsidR="00B814B1" w:rsidRPr="00887D98">
        <w:t>hugbúnaðareignir ekki frá almennu eigin fé þáttar 1 en</w:t>
      </w:r>
      <w:r w:rsidR="00746E87">
        <w:t xml:space="preserve"> í</w:t>
      </w:r>
      <w:r w:rsidR="00B814B1" w:rsidRPr="00887D98">
        <w:t xml:space="preserve"> </w:t>
      </w:r>
      <w:r w:rsidR="00A835FC">
        <w:t xml:space="preserve">ákveðnum tilvikum </w:t>
      </w:r>
      <w:r w:rsidR="00B814B1" w:rsidRPr="00887D98">
        <w:t xml:space="preserve">gert að draga frá fjárhæðir vegna ábyrgða sem þau hafa veitt á virði </w:t>
      </w:r>
      <w:r w:rsidR="00684FA8" w:rsidRPr="00887D98">
        <w:t xml:space="preserve">fjárfestinga í </w:t>
      </w:r>
      <w:r w:rsidR="00B814B1" w:rsidRPr="00887D98">
        <w:t>sjóð</w:t>
      </w:r>
      <w:r w:rsidR="00684FA8" w:rsidRPr="00887D98">
        <w:t>um</w:t>
      </w:r>
      <w:r w:rsidR="00B814B1" w:rsidRPr="00887D98">
        <w:t xml:space="preserve"> um sameiginlega fjárfestingu.</w:t>
      </w:r>
    </w:p>
    <w:p w14:paraId="09A54DAD" w14:textId="555E0E88" w:rsidR="0029655E" w:rsidRDefault="00F159FA" w:rsidP="00F159FA">
      <w:r w:rsidRPr="00887D98">
        <w:t xml:space="preserve"> </w:t>
      </w:r>
      <w:r w:rsidR="006B40AA">
        <w:t>Með 6. gr. frumvarpsins er l</w:t>
      </w:r>
      <w:r w:rsidRPr="00887D98">
        <w:t xml:space="preserve">agt til að Seðlabanka Íslands verði heimilað að innleiða undirgerðir </w:t>
      </w:r>
      <w:r w:rsidR="008A2B63" w:rsidRPr="00887D98">
        <w:t xml:space="preserve">sem fjalla </w:t>
      </w:r>
      <w:r w:rsidRPr="00887D98">
        <w:t xml:space="preserve">um </w:t>
      </w:r>
      <w:r w:rsidR="0029655E">
        <w:t xml:space="preserve">verklag og form fyrir samráð </w:t>
      </w:r>
      <w:r w:rsidR="00EB1066" w:rsidRPr="00EB1066">
        <w:t xml:space="preserve">viðeigandi </w:t>
      </w:r>
      <w:proofErr w:type="spellStart"/>
      <w:r w:rsidR="00EB1066" w:rsidRPr="00EB1066">
        <w:t>lögbærra</w:t>
      </w:r>
      <w:proofErr w:type="spellEnd"/>
      <w:r w:rsidR="00EB1066" w:rsidRPr="00EB1066">
        <w:t xml:space="preserve"> yfirvalda </w:t>
      </w:r>
      <w:r w:rsidR="0029655E">
        <w:t>varðandi yfirtöku á virkum eignarhlutum annars vegar og afmörkun á kerfislega mikilvægum fjármálafyrirtækjum á alþjóðavísu hins vegar.</w:t>
      </w:r>
    </w:p>
    <w:p w14:paraId="3D116CF3" w14:textId="608D77B9" w:rsidR="006B40AA" w:rsidRDefault="006B40AA" w:rsidP="00F159FA"/>
    <w:p w14:paraId="303ED9E1" w14:textId="77777777" w:rsidR="006B40AA" w:rsidRPr="00887D98" w:rsidRDefault="006B40AA" w:rsidP="006B40AA">
      <w:pPr>
        <w:ind w:firstLine="0"/>
        <w:rPr>
          <w:i/>
          <w:iCs/>
        </w:rPr>
      </w:pPr>
      <w:r w:rsidRPr="00887D98">
        <w:rPr>
          <w:i/>
          <w:iCs/>
        </w:rPr>
        <w:t xml:space="preserve">b. </w:t>
      </w:r>
      <w:r>
        <w:rPr>
          <w:i/>
          <w:iCs/>
        </w:rPr>
        <w:t>Byggðastofnun og Lánasjóður sveitarfélaga ohf</w:t>
      </w:r>
      <w:r w:rsidRPr="00887D98">
        <w:rPr>
          <w:i/>
          <w:iCs/>
        </w:rPr>
        <w:t>.</w:t>
      </w:r>
    </w:p>
    <w:p w14:paraId="2E36DF0E" w14:textId="6D56FEA7" w:rsidR="006B40AA" w:rsidRDefault="00365A43" w:rsidP="00543813">
      <w:r>
        <w:t>Í 5. gr. frumvarpsins er l</w:t>
      </w:r>
      <w:r w:rsidR="00E4030E" w:rsidRPr="00E4030E">
        <w:t>agt til að IX. kafli A laga um fjármálafyrirtæki, um endurbótaáætlun, gildi ekki um Byggðastofnun og Lánasjóð sveitarfélaga ohf.</w:t>
      </w:r>
      <w:r w:rsidR="008B6BFC">
        <w:t xml:space="preserve"> </w:t>
      </w:r>
      <w:r w:rsidR="00C077EE">
        <w:t xml:space="preserve">Verði það samþykkt mun þeim ekki </w:t>
      </w:r>
      <w:r w:rsidR="008B6BFC">
        <w:t>ber</w:t>
      </w:r>
      <w:r w:rsidR="00C077EE">
        <w:t>a</w:t>
      </w:r>
      <w:r w:rsidR="008B6BFC">
        <w:t xml:space="preserve"> skylda til að vinna endurbótaáætlanir.</w:t>
      </w:r>
    </w:p>
    <w:p w14:paraId="1505BB6B" w14:textId="77777777" w:rsidR="00F159FA" w:rsidRPr="00887D98" w:rsidRDefault="00F159FA" w:rsidP="00B814B1">
      <w:pPr>
        <w:ind w:firstLine="0"/>
      </w:pPr>
    </w:p>
    <w:p w14:paraId="17F3B9A9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4. Samræmi við stjórnarskrá og alþjóðlegar skuldbindingar. </w:t>
      </w:r>
    </w:p>
    <w:p w14:paraId="7C264E4D" w14:textId="77777777" w:rsidR="00F159FA" w:rsidRPr="00887D98" w:rsidRDefault="00F159FA" w:rsidP="00F159FA">
      <w:r w:rsidRPr="00887D98">
        <w:t>Frumvarpið var ekki talið gefa tilefni til að meta samræmi við stjórnarskrá.</w:t>
      </w:r>
    </w:p>
    <w:p w14:paraId="711BAD82" w14:textId="5DDE788F" w:rsidR="0095717A" w:rsidRDefault="00A31B5D" w:rsidP="00925E8C">
      <w:r>
        <w:t xml:space="preserve">Íslandi ber þjóðréttarleg </w:t>
      </w:r>
      <w:r w:rsidR="00242BB1">
        <w:t xml:space="preserve">skylda </w:t>
      </w:r>
      <w:r>
        <w:t>til að innleiða</w:t>
      </w:r>
      <w:r w:rsidR="00DA7112">
        <w:t xml:space="preserve"> tímanlega</w:t>
      </w:r>
      <w:r>
        <w:t xml:space="preserve"> </w:t>
      </w:r>
      <w:r w:rsidR="00DA7112">
        <w:t xml:space="preserve">gerðir sem eru teknar upp í EES-samninginn. Frumvarpið gerir </w:t>
      </w:r>
      <w:r w:rsidR="00F159FA" w:rsidRPr="00887D98">
        <w:t xml:space="preserve">Íslandi kleift að </w:t>
      </w:r>
      <w:r w:rsidR="006A1164">
        <w:t>uppfylla</w:t>
      </w:r>
      <w:r w:rsidR="006A1164" w:rsidRPr="00887D98">
        <w:t xml:space="preserve"> </w:t>
      </w:r>
      <w:r w:rsidR="00F159FA" w:rsidRPr="00887D98">
        <w:t>skuldbinding</w:t>
      </w:r>
      <w:r w:rsidR="006A1164">
        <w:t>ar</w:t>
      </w:r>
      <w:r w:rsidR="00F159FA" w:rsidRPr="00887D98">
        <w:t xml:space="preserve"> sín</w:t>
      </w:r>
      <w:r w:rsidR="006A1164">
        <w:t>ar</w:t>
      </w:r>
      <w:r w:rsidR="00F159FA" w:rsidRPr="00887D98">
        <w:t xml:space="preserve"> samkvæmt samningnum til að innleiða </w:t>
      </w:r>
      <w:r w:rsidR="00B814B1" w:rsidRPr="00887D98">
        <w:t xml:space="preserve">NPE, CRR II og </w:t>
      </w:r>
      <w:r w:rsidR="00F159FA" w:rsidRPr="00887D98">
        <w:t xml:space="preserve">undirgerðir </w:t>
      </w:r>
      <w:r w:rsidR="00150931">
        <w:t>CRR</w:t>
      </w:r>
      <w:r w:rsidR="00B814B1" w:rsidRPr="00887D98">
        <w:t>.</w:t>
      </w:r>
      <w:r w:rsidR="00C50787">
        <w:t xml:space="preserve"> </w:t>
      </w:r>
    </w:p>
    <w:p w14:paraId="6496CBDE" w14:textId="18B84AD6" w:rsidR="00F159FA" w:rsidRPr="00887D98" w:rsidRDefault="00C50787" w:rsidP="00925E8C">
      <w:r w:rsidRPr="00C50787">
        <w:t xml:space="preserve">Fyrrgreind aðlögun í ákvörðun sameiginlegu EES-nefndarinnar nr. 79/2019 gefur Íslandi færi á að undanþiggja Byggðastofnun og Lánasjóð sveitarfélaga ohf. ákvæðum </w:t>
      </w:r>
      <w:r w:rsidR="007C3C91">
        <w:t xml:space="preserve">laga um fjármálafyrirtæki </w:t>
      </w:r>
      <w:r w:rsidRPr="00C50787">
        <w:t>um endurbótaáætlanir.</w:t>
      </w:r>
    </w:p>
    <w:p w14:paraId="0817F312" w14:textId="77777777" w:rsidR="00F159FA" w:rsidRPr="00887D98" w:rsidRDefault="00F159FA" w:rsidP="00F159FA">
      <w:pPr>
        <w:ind w:firstLine="0"/>
      </w:pPr>
    </w:p>
    <w:p w14:paraId="19D4B0D7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5. Samráð. </w:t>
      </w:r>
    </w:p>
    <w:p w14:paraId="0F90DD88" w14:textId="77777777" w:rsidR="00F159FA" w:rsidRPr="00887D98" w:rsidRDefault="00F159FA" w:rsidP="00F159FA">
      <w:r w:rsidRPr="00887D98">
        <w:t>Frumvarpið var samið af starfshópi þar sem sæti eiga fulltrúar frá fjármála- og efnahagsráðuneyti, Samtökum fjármálafyrirtækja og Seðlabanka Íslands.</w:t>
      </w:r>
    </w:p>
    <w:p w14:paraId="08EF6862" w14:textId="36E9D408" w:rsidR="00375339" w:rsidRDefault="0061644E" w:rsidP="00F159FA">
      <w:r>
        <w:t>Tillaga um að Byggðastofnun og Lánasjóður sveitarfélaga</w:t>
      </w:r>
      <w:r w:rsidR="007D0254">
        <w:t xml:space="preserve"> ohf.</w:t>
      </w:r>
      <w:r>
        <w:t xml:space="preserve"> verði undanþeg</w:t>
      </w:r>
      <w:r w:rsidR="002E469B">
        <w:t>nar</w:t>
      </w:r>
      <w:r>
        <w:t xml:space="preserve"> skyldu til að gera endurbótaáætlanir </w:t>
      </w:r>
      <w:r w:rsidR="00B34049">
        <w:t xml:space="preserve">var mótuð </w:t>
      </w:r>
      <w:r w:rsidR="00A57DE9">
        <w:t>á grundvelli</w:t>
      </w:r>
      <w:r>
        <w:t xml:space="preserve"> </w:t>
      </w:r>
      <w:r w:rsidR="00375339" w:rsidRPr="00375339">
        <w:t>samráð</w:t>
      </w:r>
      <w:r w:rsidR="00B34049">
        <w:t>s</w:t>
      </w:r>
      <w:r w:rsidR="00375339" w:rsidRPr="00375339">
        <w:t xml:space="preserve"> við samgöngu- og sveitarstjórnarráðuneytið, Byggðastofnun og </w:t>
      </w:r>
      <w:r w:rsidR="00820E6C">
        <w:t>Lánasjóðinn</w:t>
      </w:r>
      <w:r w:rsidR="00375339" w:rsidRPr="00375339">
        <w:t>.</w:t>
      </w:r>
    </w:p>
    <w:p w14:paraId="438F7170" w14:textId="1B363080" w:rsidR="00F159FA" w:rsidRPr="00887D98" w:rsidRDefault="00F159FA" w:rsidP="00F159FA">
      <w:r w:rsidRPr="00887D98">
        <w:t>Drög að frumvarpi voru birt í samráðsgátt stjórnvalda [dags.]. [Umsagnir og viðbrögð.]</w:t>
      </w:r>
    </w:p>
    <w:p w14:paraId="70FFB704" w14:textId="77777777" w:rsidR="00F159FA" w:rsidRPr="00887D98" w:rsidRDefault="00F159FA" w:rsidP="00F159FA"/>
    <w:p w14:paraId="1D1D12C9" w14:textId="77777777" w:rsidR="00F159FA" w:rsidRPr="00887D98" w:rsidRDefault="00F159FA" w:rsidP="00F159FA">
      <w:pPr>
        <w:ind w:firstLine="0"/>
        <w:rPr>
          <w:b/>
        </w:rPr>
      </w:pPr>
      <w:r w:rsidRPr="00887D98">
        <w:rPr>
          <w:b/>
        </w:rPr>
        <w:t xml:space="preserve">6. Mat á áhrifum. </w:t>
      </w:r>
    </w:p>
    <w:p w14:paraId="112A4B1D" w14:textId="5858DF9E" w:rsidR="00390EFB" w:rsidRPr="00390EFB" w:rsidRDefault="00390EFB" w:rsidP="00390EFB">
      <w:pPr>
        <w:ind w:firstLine="0"/>
        <w:rPr>
          <w:i/>
          <w:iCs/>
        </w:rPr>
      </w:pPr>
      <w:r>
        <w:rPr>
          <w:i/>
          <w:iCs/>
        </w:rPr>
        <w:t>a. Áhrif á fjármálafyrirtæki.</w:t>
      </w:r>
    </w:p>
    <w:p w14:paraId="32CDE4E9" w14:textId="6D62BB80" w:rsidR="00F154CB" w:rsidRDefault="008B5E14" w:rsidP="00553741">
      <w:r>
        <w:t>Megináhrif frumvarpsins á fjármálafyrirtæki</w:t>
      </w:r>
      <w:r w:rsidR="00343282">
        <w:t xml:space="preserve"> almennt</w:t>
      </w:r>
      <w:r>
        <w:t xml:space="preserve"> </w:t>
      </w:r>
      <w:r w:rsidR="00390EFB">
        <w:t>eru</w:t>
      </w:r>
      <w:r>
        <w:t xml:space="preserve"> þrenns konar</w:t>
      </w:r>
      <w:r w:rsidR="00F154CB">
        <w:t>:</w:t>
      </w:r>
    </w:p>
    <w:p w14:paraId="012BE01B" w14:textId="3D89EC61" w:rsidR="00C519E3" w:rsidRDefault="00F154CB" w:rsidP="00553741">
      <w:r>
        <w:t xml:space="preserve">1. </w:t>
      </w:r>
      <w:r w:rsidR="00127A63">
        <w:rPr>
          <w:i/>
          <w:iCs/>
        </w:rPr>
        <w:t>Hert</w:t>
      </w:r>
      <w:r w:rsidRPr="00925E8C">
        <w:rPr>
          <w:i/>
          <w:iCs/>
        </w:rPr>
        <w:t xml:space="preserve"> afmörkun á stórum áhættuskuldbindingum:</w:t>
      </w:r>
      <w:r>
        <w:t xml:space="preserve"> </w:t>
      </w:r>
      <w:r w:rsidR="002F1155">
        <w:t>Á</w:t>
      </w:r>
      <w:r w:rsidR="004E5BD9">
        <w:t>hættuskuldbindingar fjármálafyrirtækja vegna einstakra viðskiptamanna eða hópa tengdra viðskiptamanna</w:t>
      </w:r>
      <w:r w:rsidR="002F1155">
        <w:t xml:space="preserve"> mega almennt</w:t>
      </w:r>
      <w:r w:rsidR="004E5BD9">
        <w:t xml:space="preserve"> ekki fara yfir 25% af hæfu fjármagni </w:t>
      </w:r>
      <w:r w:rsidR="00244DB8">
        <w:t>fyrir</w:t>
      </w:r>
      <w:r w:rsidR="002F1155">
        <w:t>tækjanna skv. 1. mgr. 30. gr. laga um fjármálafyrirtæki.</w:t>
      </w:r>
      <w:r w:rsidR="00B753DB">
        <w:t xml:space="preserve"> </w:t>
      </w:r>
      <w:r w:rsidR="00A91BA4">
        <w:t>Reglunni</w:t>
      </w:r>
      <w:r w:rsidR="00B753DB">
        <w:t xml:space="preserve"> er ætlað að takmarka áhættu fjármálafyrirtækja af gengi einstakra viðskiptamanna.</w:t>
      </w:r>
      <w:r w:rsidR="001549A0">
        <w:t xml:space="preserve"> Til hæfs fjármagns telst </w:t>
      </w:r>
      <w:r w:rsidR="00750C16">
        <w:t xml:space="preserve">eigið fé þáttar 1 og þáttar 2, þó að hámarki að þriðjungi af eiginfjárþætti 1. </w:t>
      </w:r>
      <w:r w:rsidR="00CA1BDC">
        <w:t>Til samræmis við CRR II gerir frumvarpið ráð fyrir því að stórar áhættuskuldbindingar reiknist sem hlutfall a</w:t>
      </w:r>
      <w:r w:rsidR="00CA1BDC" w:rsidRPr="00887D98">
        <w:t>f eigin fé þáttar 1 eingöngu fremur en af hæfu fjármagni</w:t>
      </w:r>
      <w:r w:rsidR="00B45E5E">
        <w:t xml:space="preserve">. Þar sem eigið fé þáttar 2 getur verið allt að fjórðungi af hæfu fjármagni fjármálafyrirtækis felur breytingin í sér </w:t>
      </w:r>
      <w:r w:rsidR="00F43B88">
        <w:t>að</w:t>
      </w:r>
      <w:r w:rsidR="00001959">
        <w:t xml:space="preserve"> nefnarinn í útreikningum á stórum áhættuskuldbindingum getur verið allt að fjórðungi lægri, og fleiri áhættuskuldbindingar en ella </w:t>
      </w:r>
      <w:r w:rsidR="00212646">
        <w:t xml:space="preserve">geta </w:t>
      </w:r>
      <w:r w:rsidR="00001959">
        <w:t>því fallið undir takmarkanir á stórum áhættuskuldbindingum.</w:t>
      </w:r>
    </w:p>
    <w:p w14:paraId="0941A80A" w14:textId="1BCF9A3C" w:rsidR="00430386" w:rsidRDefault="00507D30" w:rsidP="00553741">
      <w:r>
        <w:t xml:space="preserve">2. </w:t>
      </w:r>
      <w:r w:rsidR="00127A63">
        <w:rPr>
          <w:i/>
          <w:iCs/>
        </w:rPr>
        <w:t>Vægari upplýsingaskylda minni fjármálafyrirtækja</w:t>
      </w:r>
      <w:r w:rsidR="0086537B">
        <w:rPr>
          <w:i/>
          <w:iCs/>
        </w:rPr>
        <w:t xml:space="preserve">: </w:t>
      </w:r>
      <w:r w:rsidR="0077345C">
        <w:t xml:space="preserve">Í </w:t>
      </w:r>
      <w:r w:rsidR="00D7719E">
        <w:t xml:space="preserve">CRR II er leitast við að sníða skyldur fjármálafyrirtækja til að </w:t>
      </w:r>
      <w:r w:rsidR="00430386">
        <w:t xml:space="preserve">birta og </w:t>
      </w:r>
      <w:r w:rsidR="00D7719E">
        <w:t>skila upplýsingum og gögnum að stærð þeirra og kerfislegu mikilvæg</w:t>
      </w:r>
      <w:r w:rsidR="004B4BB4">
        <w:t>i</w:t>
      </w:r>
      <w:r w:rsidR="00D7719E">
        <w:t xml:space="preserve"> </w:t>
      </w:r>
      <w:r w:rsidR="00626BBB">
        <w:t xml:space="preserve">til að gæta meðalhófs gagnvart smærri og einfaldari fjármálafyrirtækjum. </w:t>
      </w:r>
      <w:r w:rsidR="00BD4F58">
        <w:t xml:space="preserve">Þannig er gert ráð fyrir að lítil og einföld fjármálafyrirtæki þurfi </w:t>
      </w:r>
      <w:r w:rsidR="00430386">
        <w:t xml:space="preserve">ekki að birta og skila jafn ítarlegum upplýsingum og gögnum </w:t>
      </w:r>
      <w:r w:rsidR="0024352E">
        <w:t xml:space="preserve">og stærri og </w:t>
      </w:r>
      <w:r w:rsidR="003E49B5">
        <w:t xml:space="preserve">kerfislega </w:t>
      </w:r>
      <w:r w:rsidR="0024352E">
        <w:t xml:space="preserve">mikilvægari fyrirtæki og ekki jafn oft. Til samræmis við þá fyrirætlan er í frumvarpinu lagt til að Fjármálaeftirlitið geti létt á </w:t>
      </w:r>
      <w:r w:rsidR="00E55225">
        <w:t xml:space="preserve">skyldum lítilla og einfaldra fjármálafyrirtækja til að birta og skila upplýsingum og gögnum. </w:t>
      </w:r>
      <w:r w:rsidR="00E55225" w:rsidRPr="00887D98">
        <w:t>Lítil og einföld fjármálafyrirtæki</w:t>
      </w:r>
      <w:r w:rsidR="00E55225">
        <w:t xml:space="preserve"> eru skilgreind í CRR II sem gert er ráð fyrir að veita </w:t>
      </w:r>
      <w:r w:rsidR="00E55225" w:rsidRPr="00887D98">
        <w:t>gildi með breytingu á reglugerð um varfærniskröfur vegna starfsemi fjármálafyrirtækja.</w:t>
      </w:r>
    </w:p>
    <w:p w14:paraId="182DEB25" w14:textId="10795CF5" w:rsidR="007A2276" w:rsidRDefault="00C22722" w:rsidP="00553741">
      <w:r>
        <w:t xml:space="preserve">3. </w:t>
      </w:r>
      <w:r>
        <w:rPr>
          <w:i/>
          <w:iCs/>
        </w:rPr>
        <w:t xml:space="preserve">Frádráttur frá almennu eigin fé þáttar 1: </w:t>
      </w:r>
      <w:r w:rsidR="00B86558">
        <w:t xml:space="preserve">Almennt eigið fé þáttar 1, sem </w:t>
      </w:r>
      <w:r w:rsidR="00A613BF">
        <w:t>svipar til eigin fjár í hefðbundnum skilningi, er kjarninn í eiginfjárgrunni fjármálafyrirtækja</w:t>
      </w:r>
      <w:r w:rsidR="00731A2D">
        <w:t xml:space="preserve"> og tilteki</w:t>
      </w:r>
      <w:r w:rsidR="00891069">
        <w:t>ð</w:t>
      </w:r>
      <w:r w:rsidR="00731A2D">
        <w:t xml:space="preserve"> hlutfall eiginfjárgrunns þeirra verður að samanstanda af almennu eigin fé þáttar 1. </w:t>
      </w:r>
      <w:r w:rsidR="00C1681E">
        <w:t xml:space="preserve">Í 84. gr. a laga um fjármálafyrirtæki er tilgreint hvað megi telja til almenns eigin fjár þáttar 1 og í 85. gr. laganna hvað beri að draga frá við útreikning </w:t>
      </w:r>
      <w:r w:rsidR="00EE6A44">
        <w:t xml:space="preserve">þess. Til samræmis við NPE og CRR er gert ráð fyrir þremur breytingum á frádráttarliðum </w:t>
      </w:r>
      <w:r w:rsidR="00B0099C">
        <w:t>85. gr. laganna:</w:t>
      </w:r>
    </w:p>
    <w:p w14:paraId="1827BF98" w14:textId="7075A193" w:rsidR="00B0099C" w:rsidRDefault="00B0099C" w:rsidP="00553741">
      <w:r>
        <w:t xml:space="preserve">a. </w:t>
      </w:r>
      <w:r>
        <w:rPr>
          <w:i/>
          <w:iCs/>
        </w:rPr>
        <w:t xml:space="preserve">Hugbúnaðareignir: </w:t>
      </w:r>
      <w:r w:rsidR="008C19DB">
        <w:t xml:space="preserve">Skv. </w:t>
      </w:r>
      <w:proofErr w:type="spellStart"/>
      <w:r w:rsidR="008C19DB">
        <w:t>c-lið</w:t>
      </w:r>
      <w:proofErr w:type="spellEnd"/>
      <w:r w:rsidR="008C19DB">
        <w:t xml:space="preserve"> 1. mgr. 85. gr. laga</w:t>
      </w:r>
      <w:r w:rsidR="008E14E5">
        <w:t xml:space="preserve"> um fjármálafyrirtæki</w:t>
      </w:r>
      <w:r>
        <w:t xml:space="preserve"> ber </w:t>
      </w:r>
      <w:r w:rsidR="008E14E5">
        <w:t xml:space="preserve">að </w:t>
      </w:r>
      <w:r w:rsidR="00F45093">
        <w:t xml:space="preserve">draga </w:t>
      </w:r>
      <w:r>
        <w:t>viðs</w:t>
      </w:r>
      <w:r w:rsidR="001D75F5">
        <w:t xml:space="preserve">kiptavild og aðrar óefnislegar eignir frá almennu eigin fé þáttar 1. </w:t>
      </w:r>
      <w:r w:rsidR="008E14E5">
        <w:t xml:space="preserve">Til samræmis við CRR II er með frumvarpinu lagt til að </w:t>
      </w:r>
      <w:r w:rsidR="008E14E5" w:rsidRPr="00887D98">
        <w:t>hugbúnaðareignir sem falla ekki í virði vegna skila</w:t>
      </w:r>
      <w:r w:rsidR="00FF3E98">
        <w:t>- eða slita</w:t>
      </w:r>
      <w:r w:rsidR="008E14E5" w:rsidRPr="00887D98">
        <w:t>meðferðar</w:t>
      </w:r>
      <w:r w:rsidR="00FF3E98">
        <w:t xml:space="preserve"> </w:t>
      </w:r>
      <w:r w:rsidR="008E14E5" w:rsidRPr="00887D98">
        <w:t>fjármálafyrirtæki</w:t>
      </w:r>
      <w:r w:rsidR="00FF3E98">
        <w:t>s</w:t>
      </w:r>
      <w:r w:rsidR="008E14E5">
        <w:t xml:space="preserve"> verði</w:t>
      </w:r>
      <w:r w:rsidR="008E14E5" w:rsidRPr="00887D98">
        <w:t xml:space="preserve"> undanþegnar</w:t>
      </w:r>
      <w:r w:rsidR="008E14E5">
        <w:t xml:space="preserve"> frádrættinum. Það felur í sér að </w:t>
      </w:r>
      <w:r w:rsidR="000E2F55">
        <w:t>almennt eigið fé fjármálafyrirtækja getur talist meira en ella.</w:t>
      </w:r>
    </w:p>
    <w:p w14:paraId="780911FC" w14:textId="0B671C4F" w:rsidR="000E2F55" w:rsidRDefault="000E2F55" w:rsidP="00553741">
      <w:r>
        <w:t xml:space="preserve">b. </w:t>
      </w:r>
      <w:r>
        <w:rPr>
          <w:i/>
          <w:iCs/>
        </w:rPr>
        <w:t xml:space="preserve">Áhættuskuldbindingar í vanskilum: </w:t>
      </w:r>
      <w:r>
        <w:t>Til samræmis við NPE er lagt til að draga beri</w:t>
      </w:r>
      <w:r w:rsidR="00AA5742">
        <w:t xml:space="preserve"> hluta </w:t>
      </w:r>
      <w:r w:rsidRPr="00887D98">
        <w:t xml:space="preserve">áhættuskuldbindinga í vanskilum sem hefur ekki verið mætt með varúðarniðurfærslum </w:t>
      </w:r>
      <w:r>
        <w:t>og eru ekki með fullnægjandi tryggingar frá almennu eigin fé þáttar 1.</w:t>
      </w:r>
      <w:r w:rsidR="00496442">
        <w:t xml:space="preserve"> Það felur í sér að almennt eigið fé fjármálafyrirtækja getur talist minna en ella.</w:t>
      </w:r>
    </w:p>
    <w:p w14:paraId="30F45BE2" w14:textId="37E48DF4" w:rsidR="00496442" w:rsidRDefault="00496442" w:rsidP="00553741">
      <w:r>
        <w:t xml:space="preserve">c. </w:t>
      </w:r>
      <w:r w:rsidR="00BC7781">
        <w:rPr>
          <w:i/>
          <w:iCs/>
        </w:rPr>
        <w:t xml:space="preserve">Ábyrgðir á fjárfestingum í sjóðum: </w:t>
      </w:r>
      <w:r w:rsidR="00BC7781">
        <w:t xml:space="preserve">Til samræmis við CRR II er lagt til að </w:t>
      </w:r>
      <w:r w:rsidR="008677F3">
        <w:t xml:space="preserve">hafi fjármálafyrirtæki ábyrgst virði fjárfestingar í sjóði </w:t>
      </w:r>
      <w:r w:rsidR="000E5B1A">
        <w:t xml:space="preserve">beri því að draga </w:t>
      </w:r>
      <w:r w:rsidR="00DB167A">
        <w:t>ábyrgðina</w:t>
      </w:r>
      <w:r w:rsidR="000E5B1A">
        <w:t xml:space="preserve"> frá almennu eigin fé þáttar 1 að því marki sem líkur eru á að </w:t>
      </w:r>
      <w:r w:rsidR="00253DF8">
        <w:t>á hana reyni. Það felur í sér að almennt eigið fé fjármálafyrirtækja getur talist minna en ella.</w:t>
      </w:r>
    </w:p>
    <w:p w14:paraId="5150C5AA" w14:textId="5888B76E" w:rsidR="0019070B" w:rsidRDefault="0019070B" w:rsidP="00887EF5">
      <w:r>
        <w:t>Fjármálaeftirlitið metur samanlögð fjárhagsleg áhrif breytinganna á fjármálafyrirtæki óveruleg.</w:t>
      </w:r>
    </w:p>
    <w:p w14:paraId="0FF1EA34" w14:textId="240BAC58" w:rsidR="00343282" w:rsidRDefault="00343282" w:rsidP="00887EF5"/>
    <w:p w14:paraId="0D516814" w14:textId="63E64A8F" w:rsidR="00343282" w:rsidRPr="00390EFB" w:rsidRDefault="00343282" w:rsidP="00343282">
      <w:pPr>
        <w:ind w:firstLine="0"/>
        <w:rPr>
          <w:i/>
          <w:iCs/>
        </w:rPr>
      </w:pPr>
      <w:r>
        <w:rPr>
          <w:i/>
          <w:iCs/>
        </w:rPr>
        <w:lastRenderedPageBreak/>
        <w:t>b. Áhrif á Byggðastofnun og Lánasjóð sveitarfélaga ohf.</w:t>
      </w:r>
    </w:p>
    <w:p w14:paraId="6EDF7326" w14:textId="37AC7319" w:rsidR="00343282" w:rsidRDefault="00844412" w:rsidP="00887EF5">
      <w:r>
        <w:t>Samþykkt frumvarpsins létti skyldu af Byggðastofnun og Lánasjóði sveitarfélaga til að vinna endurbótaáætlanir. Stofnanirnar telja skylduna mjög íþyngjandi og eiga illa við um sína starfsemi.</w:t>
      </w:r>
    </w:p>
    <w:p w14:paraId="2AB810DD" w14:textId="31396C47" w:rsidR="0019070B" w:rsidRDefault="0019070B" w:rsidP="0019070B">
      <w:pPr>
        <w:ind w:firstLine="0"/>
      </w:pPr>
    </w:p>
    <w:p w14:paraId="02FBB12B" w14:textId="4D0B7BB7" w:rsidR="0019070B" w:rsidRDefault="003713D0" w:rsidP="0019070B">
      <w:pPr>
        <w:ind w:firstLine="0"/>
        <w:rPr>
          <w:i/>
          <w:iCs/>
        </w:rPr>
      </w:pPr>
      <w:r>
        <w:rPr>
          <w:i/>
          <w:iCs/>
        </w:rPr>
        <w:t>c</w:t>
      </w:r>
      <w:r w:rsidR="0019070B">
        <w:rPr>
          <w:i/>
          <w:iCs/>
        </w:rPr>
        <w:t>. Áhrif á Fjármálaeftirlitið.</w:t>
      </w:r>
    </w:p>
    <w:p w14:paraId="0D9E292D" w14:textId="72A3E21C" w:rsidR="0019070B" w:rsidRDefault="0019070B" w:rsidP="0019070B">
      <w:r>
        <w:t>Fjármálaeftirlitið, sem hefur eftirlit með framkvæmd laga um fjármálafyrirtæki,</w:t>
      </w:r>
      <w:r w:rsidRPr="00277DC3">
        <w:t xml:space="preserve"> telur samþykkt frumvarpsins ekki kalla á aukin verkefni eða kostnað</w:t>
      </w:r>
      <w:r>
        <w:t xml:space="preserve"> hjá sér</w:t>
      </w:r>
      <w:r w:rsidRPr="00277DC3">
        <w:t>.</w:t>
      </w:r>
      <w:r>
        <w:t xml:space="preserve"> Aftur á móti telur eftirlitið tímanlega innleiðingu CRR II, sem er háð þeim lagabreytingum sem lagðar eru til í frumvarpinu, </w:t>
      </w:r>
      <w:r w:rsidR="004E2DF3">
        <w:t>mjög</w:t>
      </w:r>
      <w:r>
        <w:t xml:space="preserve"> mikilvæga til að tryggja að upplýsingaskipti milli </w:t>
      </w:r>
      <w:r w:rsidR="006615A4">
        <w:t>þess</w:t>
      </w:r>
      <w:r>
        <w:t xml:space="preserve"> og</w:t>
      </w:r>
      <w:r w:rsidRPr="00C85A48">
        <w:t xml:space="preserve"> </w:t>
      </w:r>
      <w:r>
        <w:t xml:space="preserve">Evrópsku bankaeftirlitsstofnunarinnar og annarra yfirvalda á Evrópska efnahagssvæðinu geti áfram gengið </w:t>
      </w:r>
      <w:proofErr w:type="spellStart"/>
      <w:r>
        <w:t>snurðulaust</w:t>
      </w:r>
      <w:proofErr w:type="spellEnd"/>
      <w:r>
        <w:t xml:space="preserve"> fyrir sig.</w:t>
      </w:r>
    </w:p>
    <w:p w14:paraId="436785D1" w14:textId="079E5E18" w:rsidR="0019070B" w:rsidRDefault="0019070B" w:rsidP="0019070B"/>
    <w:p w14:paraId="523B33EC" w14:textId="4C95F89E" w:rsidR="006615A4" w:rsidRDefault="003713D0" w:rsidP="006615A4">
      <w:pPr>
        <w:ind w:firstLine="0"/>
        <w:rPr>
          <w:i/>
          <w:iCs/>
        </w:rPr>
      </w:pPr>
      <w:r>
        <w:rPr>
          <w:i/>
          <w:iCs/>
        </w:rPr>
        <w:t>d</w:t>
      </w:r>
      <w:r w:rsidR="006615A4">
        <w:rPr>
          <w:i/>
          <w:iCs/>
        </w:rPr>
        <w:t>. Áhrif á fjárhag ríkisins.</w:t>
      </w:r>
    </w:p>
    <w:p w14:paraId="1C9D420D" w14:textId="734B6D13" w:rsidR="0019070B" w:rsidRDefault="006615A4" w:rsidP="0019070B">
      <w:r>
        <w:t>Ekki er gert ráð fyrir að samþykkt frumvarpsins hafi áhrif á fjárhag ríkisins.</w:t>
      </w:r>
    </w:p>
    <w:p w14:paraId="31B3E83D" w14:textId="77777777" w:rsidR="00390EFB" w:rsidRPr="00887D98" w:rsidRDefault="00390EFB" w:rsidP="00F159FA"/>
    <w:p w14:paraId="1072E1BF" w14:textId="77777777" w:rsidR="00F159FA" w:rsidRPr="00887D98" w:rsidRDefault="00F159FA" w:rsidP="00F159FA">
      <w:pPr>
        <w:ind w:firstLine="0"/>
        <w:jc w:val="center"/>
        <w:rPr>
          <w:i/>
        </w:rPr>
      </w:pPr>
      <w:r w:rsidRPr="00887D98">
        <w:rPr>
          <w:i/>
        </w:rPr>
        <w:t>Um einstakar greinar frumvarpsins.</w:t>
      </w:r>
    </w:p>
    <w:p w14:paraId="03F16AB0" w14:textId="4D125384" w:rsidR="00F72C96" w:rsidRPr="00887D98" w:rsidRDefault="00F72C96" w:rsidP="00F72C96">
      <w:pPr>
        <w:ind w:firstLine="0"/>
        <w:jc w:val="center"/>
      </w:pPr>
      <w:r w:rsidRPr="00887D98">
        <w:t>Um 1. gr.</w:t>
      </w:r>
    </w:p>
    <w:p w14:paraId="3FBFED36" w14:textId="5203DBE2" w:rsidR="00473151" w:rsidRPr="00887D98" w:rsidRDefault="00F72C96" w:rsidP="00473151">
      <w:r w:rsidRPr="00887D98">
        <w:t xml:space="preserve">Í 29. tölul. 1. mgr. 1. gr. a laga um fjármálafyrirtæki er „stór áhættuskuldbinding“ nú skilgreind sem „[á]hættuskuldbinding fjármálafyrirtækis vegna einstaks viðskiptamanns eða hóps tengdra viðskiptamanna </w:t>
      </w:r>
      <w:r w:rsidR="00BC109B" w:rsidRPr="00887D98">
        <w:t>[sem]</w:t>
      </w:r>
      <w:r w:rsidRPr="00887D98">
        <w:t xml:space="preserve"> nemur 10% eða meira af hæfu fjármagni“. Skilgreiningin byggist á 392. gr. CRR. Með 95. lið 1. gr. CRR II var sú breyting gerð á 392. gr. CRR að „hæfu fjármagni“</w:t>
      </w:r>
      <w:r w:rsidR="00CF7240" w:rsidRPr="00887D98">
        <w:t xml:space="preserve"> (e. „</w:t>
      </w:r>
      <w:proofErr w:type="spellStart"/>
      <w:r w:rsidR="00CF7240" w:rsidRPr="00887D98">
        <w:t>eligible</w:t>
      </w:r>
      <w:proofErr w:type="spellEnd"/>
      <w:r w:rsidR="00CF7240" w:rsidRPr="00887D98">
        <w:t xml:space="preserve"> </w:t>
      </w:r>
      <w:proofErr w:type="spellStart"/>
      <w:r w:rsidR="00CF7240" w:rsidRPr="00887D98">
        <w:t>capital</w:t>
      </w:r>
      <w:proofErr w:type="spellEnd"/>
      <w:r w:rsidR="00CF7240" w:rsidRPr="00887D98">
        <w:t>“)</w:t>
      </w:r>
      <w:r w:rsidRPr="00887D98">
        <w:t xml:space="preserve"> var skipt út fyrir „eiginfjárþætti 1“</w:t>
      </w:r>
      <w:r w:rsidR="00CF7240" w:rsidRPr="00887D98">
        <w:t xml:space="preserve"> (e. „</w:t>
      </w:r>
      <w:proofErr w:type="spellStart"/>
      <w:r w:rsidR="00CF7240" w:rsidRPr="00887D98">
        <w:t>Tier</w:t>
      </w:r>
      <w:proofErr w:type="spellEnd"/>
      <w:r w:rsidR="00CF7240" w:rsidRPr="00887D98">
        <w:t xml:space="preserve"> 1 </w:t>
      </w:r>
      <w:proofErr w:type="spellStart"/>
      <w:r w:rsidR="00CF7240" w:rsidRPr="00887D98">
        <w:t>capital</w:t>
      </w:r>
      <w:proofErr w:type="spellEnd"/>
      <w:r w:rsidR="00CF7240" w:rsidRPr="00887D98">
        <w:t>“)</w:t>
      </w:r>
      <w:r w:rsidRPr="00887D98">
        <w:t xml:space="preserve">. </w:t>
      </w:r>
      <w:r w:rsidR="00473151" w:rsidRPr="00887D98">
        <w:t>Lögð er til samsvarandi breyting á 29. tölul. 1. mgr. 1. gr. a laga um fjármálafyrirtæki.</w:t>
      </w:r>
    </w:p>
    <w:p w14:paraId="12582DB8" w14:textId="2A72213C" w:rsidR="005E70B2" w:rsidRPr="00887D98" w:rsidRDefault="005E70B2" w:rsidP="005E70B2">
      <w:r w:rsidRPr="00887D98">
        <w:t>Sá munur er á hæfu fjármagni og eiginfjárþætti 1 að hið fyrrnefnda tekur einnig til þáttar 2</w:t>
      </w:r>
      <w:r>
        <w:t xml:space="preserve"> í eiginfjárgrunni fjármálafyrirtækja</w:t>
      </w:r>
      <w:r w:rsidRPr="00887D98">
        <w:t xml:space="preserve">, þó að hámarki að þriðjungi af þætti 1. Breytingin felur því í sér að ekki verður tekið tillit til þáttar 2 við afmörkun á stórum áhættuskuldbindingum. Til þáttar 2 teljast einkum </w:t>
      </w:r>
      <w:proofErr w:type="spellStart"/>
      <w:r w:rsidRPr="00887D98">
        <w:t>skuldagerningar</w:t>
      </w:r>
      <w:proofErr w:type="spellEnd"/>
      <w:r w:rsidRPr="00887D98">
        <w:t xml:space="preserve"> sem hafa vissa samsvörun við eigið fé í hefðbundnum skilningi, svo sem víkjandi lán</w:t>
      </w:r>
      <w:r w:rsidR="00DE026D">
        <w:t xml:space="preserve"> sem uppfylla tilgreind skilyrði</w:t>
      </w:r>
      <w:r w:rsidRPr="00887D98">
        <w:t xml:space="preserve">. </w:t>
      </w:r>
    </w:p>
    <w:p w14:paraId="3FB66683" w14:textId="77777777" w:rsidR="00863E2F" w:rsidRPr="00887D98" w:rsidRDefault="00863E2F" w:rsidP="00216033">
      <w:pPr>
        <w:ind w:firstLine="0"/>
      </w:pPr>
    </w:p>
    <w:p w14:paraId="5AF55CA1" w14:textId="72802F69" w:rsidR="00863E2F" w:rsidRPr="00887D98" w:rsidRDefault="00863E2F" w:rsidP="00863E2F">
      <w:pPr>
        <w:ind w:firstLine="0"/>
        <w:jc w:val="center"/>
      </w:pPr>
      <w:r w:rsidRPr="00887D98">
        <w:t xml:space="preserve">Um </w:t>
      </w:r>
      <w:r w:rsidR="00216033">
        <w:t>2</w:t>
      </w:r>
      <w:r w:rsidRPr="00887D98">
        <w:t>. gr.</w:t>
      </w:r>
    </w:p>
    <w:p w14:paraId="475FA39E" w14:textId="6EF44B08" w:rsidR="00CF4ED2" w:rsidRPr="00887D98" w:rsidRDefault="00CF4ED2" w:rsidP="00CF4ED2">
      <w:r w:rsidRPr="00887D98">
        <w:t xml:space="preserve">Ákvæði 30. gr. laga um fjármálafyrirtæki um takmarkanir á stórum áhættuskuldbindingum byggjast á 4. hluta CRR um stórar áhættuskuldbindingar. Með CRR II var sú breyting gerð á kaflanum að miða takmarkanir á stórum áhættuskuldbindingum fjármálafyrirtækja við hlutfall af </w:t>
      </w:r>
      <w:r>
        <w:t>þætti</w:t>
      </w:r>
      <w:r w:rsidRPr="00887D98">
        <w:t xml:space="preserve"> 1 </w:t>
      </w:r>
      <w:r>
        <w:t xml:space="preserve">í eiginfjárgrunni fjármálafyrirtækja </w:t>
      </w:r>
      <w:r w:rsidRPr="00887D98">
        <w:t>frekar en hæft fjármagn. Lagt er til að 30. gr. laganna verði breytt með samsvarandi hætti. Um nánari skýringar vísast til athugasemda við 1. gr.</w:t>
      </w:r>
    </w:p>
    <w:p w14:paraId="5A773AA5" w14:textId="311255D0" w:rsidR="00F72C96" w:rsidRPr="00887D98" w:rsidRDefault="00F72C96" w:rsidP="00863E2F">
      <w:pPr>
        <w:ind w:firstLine="0"/>
      </w:pPr>
    </w:p>
    <w:p w14:paraId="7CD2DC89" w14:textId="502C9949" w:rsidR="00F67295" w:rsidRPr="00887D98" w:rsidRDefault="00F67295" w:rsidP="00F67295">
      <w:pPr>
        <w:ind w:firstLine="0"/>
        <w:jc w:val="center"/>
      </w:pPr>
      <w:r w:rsidRPr="00887D98">
        <w:t xml:space="preserve">Um </w:t>
      </w:r>
      <w:r w:rsidR="00216033">
        <w:t>3</w:t>
      </w:r>
      <w:r w:rsidRPr="00887D98">
        <w:t>. gr.</w:t>
      </w:r>
    </w:p>
    <w:p w14:paraId="6845A71E" w14:textId="740AF3A5" w:rsidR="004B36F5" w:rsidRPr="00887D98" w:rsidRDefault="00813546" w:rsidP="00F159FA">
      <w:r w:rsidRPr="00887D98">
        <w:rPr>
          <w:i/>
          <w:iCs/>
        </w:rPr>
        <w:t>Um 1. tölul.</w:t>
      </w:r>
      <w:r w:rsidR="004B36F5" w:rsidRPr="00887D98">
        <w:t xml:space="preserve"> Skv. </w:t>
      </w:r>
      <w:proofErr w:type="spellStart"/>
      <w:r w:rsidR="004B36F5" w:rsidRPr="00887D98">
        <w:t>c-lið</w:t>
      </w:r>
      <w:proofErr w:type="spellEnd"/>
      <w:r w:rsidR="004B36F5" w:rsidRPr="00887D98">
        <w:t xml:space="preserve"> 1. mgr. 85. gr. laga um fjármálafyrirtæki skulu fjármálafyrirtæki draga viðskiptavild og aðrar óefnislegar eignir frá almennu eigin fé þáttar 1. </w:t>
      </w:r>
      <w:r w:rsidR="002010B6" w:rsidRPr="00887D98">
        <w:t>Stafliðurinn</w:t>
      </w:r>
      <w:r w:rsidR="004B36F5" w:rsidRPr="00887D98">
        <w:t xml:space="preserve"> bygg</w:t>
      </w:r>
      <w:r w:rsidR="002010B6" w:rsidRPr="00887D98">
        <w:t>i</w:t>
      </w:r>
      <w:r w:rsidR="004B36F5" w:rsidRPr="00887D98">
        <w:t xml:space="preserve">st á </w:t>
      </w:r>
      <w:proofErr w:type="spellStart"/>
      <w:r w:rsidR="004B36F5" w:rsidRPr="00887D98">
        <w:t>b-lið</w:t>
      </w:r>
      <w:proofErr w:type="spellEnd"/>
      <w:r w:rsidR="004B36F5" w:rsidRPr="00887D98">
        <w:t xml:space="preserve"> 1. mgr. 36. gr. CRR. Með</w:t>
      </w:r>
      <w:r w:rsidR="002010B6" w:rsidRPr="00887D98">
        <w:t xml:space="preserve"> 18. lið 1. gr.</w:t>
      </w:r>
      <w:r w:rsidR="004B36F5" w:rsidRPr="00887D98">
        <w:t xml:space="preserve"> CRR II voru varfærnislega metnar hugbúnaðareignir sem falla ekki í virði vegna skila</w:t>
      </w:r>
      <w:r w:rsidR="00B93068">
        <w:t>- eða slita</w:t>
      </w:r>
      <w:r w:rsidR="004B36F5" w:rsidRPr="00887D98">
        <w:t>meðferðar fjármálafyrirtæk</w:t>
      </w:r>
      <w:r w:rsidR="00B93068">
        <w:t>ja</w:t>
      </w:r>
      <w:r w:rsidR="004B36F5" w:rsidRPr="00887D98">
        <w:t xml:space="preserve"> undanþegnar fyrirmælum </w:t>
      </w:r>
      <w:proofErr w:type="spellStart"/>
      <w:r w:rsidR="004B36F5" w:rsidRPr="00887D98">
        <w:t>b-liðar</w:t>
      </w:r>
      <w:proofErr w:type="spellEnd"/>
      <w:r w:rsidR="004B36F5" w:rsidRPr="00887D98">
        <w:t xml:space="preserve"> 1. mgr. 36. gr. CRR. Lagt er til að samsvarandi breyting verði gerð á </w:t>
      </w:r>
      <w:proofErr w:type="spellStart"/>
      <w:r w:rsidR="004B36F5" w:rsidRPr="00887D98">
        <w:t>c-lið</w:t>
      </w:r>
      <w:proofErr w:type="spellEnd"/>
      <w:r w:rsidR="004B36F5" w:rsidRPr="00887D98">
        <w:t xml:space="preserve"> 1. mgr. 85. gr. laganna.</w:t>
      </w:r>
    </w:p>
    <w:p w14:paraId="1C39004D" w14:textId="652E6A3B" w:rsidR="004B36F5" w:rsidRPr="00887D98" w:rsidRDefault="00F159FA" w:rsidP="004B36F5">
      <w:r w:rsidRPr="00887D98">
        <w:rPr>
          <w:i/>
          <w:iCs/>
        </w:rPr>
        <w:lastRenderedPageBreak/>
        <w:t xml:space="preserve">Um </w:t>
      </w:r>
      <w:r w:rsidR="00813546" w:rsidRPr="00887D98">
        <w:rPr>
          <w:i/>
          <w:iCs/>
        </w:rPr>
        <w:t>2</w:t>
      </w:r>
      <w:r w:rsidRPr="00887D98">
        <w:rPr>
          <w:i/>
          <w:iCs/>
        </w:rPr>
        <w:t xml:space="preserve">. tölul. </w:t>
      </w:r>
      <w:r w:rsidR="004B36F5" w:rsidRPr="00887D98">
        <w:t xml:space="preserve">Í 1. mgr. 85. gr. laga um fjármálafyrirtæki eru tilgreindir liðir sem fjármálafyrirtæki skulu draga frá almennu eigin fé þáttar 1. Ákvæðið byggist </w:t>
      </w:r>
      <w:r w:rsidR="007323D6" w:rsidRPr="00887D98">
        <w:t xml:space="preserve">að stærstum hluta </w:t>
      </w:r>
      <w:r w:rsidR="004B36F5" w:rsidRPr="00887D98">
        <w:t xml:space="preserve">á 1. mgr. 36. gr. CRR. Með NPE og CRR II var tveimur liðum bætt við 1. mgr. 36. gr. CRR, annars vegar vegna áhættuskuldbindinga í vanskilum sem hefur ekki verið mætt með varúðarniðurfærslum </w:t>
      </w:r>
      <w:r w:rsidR="00B60C3B">
        <w:t xml:space="preserve">og eru ekki með fullnægjandi tryggingar </w:t>
      </w:r>
      <w:r w:rsidR="004B36F5" w:rsidRPr="00887D98">
        <w:t xml:space="preserve">og hins vegar vegna ábyrgða sem fjármálafyrirtæki hafa veitt á </w:t>
      </w:r>
      <w:r w:rsidR="007323D6" w:rsidRPr="00887D98">
        <w:t xml:space="preserve">virði fjárfestinga í </w:t>
      </w:r>
      <w:r w:rsidR="004B36F5" w:rsidRPr="00887D98">
        <w:t>sjóð</w:t>
      </w:r>
      <w:r w:rsidR="007323D6" w:rsidRPr="00887D98">
        <w:t>um</w:t>
      </w:r>
      <w:r w:rsidR="004B36F5" w:rsidRPr="00887D98">
        <w:t xml:space="preserve"> um sameiginlega fjárfestingu. Lagt er til að samsvarandi liðum verði bætt við 1. mgr. 85. gr. laga um fjármálafyrirtæki. Nýju liðirnir eru útfærðir nánar í NPE og CRR II, m.a. hvað telst til áhættuskuldbindinga í vanskilum, sem gert er ráð fyrir að </w:t>
      </w:r>
      <w:r w:rsidR="00CB1C05" w:rsidRPr="00887D98">
        <w:t>veita gildi</w:t>
      </w:r>
      <w:r w:rsidR="004B36F5" w:rsidRPr="00887D98">
        <w:t xml:space="preserve"> í heild</w:t>
      </w:r>
      <w:r w:rsidR="00CB1C05" w:rsidRPr="00887D98">
        <w:t xml:space="preserve"> hér á landi</w:t>
      </w:r>
      <w:r w:rsidR="004B36F5" w:rsidRPr="00887D98">
        <w:t xml:space="preserve"> með breytingu á reglugerð um varfærniskröfur vegna starfsemi fjármálafyrirtækja.</w:t>
      </w:r>
    </w:p>
    <w:p w14:paraId="3D487432" w14:textId="77777777" w:rsidR="00216033" w:rsidRDefault="00216033" w:rsidP="00216033"/>
    <w:p w14:paraId="1F9E7988" w14:textId="416BAEBE" w:rsidR="00216033" w:rsidRPr="00887D98" w:rsidRDefault="00216033" w:rsidP="00216033">
      <w:pPr>
        <w:ind w:firstLine="0"/>
        <w:jc w:val="center"/>
      </w:pPr>
      <w:r w:rsidRPr="00887D98">
        <w:t xml:space="preserve">Um </w:t>
      </w:r>
      <w:r>
        <w:t>4</w:t>
      </w:r>
      <w:r w:rsidRPr="00887D98">
        <w:t>. gr.</w:t>
      </w:r>
    </w:p>
    <w:p w14:paraId="1DA9284E" w14:textId="289FDE2D" w:rsidR="00216033" w:rsidRPr="00887D98" w:rsidRDefault="00216033" w:rsidP="00216033">
      <w:r w:rsidRPr="00887D98">
        <w:t xml:space="preserve">Í nýrri 433. gr. b CRR, sem var bætt við gerðina með 119. lið 1. gr. CRR II, er ráðgert að lítil og einföld fjármálafyrirtæki sæti vægari kröfum um birtingu upplýsinga en stærri og flóknari fjármálafyrirtæki. </w:t>
      </w:r>
      <w:r w:rsidR="00FA44C3">
        <w:t>Til samræmis við þá fyrirætlan</w:t>
      </w:r>
      <w:r w:rsidRPr="00887D98">
        <w:t xml:space="preserve"> er lagt til að Fjármálaeftirlitið geti </w:t>
      </w:r>
      <w:r w:rsidR="000F4B0C">
        <w:t>létt á skyldum</w:t>
      </w:r>
      <w:r w:rsidRPr="00887D98">
        <w:t xml:space="preserve"> lítil</w:t>
      </w:r>
      <w:r w:rsidR="000F4B0C">
        <w:t>la</w:t>
      </w:r>
      <w:r w:rsidRPr="00887D98">
        <w:t xml:space="preserve"> og einf</w:t>
      </w:r>
      <w:r w:rsidR="000F4B0C">
        <w:t>aldra</w:t>
      </w:r>
      <w:r w:rsidRPr="00887D98">
        <w:t xml:space="preserve"> fjármálafyrirtæk</w:t>
      </w:r>
      <w:r w:rsidR="000F4B0C">
        <w:t>ja</w:t>
      </w:r>
      <w:r w:rsidRPr="00887D98">
        <w:t xml:space="preserve"> </w:t>
      </w:r>
      <w:r w:rsidR="000F4B0C">
        <w:t>til að birta</w:t>
      </w:r>
      <w:r w:rsidRPr="00887D98">
        <w:t xml:space="preserve"> upplýsinga</w:t>
      </w:r>
      <w:r w:rsidR="000F4B0C">
        <w:t>r</w:t>
      </w:r>
      <w:r w:rsidRPr="00887D98">
        <w:t xml:space="preserve"> skv. 1. mgr. 18. gr. laga um fjármálafyrirtæki og skil</w:t>
      </w:r>
      <w:r w:rsidR="000F4B0C">
        <w:t>a</w:t>
      </w:r>
      <w:r w:rsidRPr="00887D98">
        <w:t xml:space="preserve"> gögnum </w:t>
      </w:r>
      <w:r w:rsidR="00F85B18">
        <w:t>skv.</w:t>
      </w:r>
      <w:r w:rsidRPr="00887D98">
        <w:t xml:space="preserve"> a-lið 2. mgr. 117. gr. b sömu laga.</w:t>
      </w:r>
    </w:p>
    <w:p w14:paraId="7D7C0044" w14:textId="77777777" w:rsidR="00216033" w:rsidRPr="00887D98" w:rsidRDefault="00216033" w:rsidP="00216033">
      <w:r w:rsidRPr="00887D98">
        <w:t xml:space="preserve">„Lítil og einföld fjármálafyrirtæki“ (e. „small </w:t>
      </w:r>
      <w:proofErr w:type="spellStart"/>
      <w:r w:rsidRPr="00887D98">
        <w:t>and</w:t>
      </w:r>
      <w:proofErr w:type="spellEnd"/>
      <w:r w:rsidRPr="00887D98">
        <w:t xml:space="preserve"> </w:t>
      </w:r>
      <w:proofErr w:type="spellStart"/>
      <w:r w:rsidRPr="00887D98">
        <w:t>non-complex</w:t>
      </w:r>
      <w:proofErr w:type="spellEnd"/>
      <w:r w:rsidRPr="00887D98">
        <w:t xml:space="preserve"> </w:t>
      </w:r>
      <w:proofErr w:type="spellStart"/>
      <w:r w:rsidRPr="00887D98">
        <w:t>institutions</w:t>
      </w:r>
      <w:proofErr w:type="spellEnd"/>
      <w:r w:rsidRPr="00887D98">
        <w:t>“) eru skilgreind í nokkrum liðum í 145. tölul. 1. mgr. 4. gr. CRR, sem var bætt við gerðina með CRR II. Gert er ráð fyrir að veita CRR II og þar með skilgreiningunni gildi með breytingu á reglugerð um varfærniskröfur vegna starfsemi fjármálafyrirtækja.</w:t>
      </w:r>
    </w:p>
    <w:p w14:paraId="1303F0CC" w14:textId="77777777" w:rsidR="00F159FA" w:rsidRPr="00887D98" w:rsidRDefault="00F159FA" w:rsidP="00F159FA"/>
    <w:p w14:paraId="314F612E" w14:textId="77777777" w:rsidR="009C0E96" w:rsidRPr="00887D98" w:rsidRDefault="009C0E96" w:rsidP="009C0E96">
      <w:pPr>
        <w:ind w:firstLine="0"/>
        <w:jc w:val="center"/>
      </w:pPr>
      <w:r w:rsidRPr="00887D98">
        <w:t xml:space="preserve">Um </w:t>
      </w:r>
      <w:r>
        <w:t>5</w:t>
      </w:r>
      <w:r w:rsidRPr="00887D98">
        <w:t>. gr.</w:t>
      </w:r>
    </w:p>
    <w:p w14:paraId="7625E62A" w14:textId="30946860" w:rsidR="00280F84" w:rsidRDefault="00343FCE" w:rsidP="00543813">
      <w:r w:rsidRPr="00343FCE">
        <w:t xml:space="preserve">Lagt er til að IX. kafli A laganna um endurbótaáætlanir gildi ekki um Byggðastofnun og Lánasjóð sveitarfélaga ohf. Af því leiðir að þeim ber ekki að semja og afhenda Fjármálaeftirlitinu endurbótaáætlun. </w:t>
      </w:r>
      <w:r w:rsidR="00543813" w:rsidRPr="00343FCE">
        <w:t xml:space="preserve">Jafnframt leiðir af því að fyrirmæli 1. tölul. 2. mgr. 86. gr. h laganna, </w:t>
      </w:r>
      <w:r w:rsidR="00543813">
        <w:t>um heimild Fjármálaeftirlitsins til að krefjast þess að fjármálafyrirtæki grípi til aðgerða samkvæmt endurbótaáætlun eða uppfæri endurbótaáætlun</w:t>
      </w:r>
      <w:r w:rsidR="00543813" w:rsidRPr="00343FCE">
        <w:t xml:space="preserve">, 9. mgr. 109. gr. e, um endurskoðun endurbótaáætlunar, og 65. tölul. 1. mgr. 110. gr., um stjórnvaldssekt fyrir </w:t>
      </w:r>
      <w:r w:rsidR="00543813">
        <w:t>að brjóta gegn skyldu til að gera eða uppfæra endurbótaáætlun</w:t>
      </w:r>
      <w:r w:rsidR="00CA6C84">
        <w:t>,</w:t>
      </w:r>
      <w:r w:rsidR="00543813" w:rsidRPr="00343FCE">
        <w:t xml:space="preserve"> eiga ekki við</w:t>
      </w:r>
      <w:r w:rsidR="00543813">
        <w:t xml:space="preserve"> um Byggðastofnun og Lánasjóð sveitarfélaga</w:t>
      </w:r>
      <w:r w:rsidR="00574298">
        <w:t xml:space="preserve"> ohf</w:t>
      </w:r>
      <w:r w:rsidR="00543813">
        <w:t>.</w:t>
      </w:r>
    </w:p>
    <w:p w14:paraId="09F4813F" w14:textId="77777777" w:rsidR="009C0E96" w:rsidRDefault="009C0E96" w:rsidP="00F159FA">
      <w:pPr>
        <w:ind w:firstLine="0"/>
        <w:jc w:val="center"/>
      </w:pPr>
    </w:p>
    <w:p w14:paraId="19397EBB" w14:textId="7CCCD53F" w:rsidR="00F159FA" w:rsidRPr="00887D98" w:rsidRDefault="00F159FA" w:rsidP="00F159FA">
      <w:pPr>
        <w:ind w:firstLine="0"/>
        <w:jc w:val="center"/>
      </w:pPr>
      <w:r w:rsidRPr="00887D98">
        <w:t xml:space="preserve">Um </w:t>
      </w:r>
      <w:r w:rsidR="009C0E96">
        <w:t>6</w:t>
      </w:r>
      <w:r w:rsidRPr="00887D98">
        <w:t>. gr.</w:t>
      </w:r>
    </w:p>
    <w:p w14:paraId="3B3E1E8E" w14:textId="0ED6BD9A" w:rsidR="0029655E" w:rsidRDefault="0029655E" w:rsidP="0029655E">
      <w:r w:rsidRPr="00887D98">
        <w:t xml:space="preserve">Lagt er til að Seðlabanka Íslands verði heimilað að innleiða undirgerðir sem fjalla um </w:t>
      </w:r>
      <w:r>
        <w:t xml:space="preserve">verklag og form fyrir samráð </w:t>
      </w:r>
      <w:r w:rsidR="00EB1066" w:rsidRPr="00EB1066">
        <w:t xml:space="preserve">viðeigandi </w:t>
      </w:r>
      <w:proofErr w:type="spellStart"/>
      <w:r w:rsidR="00EB1066" w:rsidRPr="00EB1066">
        <w:t>lögbærra</w:t>
      </w:r>
      <w:proofErr w:type="spellEnd"/>
      <w:r w:rsidR="00EB1066" w:rsidRPr="00EB1066">
        <w:t xml:space="preserve"> yfirvalda </w:t>
      </w:r>
      <w:r>
        <w:t>varðandi yfirtöku á virkum eignarhlutum annars vegar og afmörkun á kerfislega mikilvægum fjármálafyrirtækjum á alþjóðavísu hins vegar.</w:t>
      </w:r>
      <w:r w:rsidR="00C5366F">
        <w:t xml:space="preserve"> Það gerir Seðlabankanum kleift að innleiða </w:t>
      </w:r>
      <w:r w:rsidR="0010504E">
        <w:t xml:space="preserve">reglugerðir (ESB) nr. </w:t>
      </w:r>
      <w:r w:rsidR="00621CA8" w:rsidRPr="00621CA8">
        <w:t>1222/2014</w:t>
      </w:r>
      <w:r w:rsidR="00621CA8">
        <w:t xml:space="preserve">, </w:t>
      </w:r>
      <w:r w:rsidR="00621CA8" w:rsidRPr="00621CA8">
        <w:t>2016/1608</w:t>
      </w:r>
      <w:r w:rsidR="00621CA8">
        <w:t xml:space="preserve"> og </w:t>
      </w:r>
      <w:r w:rsidR="00621CA8" w:rsidRPr="00621CA8">
        <w:t>2017/461</w:t>
      </w:r>
      <w:r w:rsidR="00222DF7">
        <w:t xml:space="preserve"> sem framkvæmdastjórn Evrópusambandsins hefur samþykkt á grundvelli </w:t>
      </w:r>
      <w:r w:rsidR="0062233B">
        <w:t xml:space="preserve">18. mgr. 131. gr. og </w:t>
      </w:r>
      <w:r w:rsidR="004169A9">
        <w:t>9. mgr. 22. gr. CRD IV</w:t>
      </w:r>
      <w:r w:rsidR="00C323A5">
        <w:t xml:space="preserve">, </w:t>
      </w:r>
      <w:r w:rsidR="005D3706">
        <w:t xml:space="preserve">svo </w:t>
      </w:r>
      <w:r w:rsidR="00C323A5">
        <w:t xml:space="preserve">og síðari </w:t>
      </w:r>
      <w:r w:rsidR="00F509F3">
        <w:t xml:space="preserve">undirgerðir sem </w:t>
      </w:r>
      <w:r w:rsidR="00D87421">
        <w:t>framkvæmdastjórnin</w:t>
      </w:r>
      <w:r w:rsidR="00F509F3">
        <w:t xml:space="preserve"> samþykk</w:t>
      </w:r>
      <w:r w:rsidR="00D87421">
        <w:t>ir</w:t>
      </w:r>
      <w:r w:rsidR="00F509F3">
        <w:t xml:space="preserve"> á sama grundvelli</w:t>
      </w:r>
      <w:r w:rsidR="004169A9">
        <w:t>.</w:t>
      </w:r>
    </w:p>
    <w:p w14:paraId="463A144F" w14:textId="77777777" w:rsidR="00F159FA" w:rsidRPr="00887D98" w:rsidRDefault="00F159FA" w:rsidP="00F159FA"/>
    <w:p w14:paraId="3D29F045" w14:textId="67315830" w:rsidR="00F159FA" w:rsidRPr="00887D98" w:rsidRDefault="00F159FA" w:rsidP="00F159FA">
      <w:pPr>
        <w:ind w:firstLine="0"/>
        <w:jc w:val="center"/>
      </w:pPr>
      <w:r w:rsidRPr="00887D98">
        <w:t xml:space="preserve">Um </w:t>
      </w:r>
      <w:r w:rsidR="009C0E96">
        <w:t>7</w:t>
      </w:r>
      <w:r w:rsidRPr="00887D98">
        <w:t>. gr.</w:t>
      </w:r>
    </w:p>
    <w:p w14:paraId="4D35E279" w14:textId="726F6F57" w:rsidR="0028099E" w:rsidRPr="00887D98" w:rsidRDefault="0028099E" w:rsidP="00F159FA">
      <w:r w:rsidRPr="00887D98">
        <w:t xml:space="preserve">Flest ákvæði CRR II taka gildi í Evrópusambandinu 28. júní 2021 og ráðgert er að taka hana og NPE upp í EES-samninginn </w:t>
      </w:r>
      <w:r w:rsidR="00C927C9" w:rsidRPr="00887D98">
        <w:t>þann mánuð</w:t>
      </w:r>
      <w:r w:rsidRPr="00887D98">
        <w:t xml:space="preserve">. </w:t>
      </w:r>
      <w:r w:rsidR="00887D98" w:rsidRPr="00887D98">
        <w:t xml:space="preserve">Því er lagt </w:t>
      </w:r>
      <w:r w:rsidRPr="00887D98">
        <w:t>til að 1.–</w:t>
      </w:r>
      <w:r w:rsidR="00B95797">
        <w:t>4</w:t>
      </w:r>
      <w:r w:rsidRPr="00887D98">
        <w:t>. gr. frumvarpsins</w:t>
      </w:r>
      <w:r w:rsidR="00887D98" w:rsidRPr="00887D98">
        <w:t>, sem miða að því að gera ráðherra kleift að innleiða CRR II og NPE,</w:t>
      </w:r>
      <w:r w:rsidRPr="00887D98">
        <w:t xml:space="preserve"> taki gildi </w:t>
      </w:r>
      <w:r w:rsidR="00887D98" w:rsidRPr="00887D98">
        <w:t>28. júní 2021</w:t>
      </w:r>
      <w:r w:rsidRPr="00887D98">
        <w:t xml:space="preserve">. Ráðgert </w:t>
      </w:r>
      <w:r w:rsidRPr="00887D98">
        <w:lastRenderedPageBreak/>
        <w:t xml:space="preserve">er að breyting á reglugerð um varfærniskröfur vegna starfsemi fjármálafyrirtækja, sem veiti CRR II og NPE gildi hér á landi, taki einnig gildi </w:t>
      </w:r>
      <w:r w:rsidR="00887D98" w:rsidRPr="00887D98">
        <w:t>þann</w:t>
      </w:r>
      <w:r w:rsidRPr="00887D98">
        <w:t xml:space="preserve"> dag.</w:t>
      </w:r>
    </w:p>
    <w:p w14:paraId="371F1242" w14:textId="35CB82D1" w:rsidR="00887D98" w:rsidRPr="00887D98" w:rsidRDefault="004C6690" w:rsidP="008570CE">
      <w:r>
        <w:t xml:space="preserve">Ekki er talin ástæða til að fresta gildistöku undanþágu Byggðastofnunar og Lánasjóðs sveitarfélaga ohf. frá ákvæðum um endurbótaáætlanir. </w:t>
      </w:r>
      <w:r w:rsidR="008570CE">
        <w:t xml:space="preserve">Því er lagt til að 5. </w:t>
      </w:r>
      <w:r w:rsidR="008570CE" w:rsidRPr="00887D98">
        <w:t>gr. frumvarpsins taki gildi þegar í stað.</w:t>
      </w:r>
      <w:r w:rsidR="008570CE">
        <w:t xml:space="preserve"> Jafnframt er lagt til að 6. gr. </w:t>
      </w:r>
      <w:r w:rsidR="008570CE" w:rsidRPr="00887D98">
        <w:t>frumvarpsins taki gildi þegar í stað</w:t>
      </w:r>
      <w:r w:rsidR="008570CE">
        <w:t xml:space="preserve"> því talið er </w:t>
      </w:r>
      <w:r w:rsidR="00887D98" w:rsidRPr="00887D98">
        <w:t>æskilegt að gera Seðlabanka Íslands kleift að innleiða sem fyrst undirgerðir CRD IV-pakkans sem byggjast á tæknistöðlum og er búið að taka upp í EES-samninginn.</w:t>
      </w:r>
    </w:p>
    <w:p w14:paraId="6C97DB75" w14:textId="77777777" w:rsidR="00F159FA" w:rsidRPr="00887D98" w:rsidRDefault="00F159FA" w:rsidP="00F159FA">
      <w:pPr>
        <w:ind w:firstLine="0"/>
        <w:jc w:val="left"/>
      </w:pPr>
      <w:r w:rsidRPr="00887D98">
        <w:br w:type="page"/>
      </w:r>
    </w:p>
    <w:bookmarkEnd w:id="2"/>
    <w:bookmarkEnd w:id="3"/>
    <w:p w14:paraId="530C00D6" w14:textId="77777777" w:rsidR="00F9449A" w:rsidRPr="00887D98" w:rsidRDefault="00F9449A" w:rsidP="00F9449A">
      <w:pPr>
        <w:ind w:firstLine="0"/>
        <w:jc w:val="left"/>
        <w:rPr>
          <w:b/>
          <w:i/>
          <w:sz w:val="22"/>
          <w:u w:val="single"/>
        </w:rPr>
      </w:pPr>
      <w:r w:rsidRPr="00887D98">
        <w:rPr>
          <w:b/>
          <w:u w:val="single"/>
        </w:rPr>
        <w:lastRenderedPageBreak/>
        <w:t>Fylgiskjal.</w:t>
      </w:r>
    </w:p>
    <w:p w14:paraId="0E88E644" w14:textId="77777777" w:rsidR="00F9449A" w:rsidRPr="00887D98" w:rsidRDefault="00F9449A" w:rsidP="00F9449A">
      <w:pPr>
        <w:spacing w:after="160" w:line="259" w:lineRule="auto"/>
        <w:ind w:firstLine="0"/>
        <w:jc w:val="left"/>
        <w:rPr>
          <w:rFonts w:ascii="Calibri" w:hAnsi="Calibri"/>
          <w:sz w:val="22"/>
        </w:rPr>
      </w:pPr>
    </w:p>
    <w:p w14:paraId="34F66DFC" w14:textId="77777777" w:rsidR="00F9449A" w:rsidRPr="00887D98" w:rsidRDefault="00F9449A" w:rsidP="00F9449A">
      <w:pPr>
        <w:ind w:firstLine="0"/>
        <w:jc w:val="center"/>
      </w:pPr>
      <w:r w:rsidRPr="00887D98">
        <w:t>Samanburður á ákvæðum frumvarpsins og gildandi laga.</w:t>
      </w:r>
    </w:p>
    <w:p w14:paraId="6CE6279F" w14:textId="77777777" w:rsidR="00F9449A" w:rsidRPr="00887D98" w:rsidRDefault="00F9449A" w:rsidP="00F9449A">
      <w:pPr>
        <w:spacing w:after="160" w:line="259" w:lineRule="auto"/>
        <w:ind w:firstLine="0"/>
        <w:jc w:val="left"/>
        <w:rPr>
          <w:rFonts w:ascii="Calibri" w:hAnsi="Calibri"/>
          <w:b/>
          <w:sz w:val="22"/>
        </w:rPr>
      </w:pPr>
    </w:p>
    <w:tbl>
      <w:tblPr>
        <w:tblW w:w="0" w:type="auto"/>
        <w:tblBorders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3929"/>
        <w:gridCol w:w="3885"/>
      </w:tblGrid>
      <w:tr w:rsidR="00F9449A" w:rsidRPr="00887D98" w14:paraId="428938B9" w14:textId="77777777" w:rsidTr="00AC43D3">
        <w:tc>
          <w:tcPr>
            <w:tcW w:w="3929" w:type="dxa"/>
            <w:shd w:val="clear" w:color="auto" w:fill="auto"/>
          </w:tcPr>
          <w:p w14:paraId="548AFF1D" w14:textId="77777777" w:rsidR="00F9449A" w:rsidRPr="00887D98" w:rsidRDefault="00F9449A" w:rsidP="00AC43D3">
            <w:pPr>
              <w:ind w:firstLine="0"/>
              <w:jc w:val="center"/>
              <w:rPr>
                <w:b/>
                <w:szCs w:val="21"/>
              </w:rPr>
            </w:pPr>
            <w:r w:rsidRPr="00887D98">
              <w:rPr>
                <w:b/>
                <w:szCs w:val="21"/>
              </w:rPr>
              <w:t>LÖG UM FJÁRMÁLAFYRIRTÆKI, NR. 161/2020</w:t>
            </w:r>
          </w:p>
        </w:tc>
        <w:tc>
          <w:tcPr>
            <w:tcW w:w="3885" w:type="dxa"/>
            <w:shd w:val="clear" w:color="auto" w:fill="auto"/>
          </w:tcPr>
          <w:p w14:paraId="7369DB37" w14:textId="77777777" w:rsidR="00F9449A" w:rsidRPr="00887D98" w:rsidRDefault="00F9449A" w:rsidP="00AC43D3">
            <w:pPr>
              <w:ind w:firstLine="0"/>
              <w:jc w:val="center"/>
              <w:rPr>
                <w:b/>
                <w:szCs w:val="21"/>
              </w:rPr>
            </w:pPr>
            <w:r w:rsidRPr="00887D98">
              <w:rPr>
                <w:b/>
                <w:szCs w:val="21"/>
              </w:rPr>
              <w:t>BREYTING, VERÐI FRUMVARPIÐ</w:t>
            </w:r>
          </w:p>
          <w:p w14:paraId="3F0BCB76" w14:textId="77777777" w:rsidR="00F9449A" w:rsidRPr="00887D98" w:rsidRDefault="00F9449A" w:rsidP="00AC43D3">
            <w:pPr>
              <w:ind w:firstLine="0"/>
              <w:jc w:val="center"/>
              <w:rPr>
                <w:b/>
                <w:szCs w:val="21"/>
              </w:rPr>
            </w:pPr>
            <w:r w:rsidRPr="00887D98">
              <w:rPr>
                <w:b/>
                <w:szCs w:val="21"/>
              </w:rPr>
              <w:t>AÐ LÖGUM</w:t>
            </w:r>
          </w:p>
        </w:tc>
      </w:tr>
      <w:tr w:rsidR="00F9449A" w:rsidRPr="00887D98" w14:paraId="65716194" w14:textId="77777777" w:rsidTr="00AC43D3">
        <w:tc>
          <w:tcPr>
            <w:tcW w:w="3929" w:type="dxa"/>
            <w:shd w:val="clear" w:color="auto" w:fill="auto"/>
          </w:tcPr>
          <w:p w14:paraId="2551D64B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A040B1F" wp14:editId="382B9FE5">
                  <wp:extent cx="106680" cy="106680"/>
                  <wp:effectExtent l="0" t="0" r="762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773AC66B">
              <w:rPr>
                <w:b/>
                <w:bCs/>
              </w:rPr>
              <w:t>1. gr. a.</w:t>
            </w:r>
            <w:r>
              <w:t> </w:t>
            </w:r>
            <w:r w:rsidRPr="773AC66B">
              <w:rPr>
                <w:i/>
                <w:iCs/>
              </w:rPr>
              <w:t>Orðskýringar.</w:t>
            </w:r>
          </w:p>
        </w:tc>
        <w:tc>
          <w:tcPr>
            <w:tcW w:w="3885" w:type="dxa"/>
            <w:shd w:val="clear" w:color="auto" w:fill="auto"/>
          </w:tcPr>
          <w:p w14:paraId="4F96C0DB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CA1E2CA" wp14:editId="69864DFA">
                  <wp:extent cx="106680" cy="1066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r w:rsidRPr="773AC66B">
              <w:rPr>
                <w:b/>
                <w:bCs/>
              </w:rPr>
              <w:t>1. gr. a.</w:t>
            </w:r>
            <w:r>
              <w:t> </w:t>
            </w:r>
            <w:r w:rsidRPr="773AC66B">
              <w:rPr>
                <w:i/>
                <w:iCs/>
              </w:rPr>
              <w:t>Orðskýringar.</w:t>
            </w:r>
          </w:p>
        </w:tc>
      </w:tr>
      <w:tr w:rsidR="00F9449A" w:rsidRPr="00887D98" w14:paraId="713986FB" w14:textId="77777777" w:rsidTr="00AC43D3">
        <w:tc>
          <w:tcPr>
            <w:tcW w:w="3929" w:type="dxa"/>
            <w:shd w:val="clear" w:color="auto" w:fill="auto"/>
          </w:tcPr>
          <w:p w14:paraId="49B96AAB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6A4D8E" wp14:editId="692E2357">
                  <wp:extent cx="106680" cy="106680"/>
                  <wp:effectExtent l="0" t="0" r="762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Í lögum þessum merkir:</w:t>
            </w:r>
          </w:p>
          <w:p w14:paraId="693DFE48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 w:rsidRPr="00887D98">
              <w:rPr>
                <w:bCs/>
                <w:szCs w:val="21"/>
              </w:rPr>
              <w:t>[...]</w:t>
            </w:r>
          </w:p>
          <w:p w14:paraId="0A50FA09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 w:rsidRPr="00887D98">
              <w:rPr>
                <w:bCs/>
                <w:szCs w:val="21"/>
              </w:rPr>
              <w:t>    29. </w:t>
            </w:r>
            <w:r w:rsidRPr="00887D98">
              <w:rPr>
                <w:bCs/>
                <w:i/>
                <w:iCs/>
                <w:szCs w:val="21"/>
              </w:rPr>
              <w:t>Stór áhættuskuldbinding:</w:t>
            </w:r>
            <w:r w:rsidRPr="00887D98">
              <w:rPr>
                <w:bCs/>
                <w:szCs w:val="21"/>
              </w:rPr>
              <w:t> Áhættuskuldbinding fjármálafyrirtækis vegna einstaks viðskiptamanns eða hóps tengdra viðskiptamanna telst vera stór áhættuskuldbinding ef hún nemur 10% eða meira af hæfu fjármagni.</w:t>
            </w:r>
          </w:p>
          <w:p w14:paraId="5F94D1A2" w14:textId="77777777" w:rsidR="00F9449A" w:rsidRPr="00887D98" w:rsidRDefault="00F9449A" w:rsidP="00AC43D3">
            <w:pPr>
              <w:ind w:firstLine="0"/>
              <w:jc w:val="left"/>
              <w:rPr>
                <w:bCs/>
                <w:noProof/>
                <w:szCs w:val="21"/>
              </w:rPr>
            </w:pPr>
            <w:r w:rsidRPr="00887D98">
              <w:rPr>
                <w:bCs/>
                <w:szCs w:val="21"/>
              </w:rPr>
              <w:t>[...]</w:t>
            </w:r>
          </w:p>
        </w:tc>
        <w:tc>
          <w:tcPr>
            <w:tcW w:w="3885" w:type="dxa"/>
            <w:shd w:val="clear" w:color="auto" w:fill="auto"/>
          </w:tcPr>
          <w:p w14:paraId="6B3B0DB0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A0EA9E2" wp14:editId="0F97FE73">
                  <wp:extent cx="106680" cy="1066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Í lögum þessum merkir:</w:t>
            </w:r>
          </w:p>
          <w:p w14:paraId="538910F9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 w:rsidRPr="00887D98">
              <w:rPr>
                <w:bCs/>
                <w:szCs w:val="21"/>
              </w:rPr>
              <w:t>[...]</w:t>
            </w:r>
          </w:p>
          <w:p w14:paraId="4C5CF9FF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 w:rsidRPr="00887D98">
              <w:rPr>
                <w:bCs/>
                <w:szCs w:val="21"/>
              </w:rPr>
              <w:t>    29. </w:t>
            </w:r>
            <w:r w:rsidRPr="00887D98">
              <w:rPr>
                <w:bCs/>
                <w:i/>
                <w:iCs/>
                <w:szCs w:val="21"/>
              </w:rPr>
              <w:t>Stór áhættuskuldbinding:</w:t>
            </w:r>
            <w:r w:rsidRPr="00887D98">
              <w:rPr>
                <w:bCs/>
                <w:szCs w:val="21"/>
              </w:rPr>
              <w:t xml:space="preserve"> Áhættuskuldbinding fjármálafyrirtækis vegna einstaks viðskiptamanns eða hóps tengdra viðskiptamanna telst vera stór áhættuskuldbinding ef hún nemur 10% eða meira af </w:t>
            </w:r>
            <w:ins w:id="4" w:author="Author">
              <w:r w:rsidRPr="00BE189A">
                <w:rPr>
                  <w:bCs/>
                  <w:szCs w:val="21"/>
                </w:rPr>
                <w:t>þætti 1, sbr. 84. gr. a, 84. gr. b og 85</w:t>
              </w:r>
            </w:ins>
            <w:del w:id="5" w:author="Author">
              <w:r w:rsidRPr="00887D98" w:rsidDel="00BE189A">
                <w:rPr>
                  <w:bCs/>
                  <w:szCs w:val="21"/>
                </w:rPr>
                <w:delText>hæfu fjármagni</w:delText>
              </w:r>
            </w:del>
            <w:r w:rsidRPr="00887D98">
              <w:rPr>
                <w:bCs/>
                <w:szCs w:val="21"/>
              </w:rPr>
              <w:t>.</w:t>
            </w:r>
          </w:p>
          <w:p w14:paraId="25EF87CD" w14:textId="77777777" w:rsidR="00F9449A" w:rsidRPr="00887D98" w:rsidRDefault="00F9449A" w:rsidP="00AC43D3">
            <w:pPr>
              <w:ind w:firstLine="0"/>
              <w:jc w:val="left"/>
              <w:rPr>
                <w:bCs/>
                <w:noProof/>
                <w:szCs w:val="21"/>
              </w:rPr>
            </w:pPr>
            <w:r w:rsidRPr="00887D98">
              <w:rPr>
                <w:bCs/>
                <w:szCs w:val="21"/>
              </w:rPr>
              <w:t>[...]</w:t>
            </w:r>
          </w:p>
        </w:tc>
      </w:tr>
      <w:tr w:rsidR="00F9449A" w:rsidRPr="00887D98" w14:paraId="214E71BE" w14:textId="77777777" w:rsidTr="00AC43D3">
        <w:tc>
          <w:tcPr>
            <w:tcW w:w="3929" w:type="dxa"/>
            <w:shd w:val="clear" w:color="auto" w:fill="auto"/>
          </w:tcPr>
          <w:p w14:paraId="46FC3E46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t>[...]</w:t>
            </w:r>
          </w:p>
        </w:tc>
        <w:tc>
          <w:tcPr>
            <w:tcW w:w="3885" w:type="dxa"/>
            <w:shd w:val="clear" w:color="auto" w:fill="auto"/>
          </w:tcPr>
          <w:p w14:paraId="55EDDD45" w14:textId="77777777" w:rsidR="00F9449A" w:rsidRPr="00887D98" w:rsidRDefault="00F9449A" w:rsidP="00AC43D3">
            <w:pPr>
              <w:ind w:firstLine="0"/>
              <w:jc w:val="left"/>
              <w:rPr>
                <w:bCs/>
                <w:szCs w:val="21"/>
              </w:rPr>
            </w:pPr>
            <w:r>
              <w:rPr>
                <w:noProof/>
              </w:rPr>
              <w:t>[...]</w:t>
            </w:r>
          </w:p>
        </w:tc>
      </w:tr>
      <w:tr w:rsidR="00F9449A" w:rsidRPr="00887D98" w14:paraId="3EACB708" w14:textId="77777777" w:rsidTr="00AC43D3">
        <w:tc>
          <w:tcPr>
            <w:tcW w:w="3929" w:type="dxa"/>
            <w:shd w:val="clear" w:color="auto" w:fill="auto"/>
          </w:tcPr>
          <w:p w14:paraId="596E390C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55092FDB" wp14:editId="5C7DD998">
                  <wp:extent cx="106680" cy="106680"/>
                  <wp:effectExtent l="0" t="0" r="762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> </w:t>
            </w:r>
            <w:r w:rsidRPr="00887D98">
              <w:rPr>
                <w:b/>
                <w:bCs/>
                <w:color w:val="242424"/>
                <w:shd w:val="clear" w:color="auto" w:fill="FFFFFF"/>
              </w:rPr>
              <w:t>30. gr.</w:t>
            </w:r>
            <w:r w:rsidRPr="00887D98">
              <w:rPr>
                <w:color w:val="242424"/>
                <w:shd w:val="clear" w:color="auto" w:fill="FFFFFF"/>
              </w:rPr>
              <w:t> </w:t>
            </w:r>
            <w:r w:rsidRPr="773AC66B">
              <w:rPr>
                <w:i/>
                <w:iCs/>
                <w:color w:val="242424"/>
                <w:shd w:val="clear" w:color="auto" w:fill="FFFFFF"/>
              </w:rPr>
              <w:t>Takmarkanir á stórum áhættuskuldbindingum.</w:t>
            </w:r>
          </w:p>
        </w:tc>
        <w:tc>
          <w:tcPr>
            <w:tcW w:w="3885" w:type="dxa"/>
            <w:shd w:val="clear" w:color="auto" w:fill="auto"/>
          </w:tcPr>
          <w:p w14:paraId="748F75F2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631191C8" wp14:editId="34127F46">
                  <wp:extent cx="106680" cy="1066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> </w:t>
            </w:r>
            <w:r w:rsidRPr="00887D98">
              <w:rPr>
                <w:b/>
                <w:bCs/>
                <w:color w:val="242424"/>
                <w:shd w:val="clear" w:color="auto" w:fill="FFFFFF"/>
              </w:rPr>
              <w:t>30. gr.</w:t>
            </w:r>
            <w:r w:rsidRPr="00887D98">
              <w:rPr>
                <w:color w:val="242424"/>
                <w:shd w:val="clear" w:color="auto" w:fill="FFFFFF"/>
              </w:rPr>
              <w:t> </w:t>
            </w:r>
            <w:r w:rsidRPr="773AC66B">
              <w:rPr>
                <w:i/>
                <w:iCs/>
                <w:color w:val="242424"/>
                <w:shd w:val="clear" w:color="auto" w:fill="FFFFFF"/>
              </w:rPr>
              <w:t>Takmarkanir á stórum áhættuskuldbindingum.</w:t>
            </w:r>
          </w:p>
        </w:tc>
      </w:tr>
      <w:tr w:rsidR="00F9449A" w:rsidRPr="00887D98" w14:paraId="6B8208F5" w14:textId="77777777" w:rsidTr="00AC43D3">
        <w:tc>
          <w:tcPr>
            <w:tcW w:w="3929" w:type="dxa"/>
            <w:shd w:val="clear" w:color="auto" w:fill="auto"/>
          </w:tcPr>
          <w:p w14:paraId="02F679F6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44A95D32" wp14:editId="30692CEB">
                  <wp:extent cx="106680" cy="106680"/>
                  <wp:effectExtent l="0" t="0" r="7620" b="7620"/>
                  <wp:docPr id="62" name="G30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> Áhættuskuldbinding vegna eins viðskiptamanns eða hóps tengdra viðskiptamanna, að teknu tilliti til áhættumildandi þátta samkvæmt reglugerð skv. 8. mgr., má ekki fara yfir 25% af hæfu fjármagni fjármálafyrirtækis, sbr. 84. gr., 84. gr. a – 84. gr. f og 85. gr.</w:t>
            </w:r>
          </w:p>
        </w:tc>
        <w:tc>
          <w:tcPr>
            <w:tcW w:w="3885" w:type="dxa"/>
            <w:shd w:val="clear" w:color="auto" w:fill="auto"/>
          </w:tcPr>
          <w:p w14:paraId="44B193DB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4DED0079" wp14:editId="1837F847">
                  <wp:extent cx="106680" cy="106680"/>
                  <wp:effectExtent l="0" t="0" r="7620" b="7620"/>
                  <wp:docPr id="11" name="G30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> Áhættuskuldbinding vegna eins viðskiptamanns eða hóps tengdra viðskiptamanna, að teknu tilliti til áhættumildandi þátta samkvæmt reglugerð skv. 8. mgr., má ekki fara yfir 25% af</w:t>
            </w:r>
            <w:ins w:id="6" w:author="Author">
              <w:r>
                <w:t xml:space="preserve"> </w:t>
              </w:r>
              <w:r w:rsidRPr="773AC66B">
                <w:rPr>
                  <w:color w:val="242424"/>
                </w:rPr>
                <w:t>þætti 1</w:t>
              </w:r>
            </w:ins>
            <w:del w:id="7" w:author="Author">
              <w:r w:rsidRPr="773AC66B" w:rsidDel="008A6C45">
                <w:rPr>
                  <w:color w:val="242424"/>
                </w:rPr>
                <w:delText xml:space="preserve"> hæfu fjármagni</w:delText>
              </w:r>
            </w:del>
            <w:r w:rsidRPr="00887D98">
              <w:rPr>
                <w:color w:val="242424"/>
                <w:shd w:val="clear" w:color="auto" w:fill="FFFFFF"/>
              </w:rPr>
              <w:t> fjármálafyrirtækis, sbr. 84. gr., 84. gr. a – 84. gr. f og 85. gr.</w:t>
            </w:r>
          </w:p>
        </w:tc>
      </w:tr>
      <w:tr w:rsidR="00F9449A" w:rsidRPr="00887D98" w14:paraId="1F0DAA6D" w14:textId="77777777" w:rsidTr="00AC43D3">
        <w:tc>
          <w:tcPr>
            <w:tcW w:w="3929" w:type="dxa"/>
            <w:shd w:val="clear" w:color="auto" w:fill="auto"/>
          </w:tcPr>
          <w:p w14:paraId="769E8C06" w14:textId="77777777" w:rsidR="00F9449A" w:rsidRPr="00887D98" w:rsidRDefault="00F9449A" w:rsidP="00AC43D3">
            <w:pPr>
              <w:ind w:firstLine="0"/>
              <w:jc w:val="left"/>
              <w:rPr>
                <w:noProof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363C78DC" wp14:editId="48F56B2F">
                  <wp:extent cx="106680" cy="106680"/>
                  <wp:effectExtent l="0" t="0" r="7620" b="7620"/>
                  <wp:docPr id="63" name="G30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> Áhættuskuldbindingar vegna viðskiptamanns sem er fjármálafyrirtæki, eða vegna hóps tengdra viðskiptamanna þar sem einn, eða fleiri, er fjármálafyrirtæki, mega ekki nema meira en annaðhvort 25% af hæfu fjármagni fjármálafyrirtækis eða 10 milljörðum kr., hvort sem nemur hærri fjárhæð. Ákvæði 1. málsl. er háð því að samtala áhættuskuldbindinga þeirra viðskiptamanna í hópnum sem ekki eru fjármálafyrirtæki fari ekki upp fyrir 25% af hæfu fjármagni fyrirtækisins.</w:t>
            </w:r>
          </w:p>
        </w:tc>
        <w:tc>
          <w:tcPr>
            <w:tcW w:w="3885" w:type="dxa"/>
            <w:shd w:val="clear" w:color="auto" w:fill="auto"/>
          </w:tcPr>
          <w:p w14:paraId="3B6EA71C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0A1DCD0F" wp14:editId="345069E7">
                  <wp:extent cx="106680" cy="106680"/>
                  <wp:effectExtent l="0" t="0" r="7620" b="7620"/>
                  <wp:docPr id="14" name="G30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 xml:space="preserve"> Áhættuskuldbindingar vegna viðskiptamanns sem er fjármálafyrirtæki, eða vegna hóps tengdra viðskiptamanna þar sem einn, eða fleiri, er fjármálafyrirtæki, mega ekki nema meira en annaðhvort 25% af </w:t>
            </w:r>
            <w:ins w:id="8" w:author="Author">
              <w:r w:rsidRPr="773AC66B">
                <w:rPr>
                  <w:color w:val="242424"/>
                </w:rPr>
                <w:t>þætti 1</w:t>
              </w:r>
            </w:ins>
            <w:del w:id="9" w:author="Author">
              <w:r w:rsidRPr="773AC66B" w:rsidDel="008A6C45">
                <w:rPr>
                  <w:color w:val="242424"/>
                </w:rPr>
                <w:delText>hæfu fjármagni </w:delText>
              </w:r>
            </w:del>
            <w:r w:rsidRPr="00887D98">
              <w:rPr>
                <w:color w:val="242424"/>
                <w:shd w:val="clear" w:color="auto" w:fill="FFFFFF"/>
              </w:rPr>
              <w:t xml:space="preserve">fjármálafyrirtækis eða 10 milljörðum kr., hvort sem nemur hærri fjárhæð. Ákvæði 1. málsl. er háð því að samtala áhættuskuldbindinga þeirra viðskiptamanna í hópnum sem ekki eru fjármálafyrirtæki fari ekki upp fyrir 25% af </w:t>
            </w:r>
            <w:ins w:id="10" w:author="Author">
              <w:r w:rsidRPr="773AC66B">
                <w:rPr>
                  <w:color w:val="242424"/>
                </w:rPr>
                <w:t>þætti 1</w:t>
              </w:r>
            </w:ins>
            <w:del w:id="11" w:author="Author">
              <w:r w:rsidRPr="773AC66B" w:rsidDel="008A6C45">
                <w:rPr>
                  <w:color w:val="242424"/>
                </w:rPr>
                <w:delText>hæfu fjármagni </w:delText>
              </w:r>
            </w:del>
            <w:r w:rsidRPr="00887D98">
              <w:rPr>
                <w:color w:val="242424"/>
                <w:shd w:val="clear" w:color="auto" w:fill="FFFFFF"/>
              </w:rPr>
              <w:t>fyrirtækisins.</w:t>
            </w:r>
          </w:p>
        </w:tc>
      </w:tr>
      <w:tr w:rsidR="00F9449A" w:rsidRPr="00887D98" w14:paraId="79D08497" w14:textId="77777777" w:rsidTr="00AC43D3">
        <w:tc>
          <w:tcPr>
            <w:tcW w:w="3929" w:type="dxa"/>
            <w:shd w:val="clear" w:color="auto" w:fill="auto"/>
          </w:tcPr>
          <w:p w14:paraId="6A4FD57C" w14:textId="77777777" w:rsidR="00F9449A" w:rsidRPr="00887D98" w:rsidRDefault="00F9449A" w:rsidP="00AC43D3">
            <w:pPr>
              <w:ind w:firstLine="0"/>
              <w:jc w:val="left"/>
              <w:rPr>
                <w:noProof/>
              </w:rPr>
            </w:pPr>
            <w:r w:rsidRPr="00887D98">
              <w:rPr>
                <w:noProof/>
                <w:lang w:eastAsia="is-IS"/>
              </w:rPr>
              <w:drawing>
                <wp:inline distT="0" distB="0" distL="0" distR="0" wp14:anchorId="0BFB9844" wp14:editId="4E0D17E8">
                  <wp:extent cx="106680" cy="106680"/>
                  <wp:effectExtent l="0" t="0" r="7620" b="7620"/>
                  <wp:docPr id="64" name="G30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 xml:space="preserve"> Þegar hlutfallið 25% af hæfu fjármagni fjármálafyrirtækis nemur lægri fjárhæð en 10 milljörðum kr. mega </w:t>
            </w:r>
            <w:r w:rsidRPr="00887D98">
              <w:rPr>
                <w:color w:val="242424"/>
                <w:shd w:val="clear" w:color="auto" w:fill="FFFFFF"/>
              </w:rPr>
              <w:lastRenderedPageBreak/>
              <w:t>áhættuskuldbindingar vegna viðskiptamanns eða hóps tengdra viðskiptamanna skv. 2. mgr. ekki vera hærri en 100% af hæfu fjármagni.</w:t>
            </w:r>
          </w:p>
        </w:tc>
        <w:tc>
          <w:tcPr>
            <w:tcW w:w="3885" w:type="dxa"/>
            <w:shd w:val="clear" w:color="auto" w:fill="auto"/>
          </w:tcPr>
          <w:p w14:paraId="13BDF79A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 w:rsidRPr="00887D98">
              <w:rPr>
                <w:noProof/>
                <w:lang w:eastAsia="is-IS"/>
              </w:rPr>
              <w:lastRenderedPageBreak/>
              <w:drawing>
                <wp:inline distT="0" distB="0" distL="0" distR="0" wp14:anchorId="675B09C1" wp14:editId="2A920F3A">
                  <wp:extent cx="106680" cy="106680"/>
                  <wp:effectExtent l="0" t="0" r="7620" b="7620"/>
                  <wp:docPr id="16" name="G30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0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242424"/>
                <w:shd w:val="clear" w:color="auto" w:fill="FFFFFF"/>
              </w:rPr>
              <w:t xml:space="preserve"> Þegar hlutfallið 25% af </w:t>
            </w:r>
            <w:ins w:id="12" w:author="Author">
              <w:r w:rsidRPr="773AC66B">
                <w:rPr>
                  <w:color w:val="242424"/>
                </w:rPr>
                <w:t>þætti 1</w:t>
              </w:r>
            </w:ins>
            <w:del w:id="13" w:author="Author">
              <w:r w:rsidRPr="773AC66B" w:rsidDel="008A6C45">
                <w:rPr>
                  <w:color w:val="242424"/>
                </w:rPr>
                <w:delText>hæfu fjármagni</w:delText>
              </w:r>
            </w:del>
            <w:r w:rsidRPr="00887D98">
              <w:rPr>
                <w:color w:val="242424"/>
                <w:shd w:val="clear" w:color="auto" w:fill="FFFFFF"/>
              </w:rPr>
              <w:t xml:space="preserve"> fjármálafyrirtækis nemur lægri fjárhæð en 10 milljörðum kr. mega </w:t>
            </w:r>
            <w:r w:rsidRPr="00887D98">
              <w:rPr>
                <w:color w:val="242424"/>
                <w:shd w:val="clear" w:color="auto" w:fill="FFFFFF"/>
              </w:rPr>
              <w:lastRenderedPageBreak/>
              <w:t xml:space="preserve">áhættuskuldbindingar vegna viðskiptamanns eða hóps tengdra viðskiptamanna skv. 2. mgr. ekki vera hærri en 100% af </w:t>
            </w:r>
            <w:ins w:id="14" w:author="Author">
              <w:r w:rsidRPr="773AC66B">
                <w:rPr>
                  <w:color w:val="242424"/>
                </w:rPr>
                <w:t>þætti 1</w:t>
              </w:r>
            </w:ins>
            <w:del w:id="15" w:author="Author">
              <w:r w:rsidRPr="773AC66B" w:rsidDel="008A6C45">
                <w:rPr>
                  <w:color w:val="242424"/>
                </w:rPr>
                <w:delText>hæfu fjármagni</w:delText>
              </w:r>
            </w:del>
            <w:r w:rsidRPr="00887D98">
              <w:rPr>
                <w:color w:val="242424"/>
                <w:shd w:val="clear" w:color="auto" w:fill="FFFFFF"/>
              </w:rPr>
              <w:t>.</w:t>
            </w:r>
          </w:p>
        </w:tc>
      </w:tr>
      <w:tr w:rsidR="00F9449A" w:rsidRPr="00887D98" w14:paraId="0BD01D77" w14:textId="77777777" w:rsidTr="00AC43D3">
        <w:tc>
          <w:tcPr>
            <w:tcW w:w="3929" w:type="dxa"/>
            <w:shd w:val="clear" w:color="auto" w:fill="auto"/>
          </w:tcPr>
          <w:p w14:paraId="4F7B9728" w14:textId="77777777" w:rsidR="00F9449A" w:rsidRPr="00887D98" w:rsidRDefault="00F9449A" w:rsidP="00AC43D3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[...]</w:t>
            </w:r>
          </w:p>
        </w:tc>
        <w:tc>
          <w:tcPr>
            <w:tcW w:w="3885" w:type="dxa"/>
            <w:shd w:val="clear" w:color="auto" w:fill="auto"/>
          </w:tcPr>
          <w:p w14:paraId="5362AE93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t>[...]</w:t>
            </w:r>
          </w:p>
        </w:tc>
      </w:tr>
      <w:tr w:rsidR="00F9449A" w:rsidRPr="00887D98" w14:paraId="453E20A4" w14:textId="77777777" w:rsidTr="00AC43D3">
        <w:tc>
          <w:tcPr>
            <w:tcW w:w="3929" w:type="dxa"/>
            <w:shd w:val="clear" w:color="auto" w:fill="auto"/>
          </w:tcPr>
          <w:p w14:paraId="4A070C76" w14:textId="77777777" w:rsidR="00F9449A" w:rsidRPr="00887D98" w:rsidRDefault="00F9449A" w:rsidP="00AC43D3">
            <w:pPr>
              <w:ind w:firstLine="0"/>
              <w:jc w:val="left"/>
              <w:rPr>
                <w:noProof/>
              </w:rPr>
            </w:pPr>
            <w:r w:rsidRPr="00887D98">
              <w:rPr>
                <w:noProof/>
                <w:color w:val="000000"/>
                <w:lang w:eastAsia="is-IS"/>
              </w:rPr>
              <w:drawing>
                <wp:inline distT="0" distB="0" distL="0" distR="0" wp14:anchorId="405EDCF1" wp14:editId="124EDE39">
                  <wp:extent cx="106680" cy="106680"/>
                  <wp:effectExtent l="0" t="0" r="762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000000"/>
                <w:shd w:val="clear" w:color="auto" w:fill="FFFFFF"/>
              </w:rPr>
              <w:t> </w:t>
            </w:r>
            <w:r w:rsidRPr="00887D98">
              <w:rPr>
                <w:b/>
                <w:bCs/>
                <w:color w:val="000000"/>
                <w:shd w:val="clear" w:color="auto" w:fill="FFFFFF"/>
              </w:rPr>
              <w:t>85. gr.</w:t>
            </w:r>
            <w:r w:rsidRPr="00887D98">
              <w:rPr>
                <w:color w:val="000000"/>
                <w:shd w:val="clear" w:color="auto" w:fill="FFFFFF"/>
              </w:rPr>
              <w:t> </w:t>
            </w:r>
            <w:r w:rsidRPr="773AC66B">
              <w:rPr>
                <w:i/>
                <w:iCs/>
                <w:color w:val="000000"/>
                <w:shd w:val="clear" w:color="auto" w:fill="FFFFFF"/>
              </w:rPr>
              <w:t>Frádráttur frá eiginfjárgrunni.</w:t>
            </w:r>
          </w:p>
        </w:tc>
        <w:tc>
          <w:tcPr>
            <w:tcW w:w="3885" w:type="dxa"/>
            <w:shd w:val="clear" w:color="auto" w:fill="auto"/>
          </w:tcPr>
          <w:p w14:paraId="0B75E77B" w14:textId="77777777" w:rsidR="00F9449A" w:rsidRPr="00887D98" w:rsidRDefault="00F9449A" w:rsidP="00AC43D3">
            <w:pPr>
              <w:ind w:firstLine="0"/>
              <w:jc w:val="left"/>
              <w:rPr>
                <w:noProof/>
              </w:rPr>
            </w:pPr>
            <w:r w:rsidRPr="00887D98">
              <w:rPr>
                <w:noProof/>
                <w:color w:val="000000"/>
                <w:lang w:eastAsia="is-IS"/>
              </w:rPr>
              <w:drawing>
                <wp:inline distT="0" distB="0" distL="0" distR="0" wp14:anchorId="76AFEDEC" wp14:editId="56475FEF">
                  <wp:extent cx="106680" cy="106680"/>
                  <wp:effectExtent l="0" t="0" r="762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000000"/>
                <w:shd w:val="clear" w:color="auto" w:fill="FFFFFF"/>
              </w:rPr>
              <w:t> </w:t>
            </w:r>
            <w:r w:rsidRPr="00887D98">
              <w:rPr>
                <w:b/>
                <w:bCs/>
                <w:color w:val="000000"/>
                <w:shd w:val="clear" w:color="auto" w:fill="FFFFFF"/>
              </w:rPr>
              <w:t>85. gr.</w:t>
            </w:r>
            <w:r w:rsidRPr="00887D98">
              <w:rPr>
                <w:color w:val="000000"/>
                <w:shd w:val="clear" w:color="auto" w:fill="FFFFFF"/>
              </w:rPr>
              <w:t> </w:t>
            </w:r>
            <w:r w:rsidRPr="773AC66B">
              <w:rPr>
                <w:i/>
                <w:iCs/>
                <w:color w:val="000000"/>
                <w:shd w:val="clear" w:color="auto" w:fill="FFFFFF"/>
              </w:rPr>
              <w:t>Frádráttur frá eiginfjárgrunni.</w:t>
            </w:r>
          </w:p>
        </w:tc>
      </w:tr>
      <w:tr w:rsidR="00F9449A" w:rsidRPr="00887D98" w14:paraId="7743C81E" w14:textId="77777777" w:rsidTr="00AC43D3">
        <w:tc>
          <w:tcPr>
            <w:tcW w:w="3929" w:type="dxa"/>
            <w:shd w:val="clear" w:color="auto" w:fill="auto"/>
          </w:tcPr>
          <w:p w14:paraId="7B770DF0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noProof/>
                <w:color w:val="000000"/>
                <w:lang w:eastAsia="is-IS"/>
              </w:rPr>
              <w:drawing>
                <wp:inline distT="0" distB="0" distL="0" distR="0" wp14:anchorId="0B382E91" wp14:editId="055F22E2">
                  <wp:extent cx="106680" cy="106680"/>
                  <wp:effectExtent l="0" t="0" r="7620" b="7620"/>
                  <wp:docPr id="13" name="G7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7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000000"/>
                <w:shd w:val="clear" w:color="auto" w:fill="FFFFFF"/>
              </w:rPr>
              <w:t> Frá almennu eigin fé þáttar 1 skal draga eftirtalda liði:</w:t>
            </w:r>
          </w:p>
          <w:p w14:paraId="215EB2A4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a. tap og samþykkta arðsúthlutun,</w:t>
            </w:r>
          </w:p>
          <w:p w14:paraId="48F7FA32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b. fyrirsjáanlega arðsúthlutun, hafi fjármálafyrirtæki fengið heimild til að telja hagnað samkvæmt ósamþykktu, en könnuðu, ársuppgjöri eða árshlutauppgjöri til þáttar 1 á grundvelli 4. mgr. 84. gr.,</w:t>
            </w:r>
          </w:p>
          <w:p w14:paraId="6C4627F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c. viðskiptavild og aðrar óefnislegar eignir,</w:t>
            </w:r>
          </w:p>
          <w:p w14:paraId="5A789D87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d. reiknaða skattinneign samkvæmt efnahagsreikningi,</w:t>
            </w:r>
          </w:p>
          <w:p w14:paraId="604019AF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e. neikvæðan mismun á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reikningsskilalegri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niðurstöðu og niðurstöðu samkvæmt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innramatsaðferð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á væntu tapi á eignum og skuldbindingum, hjá þeim fjármálafyrirtækjum sem beita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innramatsaðferð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>,</w:t>
            </w:r>
          </w:p>
          <w:p w14:paraId="16264005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f.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þ.m.t. hlutabréfa eða stofnfjárbréfa, sem fjármálafyrirtæki á beint, óbeint eða gegnum tilbúinn eignarhlut og eru gefnir út af fyrirtækinu sjálfu,</w:t>
            </w:r>
          </w:p>
          <w:p w14:paraId="5472B371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g.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sem fjármálafyrirtækið á beint, óbeint eða gegnum tilbúinn eignarhlut í öðrum aðilum á fjármálamarkaði, ef til staðar er krosseignarhald milli þeirra og fjármálafyrirtækisins sjálfs sem Fjármálaeftirlitið telur að hafi verið komið á til að magna upp eiginfjárgrunn fjármálafyrirtækisins,</w:t>
            </w:r>
          </w:p>
          <w:p w14:paraId="4F5AD5A9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h.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sem fjármálafyrirtækið á beint, óbeint eða gegnum tilbúinn eignarhlut í öðrum aðilum á fjármálamarkaði, hvort sem </w:t>
            </w:r>
            <w:r w:rsidRPr="00887D98">
              <w:rPr>
                <w:color w:val="000000"/>
                <w:shd w:val="clear" w:color="auto" w:fill="FFFFFF"/>
              </w:rPr>
              <w:lastRenderedPageBreak/>
              <w:t>fjármálafyrirtækið á verulegan eignarhlut í þeim eður ei,</w:t>
            </w:r>
          </w:p>
          <w:p w14:paraId="6AC3858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i. þá umframfjárhæð sem fjármálafyrirtæki er skylt að draga frá viðbótar eigin fé þáttar 1, nemi frádráttarliðir skv. 2. mgr. hærri fjárhæð en viðbótar eigin fé fjármálafyrirtækisins,</w:t>
            </w:r>
          </w:p>
          <w:p w14:paraId="69E6F478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j.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eftirtaldar áhættuskuldbindingar sem skylt er að meta með 1250% áhættuvægi en fjármálafyrirtæki velur að draga frá eiginfjárgrunni:</w:t>
            </w:r>
          </w:p>
          <w:p w14:paraId="5C3D8AA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1. eignarhlutir í félögum sem eru umfram þau mörk sem greinir í 1. mgr. og 1. málsl. 3. mgr. 28. gr.,</w:t>
            </w:r>
          </w:p>
          <w:p w14:paraId="3FFD8B40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2.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verðbréfaðar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stöður,</w:t>
            </w:r>
          </w:p>
          <w:p w14:paraId="7CD3FAE0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3. aðrar áhættuskuldbindingar sem taldar eru upp í reglugerð sem ráðherra setur á grundvelli 117. gr. a,</w:t>
            </w:r>
          </w:p>
          <w:p w14:paraId="6B4C6167" w14:textId="77777777" w:rsidR="00F9449A" w:rsidRPr="00887D98" w:rsidRDefault="00F9449A" w:rsidP="00AC43D3">
            <w:pPr>
              <w:ind w:firstLine="0"/>
              <w:jc w:val="left"/>
              <w:rPr>
                <w:rFonts w:ascii="Calibri" w:hAnsi="Calibri"/>
                <w:sz w:val="18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k. fyrirsjáanlegar skattálögur, nema fjármálafyrirtæki hafi leiðrétt fjárhæð almenns eigin fjár vegna þeirra.</w:t>
            </w:r>
          </w:p>
        </w:tc>
        <w:tc>
          <w:tcPr>
            <w:tcW w:w="3885" w:type="dxa"/>
            <w:shd w:val="clear" w:color="auto" w:fill="auto"/>
          </w:tcPr>
          <w:p w14:paraId="6C419A56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noProof/>
                <w:color w:val="000000"/>
                <w:lang w:eastAsia="is-IS"/>
              </w:rPr>
              <w:lastRenderedPageBreak/>
              <w:drawing>
                <wp:inline distT="0" distB="0" distL="0" distR="0" wp14:anchorId="2DC9E00A" wp14:editId="34A4B25B">
                  <wp:extent cx="106680" cy="106680"/>
                  <wp:effectExtent l="0" t="0" r="7620" b="7620"/>
                  <wp:docPr id="19" name="G7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7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7D98">
              <w:rPr>
                <w:color w:val="000000"/>
                <w:shd w:val="clear" w:color="auto" w:fill="FFFFFF"/>
              </w:rPr>
              <w:t> Frá almennu eigin fé þáttar 1 skal draga eftirtalda liði:</w:t>
            </w:r>
          </w:p>
          <w:p w14:paraId="2BCAC111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a. tap og samþykkta arðsúthlutun,</w:t>
            </w:r>
          </w:p>
          <w:p w14:paraId="1C5D6B57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b. fyrirsjáanlega arðsúthlutun, hafi fjármálafyrirtæki fengið heimild til að telja hagnað samkvæmt ósamþykktu, en könnuðu, ársuppgjöri eða árshlutauppgjöri til þáttar 1 á grundvelli 4. mgr. 84. gr.,</w:t>
            </w:r>
          </w:p>
          <w:p w14:paraId="46EBAAFE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c. viðskiptavild og aðrar óefnislegar eignir,</w:t>
            </w:r>
            <w:ins w:id="16" w:author="Author">
              <w:r>
                <w:rPr>
                  <w:color w:val="000000"/>
                  <w:shd w:val="clear" w:color="auto" w:fill="FFFFFF"/>
                </w:rPr>
                <w:t xml:space="preserve"> </w:t>
              </w:r>
              <w:r w:rsidRPr="005745AB">
                <w:rPr>
                  <w:color w:val="000000"/>
                  <w:shd w:val="clear" w:color="auto" w:fill="FFFFFF"/>
                </w:rPr>
                <w:t>að frátöldum varfærnislega metnum hugbúnaðareignum sem falla ekki í virði vegna skila- eða slitameðferðar fjármálafyrirtækis</w:t>
              </w:r>
              <w:r>
                <w:rPr>
                  <w:color w:val="000000"/>
                  <w:shd w:val="clear" w:color="auto" w:fill="FFFFFF"/>
                </w:rPr>
                <w:t>,</w:t>
              </w:r>
            </w:ins>
          </w:p>
          <w:p w14:paraId="5A0BA990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d. reiknaða skattinneign samkvæmt efnahagsreikningi,</w:t>
            </w:r>
          </w:p>
          <w:p w14:paraId="0C74EA9C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e. neikvæðan mismun á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reikningsskilalegri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niðurstöðu og niðurstöðu samkvæmt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innramatsaðferð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á væntu tapi á eignum og skuldbindingum, hjá þeim fjármálafyrirtækjum sem beita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innramatsaðferð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>,</w:t>
            </w:r>
          </w:p>
          <w:p w14:paraId="7C59085C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f.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þ.m.t. hlutabréfa eða stofnfjárbréfa, sem fjármálafyrirtæki á beint, óbeint eða gegnum tilbúinn eignarhlut og eru gefnir út af fyrirtækinu sjálfu,</w:t>
            </w:r>
          </w:p>
          <w:p w14:paraId="7EA29945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g.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sem fjármálafyrirtækið á beint, óbeint eða gegnum tilbúinn eignarhlut í öðrum aðilum á fjármálamarkaði, ef til staðar er krosseignarhald milli þeirra og fjármálafyrirtækisins sjálfs sem Fjármálaeftirlitið telur að hafi verið komið á til að magna upp eiginfjárgrunn fjármálafyrirtækisins,</w:t>
            </w:r>
          </w:p>
          <w:p w14:paraId="3EDEE2F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h. bókfært virði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eiginfjárgrunnsgerninga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almenns eigin fjár, sem fjármálafyrirtækið á beint, óbeint eða gegnum tilbúinn </w:t>
            </w:r>
            <w:r w:rsidRPr="00887D98">
              <w:rPr>
                <w:color w:val="000000"/>
                <w:shd w:val="clear" w:color="auto" w:fill="FFFFFF"/>
              </w:rPr>
              <w:lastRenderedPageBreak/>
              <w:t>eignarhlut í öðrum aðilum á fjármálamarkaði, hvort sem fjármálafyrirtækið á verulegan eignarhlut í þeim eður ei,</w:t>
            </w:r>
          </w:p>
          <w:p w14:paraId="07B674D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i. þá umframfjárhæð sem fjármálafyrirtæki er skylt að draga frá viðbótar eigin fé þáttar 1, nemi frádráttarliðir skv. 2. mgr. hærri fjárhæð en viðbótar eigin fé fjármálafyrirtækisins,</w:t>
            </w:r>
          </w:p>
          <w:p w14:paraId="7DAD957A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j.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eftirtaldar áhættuskuldbindingar sem skylt er að meta með 1250% áhættuvægi en fjármálafyrirtæki velur að draga frá eiginfjárgrunni:</w:t>
            </w:r>
          </w:p>
          <w:p w14:paraId="074C51B3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1. eignarhlutir í félögum sem eru umfram þau mörk sem greinir í 1. mgr. og 1. málsl. 3. mgr. 28. gr.,</w:t>
            </w:r>
          </w:p>
          <w:p w14:paraId="15E6F48E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2. </w:t>
            </w:r>
            <w:proofErr w:type="spellStart"/>
            <w:r w:rsidRPr="00887D98">
              <w:rPr>
                <w:color w:val="000000"/>
                <w:shd w:val="clear" w:color="auto" w:fill="FFFFFF"/>
              </w:rPr>
              <w:t>verðbréfaðar</w:t>
            </w:r>
            <w:proofErr w:type="spellEnd"/>
            <w:r w:rsidRPr="00887D98">
              <w:rPr>
                <w:color w:val="000000"/>
                <w:shd w:val="clear" w:color="auto" w:fill="FFFFFF"/>
              </w:rPr>
              <w:t xml:space="preserve"> stöður,</w:t>
            </w:r>
          </w:p>
          <w:p w14:paraId="5840ABB9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3. aðrar áhættuskuldbindingar sem taldar eru upp í reglugerð sem ráðherra setur á grundvelli 117. gr. a,</w:t>
            </w:r>
          </w:p>
          <w:p w14:paraId="4408C4A1" w14:textId="77777777" w:rsidR="00F9449A" w:rsidRDefault="00F9449A" w:rsidP="00AC43D3">
            <w:pPr>
              <w:ind w:firstLine="0"/>
              <w:jc w:val="left"/>
              <w:rPr>
                <w:ins w:id="17" w:author="Author"/>
                <w:color w:val="000000"/>
                <w:shd w:val="clear" w:color="auto" w:fill="FFFFFF"/>
              </w:rPr>
            </w:pPr>
            <w:r w:rsidRPr="00887D98">
              <w:rPr>
                <w:color w:val="000000"/>
                <w:shd w:val="clear" w:color="auto" w:fill="FFFFFF"/>
              </w:rPr>
              <w:t xml:space="preserve">    k. fyrirsjáanlegar skattálögur, nema fjármálafyrirtæki hafi leiðrétt fjárhæð almenns eigin fjár vegna þeirra</w:t>
            </w:r>
            <w:ins w:id="18" w:author="Author">
              <w:r>
                <w:rPr>
                  <w:color w:val="000000"/>
                  <w:shd w:val="clear" w:color="auto" w:fill="FFFFFF"/>
                </w:rPr>
                <w:t>,</w:t>
              </w:r>
            </w:ins>
          </w:p>
          <w:p w14:paraId="1F6C27F6" w14:textId="77777777" w:rsidR="00F9449A" w:rsidRDefault="00F9449A" w:rsidP="00AC43D3">
            <w:pPr>
              <w:ind w:firstLine="0"/>
              <w:jc w:val="left"/>
              <w:rPr>
                <w:ins w:id="19" w:author="Author"/>
                <w:color w:val="000000"/>
                <w:shd w:val="clear" w:color="auto" w:fill="FFFFFF"/>
              </w:rPr>
            </w:pPr>
            <w:ins w:id="20" w:author="Author">
              <w:r w:rsidRPr="00887D98">
                <w:rPr>
                  <w:color w:val="000000"/>
                  <w:shd w:val="clear" w:color="auto" w:fill="FFFFFF"/>
                </w:rPr>
                <w:t xml:space="preserve">    </w:t>
              </w:r>
              <w:r w:rsidRPr="00F66DB0">
                <w:rPr>
                  <w:color w:val="000000"/>
                  <w:shd w:val="clear" w:color="auto" w:fill="FFFFFF"/>
                </w:rPr>
                <w:t>l. hluti fjárhæðar vegna áhættuskuldbindinga í vanskilum sem hvorki hefur verið mætt með varúðarniðurfærslum né telst nægjanlega tryggður að því marki sem greinir í reglugerð sem ráðherra setur á grundvelli 117. gr. a</w:t>
              </w:r>
              <w:r>
                <w:rPr>
                  <w:color w:val="000000"/>
                  <w:shd w:val="clear" w:color="auto" w:fill="FFFFFF"/>
                </w:rPr>
                <w:t>,</w:t>
              </w:r>
            </w:ins>
          </w:p>
          <w:p w14:paraId="1345C92F" w14:textId="77777777" w:rsidR="00F9449A" w:rsidRPr="00887D98" w:rsidRDefault="00F9449A" w:rsidP="00AC43D3">
            <w:pPr>
              <w:ind w:firstLine="0"/>
              <w:jc w:val="left"/>
              <w:rPr>
                <w:color w:val="000000"/>
                <w:shd w:val="clear" w:color="auto" w:fill="FFFFFF"/>
              </w:rPr>
            </w:pPr>
            <w:ins w:id="21" w:author="Author">
              <w:r w:rsidRPr="00887D98">
                <w:rPr>
                  <w:color w:val="000000"/>
                  <w:shd w:val="clear" w:color="auto" w:fill="FFFFFF"/>
                </w:rPr>
                <w:t xml:space="preserve">    </w:t>
              </w:r>
              <w:r w:rsidRPr="006B06F3">
                <w:rPr>
                  <w:color w:val="000000"/>
                  <w:shd w:val="clear" w:color="auto" w:fill="FFFFFF"/>
                </w:rPr>
                <w:t>m. mismun á núvirði ábyrgðar sem fyrirtækið hefur veitt á virði hlutdeildarskírteina og hluta í sjóðum um sameiginlega fjárfestingu annars vegar og markaðsvirðis hlutdeildarskírteinanna og hlutanna hins vegar, hafi fyrirtækið ekki þegar greint frá rýrnun á almennu eigin fé þáttar 1 af þessum sökum</w:t>
              </w:r>
            </w:ins>
            <w:r w:rsidRPr="00887D98">
              <w:rPr>
                <w:color w:val="000000"/>
                <w:shd w:val="clear" w:color="auto" w:fill="FFFFFF"/>
              </w:rPr>
              <w:t>.</w:t>
            </w:r>
          </w:p>
        </w:tc>
      </w:tr>
      <w:tr w:rsidR="00F9449A" w:rsidRPr="00887D98" w14:paraId="2DAF31AB" w14:textId="77777777" w:rsidTr="00AC43D3">
        <w:tc>
          <w:tcPr>
            <w:tcW w:w="3929" w:type="dxa"/>
            <w:shd w:val="clear" w:color="auto" w:fill="auto"/>
          </w:tcPr>
          <w:p w14:paraId="7E612201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lastRenderedPageBreak/>
              <w:t>[...]</w:t>
            </w:r>
          </w:p>
        </w:tc>
        <w:tc>
          <w:tcPr>
            <w:tcW w:w="3885" w:type="dxa"/>
            <w:shd w:val="clear" w:color="auto" w:fill="auto"/>
          </w:tcPr>
          <w:p w14:paraId="6F626AFC" w14:textId="77777777" w:rsidR="00F9449A" w:rsidRPr="00887D98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t>[...]</w:t>
            </w:r>
          </w:p>
        </w:tc>
      </w:tr>
      <w:tr w:rsidR="00F9449A" w:rsidRPr="00887D98" w14:paraId="20BA0BE7" w14:textId="77777777" w:rsidTr="00AC43D3">
        <w:tc>
          <w:tcPr>
            <w:tcW w:w="3929" w:type="dxa"/>
            <w:shd w:val="clear" w:color="auto" w:fill="auto"/>
          </w:tcPr>
          <w:p w14:paraId="35114B28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2D5B14EB" wp14:editId="1A3E3644">
                  <wp:extent cx="106680" cy="1066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107. gr.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Fjármálaeftirlitið og eftirlit á samstæðugrunni.</w:t>
            </w:r>
          </w:p>
        </w:tc>
        <w:tc>
          <w:tcPr>
            <w:tcW w:w="3885" w:type="dxa"/>
            <w:shd w:val="clear" w:color="auto" w:fill="auto"/>
          </w:tcPr>
          <w:p w14:paraId="737D15CB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5FB49FB3" wp14:editId="2F5F7D6E">
                  <wp:extent cx="106680" cy="106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107. gr.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Fjármálaeftirlitið og eftirlit á samstæðugrunni.</w:t>
            </w:r>
          </w:p>
        </w:tc>
      </w:tr>
      <w:tr w:rsidR="00F9449A" w:rsidRPr="00887D98" w14:paraId="24505B66" w14:textId="77777777" w:rsidTr="00AC43D3">
        <w:tc>
          <w:tcPr>
            <w:tcW w:w="3929" w:type="dxa"/>
            <w:shd w:val="clear" w:color="auto" w:fill="auto"/>
          </w:tcPr>
          <w:p w14:paraId="1C6759D6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t>[...]</w:t>
            </w:r>
          </w:p>
        </w:tc>
        <w:tc>
          <w:tcPr>
            <w:tcW w:w="3885" w:type="dxa"/>
            <w:shd w:val="clear" w:color="auto" w:fill="auto"/>
          </w:tcPr>
          <w:p w14:paraId="43EE3411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t>[...]</w:t>
            </w:r>
          </w:p>
        </w:tc>
      </w:tr>
      <w:tr w:rsidR="00F9449A" w:rsidRPr="00887D98" w14:paraId="74067CB8" w14:textId="77777777" w:rsidTr="00AC43D3">
        <w:tc>
          <w:tcPr>
            <w:tcW w:w="3929" w:type="dxa"/>
            <w:shd w:val="clear" w:color="auto" w:fill="auto"/>
          </w:tcPr>
          <w:p w14:paraId="39CF2F1F" w14:textId="77777777" w:rsidR="00F9449A" w:rsidRDefault="00F9449A" w:rsidP="00AC43D3">
            <w:pPr>
              <w:ind w:firstLine="0"/>
              <w:rPr>
                <w:noProof/>
              </w:rPr>
            </w:pPr>
          </w:p>
        </w:tc>
        <w:tc>
          <w:tcPr>
            <w:tcW w:w="3885" w:type="dxa"/>
            <w:shd w:val="clear" w:color="auto" w:fill="auto"/>
          </w:tcPr>
          <w:p w14:paraId="5C4F94A6" w14:textId="77777777" w:rsidR="00F9449A" w:rsidRDefault="00F9449A" w:rsidP="00AC43D3">
            <w:pPr>
              <w:ind w:firstLine="0"/>
              <w:rPr>
                <w:noProof/>
              </w:rPr>
            </w:pPr>
            <w:ins w:id="22" w:author="Author">
              <w:r>
                <w:rPr>
                  <w:noProof/>
                </w:rPr>
                <w:drawing>
                  <wp:inline distT="0" distB="0" distL="0" distR="0" wp14:anchorId="7D5BB1E9" wp14:editId="41C52664">
                    <wp:extent cx="106680" cy="106680"/>
                    <wp:effectExtent l="0" t="0" r="7620" b="7620"/>
                    <wp:docPr id="26" name="G30M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30M1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680" cy="1066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773AC66B">
                <w:rPr>
                  <w:color w:val="242424"/>
                </w:rPr>
                <w:t> Fjármálaeftirlitinu er heimilt að veita litlum og einföldum fjármálafyrirtækjum undanþágur frá upplýsingagjöf skv. 18. gr. og gagnaskilum skv. a-lið 2. mgr. 117. gr. b.</w:t>
              </w:r>
            </w:ins>
          </w:p>
        </w:tc>
      </w:tr>
      <w:tr w:rsidR="00F9449A" w:rsidRPr="00887D98" w14:paraId="22B28658" w14:textId="77777777" w:rsidTr="00AC43D3">
        <w:tc>
          <w:tcPr>
            <w:tcW w:w="3929" w:type="dxa"/>
            <w:shd w:val="clear" w:color="auto" w:fill="auto"/>
          </w:tcPr>
          <w:p w14:paraId="37EB8592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5E8FC9" wp14:editId="1DBEFA79">
                  <wp:extent cx="102235" cy="10223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116. gr.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Undanþegnir sjóðir og undanþága frá rekstrarformi.</w:t>
            </w:r>
          </w:p>
        </w:tc>
        <w:tc>
          <w:tcPr>
            <w:tcW w:w="3885" w:type="dxa"/>
            <w:shd w:val="clear" w:color="auto" w:fill="auto"/>
          </w:tcPr>
          <w:p w14:paraId="61700D13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9BAF60" wp14:editId="69A3D149">
                  <wp:extent cx="102235" cy="10223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116. gr.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Undanþegnir sjóðir og undanþága frá rekstrarformi.</w:t>
            </w:r>
          </w:p>
        </w:tc>
      </w:tr>
      <w:tr w:rsidR="00F9449A" w:rsidRPr="00887D98" w14:paraId="3042FE4B" w14:textId="77777777" w:rsidTr="00AC43D3">
        <w:tc>
          <w:tcPr>
            <w:tcW w:w="3929" w:type="dxa"/>
            <w:shd w:val="clear" w:color="auto" w:fill="auto"/>
          </w:tcPr>
          <w:p w14:paraId="35D89BC9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</w:rPr>
              <w:t>[...]</w:t>
            </w:r>
          </w:p>
        </w:tc>
        <w:tc>
          <w:tcPr>
            <w:tcW w:w="3885" w:type="dxa"/>
            <w:shd w:val="clear" w:color="auto" w:fill="auto"/>
          </w:tcPr>
          <w:p w14:paraId="51DD423D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</w:rPr>
              <w:t>[...]</w:t>
            </w:r>
          </w:p>
        </w:tc>
      </w:tr>
      <w:tr w:rsidR="00F9449A" w:rsidRPr="00887D98" w14:paraId="164664A3" w14:textId="77777777" w:rsidTr="00AC43D3">
        <w:tc>
          <w:tcPr>
            <w:tcW w:w="3929" w:type="dxa"/>
            <w:shd w:val="clear" w:color="auto" w:fill="auto"/>
          </w:tcPr>
          <w:p w14:paraId="15225ED0" w14:textId="77777777" w:rsidR="00F9449A" w:rsidRDefault="00F9449A" w:rsidP="00AC43D3">
            <w:pPr>
              <w:ind w:firstLine="0"/>
              <w:rPr>
                <w:noProof/>
              </w:rPr>
            </w:pPr>
          </w:p>
        </w:tc>
        <w:tc>
          <w:tcPr>
            <w:tcW w:w="3885" w:type="dxa"/>
            <w:shd w:val="clear" w:color="auto" w:fill="auto"/>
          </w:tcPr>
          <w:p w14:paraId="629C03B0" w14:textId="77777777" w:rsidR="00F9449A" w:rsidRDefault="00F9449A" w:rsidP="00AC43D3">
            <w:pPr>
              <w:ind w:firstLine="0"/>
              <w:rPr>
                <w:noProof/>
              </w:rPr>
            </w:pPr>
            <w:ins w:id="23" w:author="Author">
              <w:r>
                <w:rPr>
                  <w:noProof/>
                </w:rPr>
                <w:drawing>
                  <wp:inline distT="0" distB="0" distL="0" distR="0" wp14:anchorId="4CA0CE70" wp14:editId="501C6E43">
                    <wp:extent cx="106680" cy="106680"/>
                    <wp:effectExtent l="0" t="0" r="7620" b="7620"/>
                    <wp:docPr id="23" name="G117BM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G117BM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" cy="106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color w:val="242424"/>
                  <w:shd w:val="clear" w:color="auto" w:fill="FFFFFF"/>
                </w:rPr>
                <w:t> </w:t>
              </w:r>
              <w:r w:rsidRPr="00AF3128">
                <w:t>IX. kafli A</w:t>
              </w:r>
              <w:r>
                <w:t xml:space="preserve"> um endurbótaáætlun</w:t>
              </w:r>
              <w:r w:rsidRPr="00AF3128">
                <w:t xml:space="preserve"> gildir ekki um Byggðastofnun og Lánasjóð sveitarfélaga ohf.</w:t>
              </w:r>
            </w:ins>
          </w:p>
        </w:tc>
      </w:tr>
      <w:tr w:rsidR="00F9449A" w:rsidRPr="00887D98" w14:paraId="06AC4D39" w14:textId="77777777" w:rsidTr="00AC43D3">
        <w:tc>
          <w:tcPr>
            <w:tcW w:w="3929" w:type="dxa"/>
            <w:shd w:val="clear" w:color="auto" w:fill="auto"/>
          </w:tcPr>
          <w:p w14:paraId="258F71B2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BED66E" wp14:editId="4D352ED9">
                  <wp:extent cx="106680" cy="1066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117. gr. b.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Innleiðing tæknilegra framkvæmdarstaðla og tæknilegra eftirlitsstaðla í íslenskan rétt.</w:t>
            </w:r>
          </w:p>
        </w:tc>
        <w:tc>
          <w:tcPr>
            <w:tcW w:w="3885" w:type="dxa"/>
            <w:shd w:val="clear" w:color="auto" w:fill="auto"/>
          </w:tcPr>
          <w:p w14:paraId="0B098126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32276" wp14:editId="6C5DC45C">
                  <wp:extent cx="106680" cy="106680"/>
                  <wp:effectExtent l="0" t="0" r="762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b/>
                <w:bCs/>
                <w:color w:val="242424"/>
                <w:shd w:val="clear" w:color="auto" w:fill="FFFFFF"/>
              </w:rPr>
              <w:t>117. gr. b.</w:t>
            </w:r>
            <w:r>
              <w:rPr>
                <w:color w:val="242424"/>
                <w:shd w:val="clear" w:color="auto" w:fill="FFFFFF"/>
              </w:rPr>
              <w:t> </w:t>
            </w:r>
            <w:r>
              <w:rPr>
                <w:rStyle w:val="Emphasis"/>
                <w:color w:val="242424"/>
                <w:shd w:val="clear" w:color="auto" w:fill="FFFFFF"/>
              </w:rPr>
              <w:t>Innleiðing tæknilegra framkvæmdarstaðla og tæknilegra eftirlitsstaðla í íslenskan rétt.</w:t>
            </w:r>
          </w:p>
        </w:tc>
      </w:tr>
      <w:tr w:rsidR="00F9449A" w:rsidRPr="00887D98" w14:paraId="6E30849C" w14:textId="77777777" w:rsidTr="00AC43D3">
        <w:tc>
          <w:tcPr>
            <w:tcW w:w="3929" w:type="dxa"/>
            <w:shd w:val="clear" w:color="auto" w:fill="auto"/>
          </w:tcPr>
          <w:p w14:paraId="1B1B42F3" w14:textId="77777777" w:rsidR="00F9449A" w:rsidRPr="00887D98" w:rsidRDefault="00F9449A" w:rsidP="00AC43D3">
            <w:pPr>
              <w:ind w:firstLine="0"/>
              <w:rPr>
                <w:noProof/>
                <w:color w:val="000000"/>
                <w:lang w:eastAsia="is-IS"/>
              </w:rPr>
            </w:pPr>
            <w:r>
              <w:rPr>
                <w:noProof/>
                <w:color w:val="000000"/>
                <w:lang w:eastAsia="is-IS"/>
              </w:rPr>
              <w:t>[...]</w:t>
            </w:r>
          </w:p>
        </w:tc>
        <w:tc>
          <w:tcPr>
            <w:tcW w:w="3885" w:type="dxa"/>
            <w:shd w:val="clear" w:color="auto" w:fill="auto"/>
          </w:tcPr>
          <w:p w14:paraId="7FE42370" w14:textId="77777777" w:rsidR="00F9449A" w:rsidRDefault="00F9449A" w:rsidP="00AC43D3">
            <w:pPr>
              <w:ind w:firstLine="0"/>
              <w:rPr>
                <w:noProof/>
              </w:rPr>
            </w:pPr>
            <w:r>
              <w:rPr>
                <w:noProof/>
                <w:color w:val="000000"/>
                <w:lang w:eastAsia="is-IS"/>
              </w:rPr>
              <w:t>[...]</w:t>
            </w:r>
          </w:p>
        </w:tc>
      </w:tr>
      <w:tr w:rsidR="00F9449A" w:rsidRPr="00887D98" w14:paraId="48C83A14" w14:textId="77777777" w:rsidTr="00AC43D3">
        <w:tc>
          <w:tcPr>
            <w:tcW w:w="3929" w:type="dxa"/>
            <w:shd w:val="clear" w:color="auto" w:fill="auto"/>
          </w:tcPr>
          <w:p w14:paraId="565C3780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442DFCD" wp14:editId="7490A857">
                  <wp:extent cx="106680" cy="106680"/>
                  <wp:effectExtent l="0" t="0" r="7620" b="7620"/>
                  <wp:docPr id="7" name="G117B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17B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 xml:space="preserve"> Seðlabanki Íslands skal setja reglur sem byggjast á tæknilegum </w:t>
            </w:r>
            <w:proofErr w:type="spellStart"/>
            <w:r>
              <w:rPr>
                <w:color w:val="242424"/>
                <w:shd w:val="clear" w:color="auto" w:fill="FFFFFF"/>
              </w:rPr>
              <w:t>framkvæmdarstöðlum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Evrópsku bankaeftirlitsstofnunarinnar. Reglurnar varða nánari útfærslu á einstökum greinum laga þessara eða efni reglugerðar Evrópuþingsins og ráðsins (ESB) nr. 575/2013, um varfærniskröfur vegna starfsemi lánastofnana og fjárfestingarfyrirtækja, sem innleidd er á grundvelli 117. gr. a. Reglurnar skulu ná til efnis sem varðar:</w:t>
            </w:r>
          </w:p>
          <w:p w14:paraId="2ACA19D2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    a. gagnaskil vegna i) útreikninga á eiginfjárkröfum og stórum áhættuskuldbindingum, ii) fjárhagslegra upplýsinga, iii) fasteignaveðlána, iv) </w:t>
            </w:r>
            <w:proofErr w:type="spellStart"/>
            <w:r>
              <w:rPr>
                <w:color w:val="242424"/>
                <w:shd w:val="clear" w:color="auto" w:fill="FFFFFF"/>
              </w:rPr>
              <w:t>vogunarhlutfalls</w:t>
            </w:r>
            <w:proofErr w:type="spellEnd"/>
            <w:r>
              <w:rPr>
                <w:color w:val="242424"/>
                <w:shd w:val="clear" w:color="auto" w:fill="FFFFFF"/>
              </w:rPr>
              <w:t>, v) veðsetningar á eignum, vi) lausafjárhlutfalls og vii) stöðugrar fjármögnunar,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 xml:space="preserve">    b. gagnsæi vegna eiginfjárgrunns, eiginfjárauka, lausafjárhlutfalls og </w:t>
            </w:r>
            <w:proofErr w:type="spellStart"/>
            <w:r>
              <w:rPr>
                <w:color w:val="242424"/>
                <w:shd w:val="clear" w:color="auto" w:fill="FFFFFF"/>
              </w:rPr>
              <w:t>vogunarhlutfalls</w:t>
            </w:r>
            <w:proofErr w:type="spellEnd"/>
            <w:r>
              <w:rPr>
                <w:color w:val="242424"/>
                <w:shd w:val="clear" w:color="auto" w:fill="FFFFFF"/>
              </w:rPr>
              <w:t>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>    c. tilkynningar um starfsemi á milli landa, sbr. 36. og 37. gr., og</w:t>
            </w:r>
          </w:p>
          <w:p w14:paraId="264D4B7B" w14:textId="77777777" w:rsidR="00F9449A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>
              <w:rPr>
                <w:color w:val="242424"/>
                <w:shd w:val="clear" w:color="auto" w:fill="FFFFFF"/>
              </w:rPr>
              <w:t>    d. upplýsingagjöf á milli eftirlitsaðila í heimaríki og gistiríki, sbr. 34. gr.</w:t>
            </w:r>
          </w:p>
        </w:tc>
        <w:tc>
          <w:tcPr>
            <w:tcW w:w="3885" w:type="dxa"/>
            <w:shd w:val="clear" w:color="auto" w:fill="auto"/>
          </w:tcPr>
          <w:p w14:paraId="7E557E61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C970EE2" wp14:editId="7A22E8E9">
                  <wp:extent cx="106680" cy="106680"/>
                  <wp:effectExtent l="0" t="0" r="7620" b="7620"/>
                  <wp:docPr id="28" name="G117B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17B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 xml:space="preserve"> Seðlabanki Íslands skal setja reglur sem byggjast á tæknilegum </w:t>
            </w:r>
            <w:proofErr w:type="spellStart"/>
            <w:r>
              <w:rPr>
                <w:color w:val="242424"/>
                <w:shd w:val="clear" w:color="auto" w:fill="FFFFFF"/>
              </w:rPr>
              <w:t>framkvæmdarstöðlum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Evrópsku bankaeftirlitsstofnunarinnar. Reglurnar varða nánari útfærslu á einstökum greinum laga þessara eða efni reglugerðar Evrópuþingsins og ráðsins (ESB) nr. 575/2013, um varfærniskröfur vegna starfsemi lánastofnana og fjárfestingarfyrirtækja, sem innleidd er á grundvelli 117. gr. a. Reglurnar skulu ná til efnis sem varðar:</w:t>
            </w:r>
          </w:p>
          <w:p w14:paraId="30DE4121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 xml:space="preserve">    a. gagnaskil vegna i) útreikninga á eiginfjárkröfum og stórum áhættuskuldbindingum, ii) fjárhagslegra upplýsinga, iii) fasteignaveðlána, iv) </w:t>
            </w:r>
            <w:proofErr w:type="spellStart"/>
            <w:r>
              <w:rPr>
                <w:color w:val="242424"/>
                <w:shd w:val="clear" w:color="auto" w:fill="FFFFFF"/>
              </w:rPr>
              <w:t>vogunarhlutfalls</w:t>
            </w:r>
            <w:proofErr w:type="spellEnd"/>
            <w:r>
              <w:rPr>
                <w:color w:val="242424"/>
                <w:shd w:val="clear" w:color="auto" w:fill="FFFFFF"/>
              </w:rPr>
              <w:t>, v) veðsetningar á eignum, vi) lausafjárhlutfalls og vii) stöðugrar fjármögnunar,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 xml:space="preserve">    b. gagnsæi vegna eiginfjárgrunns, eiginfjárauka, lausafjárhlutfalls og </w:t>
            </w:r>
            <w:proofErr w:type="spellStart"/>
            <w:r>
              <w:rPr>
                <w:color w:val="242424"/>
                <w:shd w:val="clear" w:color="auto" w:fill="FFFFFF"/>
              </w:rPr>
              <w:t>vogunarhlutfalls</w:t>
            </w:r>
            <w:proofErr w:type="spellEnd"/>
            <w:r>
              <w:rPr>
                <w:color w:val="242424"/>
                <w:shd w:val="clear" w:color="auto" w:fill="FFFFFF"/>
              </w:rPr>
              <w:t>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>    c. tilkynningar um starfsemi á milli landa, sbr. 36. og 37. gr.,</w:t>
            </w:r>
            <w:del w:id="24" w:author="Author">
              <w:r w:rsidDel="00F64630">
                <w:rPr>
                  <w:color w:val="242424"/>
                  <w:shd w:val="clear" w:color="auto" w:fill="FFFFFF"/>
                </w:rPr>
                <w:delText> og</w:delText>
              </w:r>
            </w:del>
          </w:p>
          <w:p w14:paraId="59756C6C" w14:textId="77777777" w:rsidR="00F9449A" w:rsidRDefault="00F9449A" w:rsidP="00AC43D3">
            <w:pPr>
              <w:ind w:firstLine="0"/>
              <w:rPr>
                <w:ins w:id="25" w:author="Author"/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d. upplýsingagjöf á milli eftirlitsaðila í heimaríki og gistiríki, sbr. 34. gr.</w:t>
            </w:r>
            <w:ins w:id="26" w:author="Author">
              <w:r>
                <w:rPr>
                  <w:color w:val="242424"/>
                  <w:shd w:val="clear" w:color="auto" w:fill="FFFFFF"/>
                </w:rPr>
                <w:t xml:space="preserve"> og</w:t>
              </w:r>
            </w:ins>
          </w:p>
          <w:p w14:paraId="08CD587C" w14:textId="77777777" w:rsidR="00F9449A" w:rsidRDefault="00F9449A" w:rsidP="00AC43D3">
            <w:pPr>
              <w:ind w:firstLine="0"/>
              <w:rPr>
                <w:noProof/>
              </w:rPr>
            </w:pPr>
            <w:ins w:id="27" w:author="Author">
              <w:r>
                <w:rPr>
                  <w:color w:val="242424"/>
                  <w:shd w:val="clear" w:color="auto" w:fill="FFFFFF"/>
                </w:rPr>
                <w:t>    e. </w:t>
              </w:r>
              <w:r w:rsidRPr="00F64630">
                <w:rPr>
                  <w:color w:val="242424"/>
                  <w:shd w:val="clear" w:color="auto" w:fill="FFFFFF"/>
                </w:rPr>
                <w:t xml:space="preserve">verklag og form fyrir samráð viðeigandi </w:t>
              </w:r>
              <w:proofErr w:type="spellStart"/>
              <w:r w:rsidRPr="00F64630">
                <w:rPr>
                  <w:color w:val="242424"/>
                  <w:shd w:val="clear" w:color="auto" w:fill="FFFFFF"/>
                </w:rPr>
                <w:t>lögbærra</w:t>
              </w:r>
              <w:proofErr w:type="spellEnd"/>
              <w:r w:rsidRPr="00F64630">
                <w:rPr>
                  <w:color w:val="242424"/>
                  <w:shd w:val="clear" w:color="auto" w:fill="FFFFFF"/>
                </w:rPr>
                <w:t xml:space="preserve"> yfirvalda varðandi yfirtöku á virkum eignarhlutum, sbr. VI. kafla</w:t>
              </w:r>
              <w:r>
                <w:rPr>
                  <w:color w:val="242424"/>
                  <w:shd w:val="clear" w:color="auto" w:fill="FFFFFF"/>
                </w:rPr>
                <w:t>.</w:t>
              </w:r>
            </w:ins>
          </w:p>
        </w:tc>
      </w:tr>
      <w:tr w:rsidR="00F9449A" w:rsidRPr="00887D98" w14:paraId="0C245CAD" w14:textId="77777777" w:rsidTr="00AC43D3">
        <w:tc>
          <w:tcPr>
            <w:tcW w:w="3929" w:type="dxa"/>
            <w:shd w:val="clear" w:color="auto" w:fill="auto"/>
          </w:tcPr>
          <w:p w14:paraId="4468F179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84E39BE" wp14:editId="5C09F4AE">
                  <wp:extent cx="106680" cy="106680"/>
                  <wp:effectExtent l="0" t="0" r="7620" b="7620"/>
                  <wp:docPr id="4" name="G117B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17B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 xml:space="preserve"> Seðlabanki Íslands skal setja reglur sem byggjast á tæknilegum </w:t>
            </w:r>
            <w:proofErr w:type="spellStart"/>
            <w:r>
              <w:rPr>
                <w:color w:val="242424"/>
                <w:shd w:val="clear" w:color="auto" w:fill="FFFFFF"/>
              </w:rPr>
              <w:t>eftirlitsstöðlum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Evrópsku bankaeftirlitsstofnunarinnar. Reglurnar varða nánari útfærslu á einstökum greinum laga þessara eða efni reglugerðar Evrópuþingsins og ráðsins </w:t>
            </w:r>
            <w:r>
              <w:rPr>
                <w:color w:val="242424"/>
                <w:shd w:val="clear" w:color="auto" w:fill="FFFFFF"/>
              </w:rPr>
              <w:lastRenderedPageBreak/>
              <w:t>(ESB) nr. 575/2013, um varfærniskröfur vegna starfsemi lánastofnana og fjárfestingarfyrirtækja, sem innleidd er á grundvelli 117. gr. a. Reglurnar skulu ná til efnis sem varðar:</w:t>
            </w:r>
          </w:p>
          <w:p w14:paraId="0904917E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a. útreikning á eiginfjárgrunni og eiginfjáraukum,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 xml:space="preserve">    b. útreikning á útlánaáhættu, þ.m.t. vegna </w:t>
            </w:r>
            <w:proofErr w:type="spellStart"/>
            <w:r>
              <w:rPr>
                <w:color w:val="242424"/>
                <w:shd w:val="clear" w:color="auto" w:fill="FFFFFF"/>
              </w:rPr>
              <w:t>innramatsaðferðar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og yfirfærðrar útlánaáhættu vegna </w:t>
            </w:r>
            <w:proofErr w:type="spellStart"/>
            <w:r>
              <w:rPr>
                <w:color w:val="242424"/>
                <w:shd w:val="clear" w:color="auto" w:fill="FFFFFF"/>
              </w:rPr>
              <w:t>verðbréfunar</w:t>
            </w:r>
            <w:proofErr w:type="spellEnd"/>
            <w:r>
              <w:rPr>
                <w:color w:val="242424"/>
                <w:shd w:val="clear" w:color="auto" w:fill="FFFFFF"/>
              </w:rPr>
              <w:t>,</w:t>
            </w:r>
          </w:p>
          <w:p w14:paraId="0F4E3CC8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c. útreikning á markaðsáhættu, þ.m.t. vegna matsaðferðar vegna veltubókar,</w:t>
            </w:r>
          </w:p>
          <w:p w14:paraId="477E8C5D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d. útreikning á eiginfjárkröfum byggðum á innri líkönum,</w:t>
            </w:r>
          </w:p>
          <w:p w14:paraId="5CDB9F1B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e. útreikning á stórum áhættuskuldbindingum,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>    f. útreikning vegna lausafjárhlutfalls og stöðugrar fjármögnunar,</w:t>
            </w:r>
          </w:p>
          <w:p w14:paraId="7073A80C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g. tilkynningar um starfsemi á milli landa, sbr. 36. og 37. gr., og</w:t>
            </w:r>
          </w:p>
          <w:p w14:paraId="2002BB03" w14:textId="77777777" w:rsidR="00F9449A" w:rsidRDefault="00F9449A" w:rsidP="00AC43D3">
            <w:pPr>
              <w:ind w:firstLine="0"/>
              <w:jc w:val="left"/>
              <w:rPr>
                <w:noProof/>
                <w:color w:val="000000"/>
                <w:lang w:eastAsia="is-IS"/>
              </w:rPr>
            </w:pPr>
            <w:r>
              <w:rPr>
                <w:color w:val="242424"/>
                <w:shd w:val="clear" w:color="auto" w:fill="FFFFFF"/>
              </w:rPr>
              <w:t>    h. upplýsingagjöf á milli eftirlitsaðila í heimaríki og gistiríki, sbr. 34. gr.</w:t>
            </w:r>
          </w:p>
        </w:tc>
        <w:tc>
          <w:tcPr>
            <w:tcW w:w="3885" w:type="dxa"/>
            <w:shd w:val="clear" w:color="auto" w:fill="auto"/>
          </w:tcPr>
          <w:p w14:paraId="23CD363D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FC9C11" wp14:editId="69FBFE62">
                  <wp:extent cx="106680" cy="106680"/>
                  <wp:effectExtent l="0" t="0" r="7620" b="7620"/>
                  <wp:docPr id="29" name="G117B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17B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42424"/>
                <w:shd w:val="clear" w:color="auto" w:fill="FFFFFF"/>
              </w:rPr>
              <w:t xml:space="preserve"> Seðlabanki Íslands skal setja reglur sem byggjast á tæknilegum </w:t>
            </w:r>
            <w:proofErr w:type="spellStart"/>
            <w:r>
              <w:rPr>
                <w:color w:val="242424"/>
                <w:shd w:val="clear" w:color="auto" w:fill="FFFFFF"/>
              </w:rPr>
              <w:t>eftirlitsstöðlum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Evrópsku bankaeftirlitsstofnunarinnar. Reglurnar varða nánari útfærslu á einstökum greinum laga þessara eða efni reglugerðar Evrópuþingsins og ráðsins </w:t>
            </w:r>
            <w:r>
              <w:rPr>
                <w:color w:val="242424"/>
                <w:shd w:val="clear" w:color="auto" w:fill="FFFFFF"/>
              </w:rPr>
              <w:lastRenderedPageBreak/>
              <w:t>(ESB) nr. 575/2013, um varfærniskröfur vegna starfsemi lánastofnana og fjárfestingarfyrirtækja, sem innleidd er á grundvelli 117. gr. a. Reglurnar skulu ná til efnis sem varðar:</w:t>
            </w:r>
          </w:p>
          <w:p w14:paraId="12A674F7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a. útreikning á eiginfjárgrunni og eiginfjáraukum,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 xml:space="preserve">    b. útreikning á útlánaáhættu, þ.m.t. vegna </w:t>
            </w:r>
            <w:proofErr w:type="spellStart"/>
            <w:r>
              <w:rPr>
                <w:color w:val="242424"/>
                <w:shd w:val="clear" w:color="auto" w:fill="FFFFFF"/>
              </w:rPr>
              <w:t>innramatsaðferðar</w:t>
            </w:r>
            <w:proofErr w:type="spellEnd"/>
            <w:r>
              <w:rPr>
                <w:color w:val="242424"/>
                <w:shd w:val="clear" w:color="auto" w:fill="FFFFFF"/>
              </w:rPr>
              <w:t xml:space="preserve"> og yfirfærðrar útlánaáhættu vegna </w:t>
            </w:r>
            <w:proofErr w:type="spellStart"/>
            <w:r>
              <w:rPr>
                <w:color w:val="242424"/>
                <w:shd w:val="clear" w:color="auto" w:fill="FFFFFF"/>
              </w:rPr>
              <w:t>verðbréfunar</w:t>
            </w:r>
            <w:proofErr w:type="spellEnd"/>
            <w:r>
              <w:rPr>
                <w:color w:val="242424"/>
                <w:shd w:val="clear" w:color="auto" w:fill="FFFFFF"/>
              </w:rPr>
              <w:t>,</w:t>
            </w:r>
          </w:p>
          <w:p w14:paraId="16E1E10E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c. útreikning á markaðsáhættu, þ.m.t. vegna matsaðferðar vegna veltubókar,</w:t>
            </w:r>
          </w:p>
          <w:p w14:paraId="728387D6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d. útreikning á eiginfjárkröfum byggðum á innri líkönum,</w:t>
            </w:r>
          </w:p>
          <w:p w14:paraId="3AFF0DF6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e. útreikning á stórum áhættuskuldbindingum,</w:t>
            </w:r>
            <w:r>
              <w:rPr>
                <w:color w:val="242424"/>
              </w:rPr>
              <w:br/>
            </w:r>
            <w:r>
              <w:rPr>
                <w:color w:val="242424"/>
                <w:shd w:val="clear" w:color="auto" w:fill="FFFFFF"/>
              </w:rPr>
              <w:t>    f. útreikning vegna lausafjárhlutfalls og stöðugrar fjármögnunar,</w:t>
            </w:r>
          </w:p>
          <w:p w14:paraId="65C75B86" w14:textId="77777777" w:rsidR="00F9449A" w:rsidRDefault="00F9449A" w:rsidP="00AC43D3">
            <w:pPr>
              <w:ind w:firstLine="0"/>
              <w:jc w:val="left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g. tilkynningar um starfsemi á milli landa, sbr. 36. og 37. gr.,</w:t>
            </w:r>
            <w:del w:id="28" w:author="Author">
              <w:r w:rsidDel="00074ADA">
                <w:rPr>
                  <w:color w:val="242424"/>
                  <w:shd w:val="clear" w:color="auto" w:fill="FFFFFF"/>
                </w:rPr>
                <w:delText> og</w:delText>
              </w:r>
            </w:del>
          </w:p>
          <w:p w14:paraId="2C0F169F" w14:textId="77777777" w:rsidR="00F9449A" w:rsidRDefault="00F9449A" w:rsidP="00AC43D3">
            <w:pPr>
              <w:ind w:firstLine="0"/>
              <w:rPr>
                <w:ins w:id="29" w:author="Author"/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    h. upplýsingagjöf á milli eftirlitsaðila í heimaríki og gistiríki, sbr. 34. gr.</w:t>
            </w:r>
            <w:ins w:id="30" w:author="Author">
              <w:r>
                <w:rPr>
                  <w:color w:val="242424"/>
                  <w:shd w:val="clear" w:color="auto" w:fill="FFFFFF"/>
                </w:rPr>
                <w:t xml:space="preserve"> og</w:t>
              </w:r>
            </w:ins>
          </w:p>
          <w:p w14:paraId="59E39DAA" w14:textId="77777777" w:rsidR="00F9449A" w:rsidRDefault="00F9449A" w:rsidP="00AC43D3">
            <w:pPr>
              <w:ind w:firstLine="0"/>
              <w:rPr>
                <w:noProof/>
              </w:rPr>
            </w:pPr>
            <w:ins w:id="31" w:author="Author">
              <w:r>
                <w:rPr>
                  <w:color w:val="242424"/>
                  <w:shd w:val="clear" w:color="auto" w:fill="FFFFFF"/>
                </w:rPr>
                <w:t>    i. </w:t>
              </w:r>
              <w:r w:rsidRPr="00074ADA">
                <w:rPr>
                  <w:color w:val="242424"/>
                  <w:shd w:val="clear" w:color="auto" w:fill="FFFFFF"/>
                </w:rPr>
                <w:t>afmörkun á kerfislega mikilvægu fjármálafyrirtæki á alþjóðavísu, sbr. 52. gr. e</w:t>
              </w:r>
              <w:r>
                <w:rPr>
                  <w:color w:val="242424"/>
                  <w:shd w:val="clear" w:color="auto" w:fill="FFFFFF"/>
                </w:rPr>
                <w:t>.</w:t>
              </w:r>
            </w:ins>
          </w:p>
        </w:tc>
      </w:tr>
    </w:tbl>
    <w:p w14:paraId="183DE665" w14:textId="6FDC5162" w:rsidR="00015A2C" w:rsidRPr="00887D98" w:rsidRDefault="00015A2C" w:rsidP="00711552">
      <w:pPr>
        <w:ind w:firstLine="0"/>
      </w:pPr>
    </w:p>
    <w:sectPr w:rsidR="00015A2C" w:rsidRPr="00887D98" w:rsidSect="00947F0E">
      <w:headerReference w:type="default" r:id="rId11"/>
      <w:headerReference w:type="first" r:id="rId12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9A65A" w14:textId="77777777" w:rsidR="00B07925" w:rsidRDefault="00B07925" w:rsidP="006258D7">
      <w:r>
        <w:separator/>
      </w:r>
    </w:p>
    <w:p w14:paraId="468FB505" w14:textId="77777777" w:rsidR="00B07925" w:rsidRDefault="00B07925"/>
    <w:p w14:paraId="122050FE" w14:textId="77777777" w:rsidR="00010962" w:rsidRDefault="00010962"/>
  </w:endnote>
  <w:endnote w:type="continuationSeparator" w:id="0">
    <w:p w14:paraId="4E0666E2" w14:textId="77777777" w:rsidR="00B07925" w:rsidRDefault="00B07925" w:rsidP="006258D7">
      <w:r>
        <w:continuationSeparator/>
      </w:r>
    </w:p>
    <w:p w14:paraId="66A5D6B9" w14:textId="77777777" w:rsidR="00B07925" w:rsidRDefault="00B07925"/>
    <w:p w14:paraId="032B6342" w14:textId="77777777" w:rsidR="00010962" w:rsidRDefault="00010962"/>
  </w:endnote>
  <w:endnote w:type="continuationNotice" w:id="1">
    <w:p w14:paraId="2E778EBB" w14:textId="77777777" w:rsidR="009E4938" w:rsidRDefault="009E4938"/>
    <w:p w14:paraId="3BAB691C" w14:textId="77777777" w:rsidR="00010962" w:rsidRDefault="00010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2B1C" w14:textId="77777777" w:rsidR="00B07925" w:rsidRDefault="00B07925" w:rsidP="005B4CD6">
      <w:pPr>
        <w:ind w:firstLine="0"/>
      </w:pPr>
      <w:r>
        <w:separator/>
      </w:r>
    </w:p>
    <w:p w14:paraId="3023CF34" w14:textId="77777777" w:rsidR="00B07925" w:rsidRDefault="00B07925"/>
    <w:p w14:paraId="68D0C572" w14:textId="77777777" w:rsidR="00010962" w:rsidRDefault="00010962"/>
  </w:footnote>
  <w:footnote w:type="continuationSeparator" w:id="0">
    <w:p w14:paraId="517B1060" w14:textId="77777777" w:rsidR="00B07925" w:rsidRDefault="00B07925" w:rsidP="006258D7">
      <w:r>
        <w:continuationSeparator/>
      </w:r>
    </w:p>
    <w:p w14:paraId="793018C6" w14:textId="77777777" w:rsidR="00B07925" w:rsidRDefault="00B07925"/>
    <w:p w14:paraId="45336555" w14:textId="77777777" w:rsidR="00010962" w:rsidRDefault="00010962"/>
  </w:footnote>
  <w:footnote w:type="continuationNotice" w:id="1">
    <w:p w14:paraId="5FE2C3B0" w14:textId="77777777" w:rsidR="009E4938" w:rsidRDefault="009E4938"/>
    <w:p w14:paraId="197A2D67" w14:textId="77777777" w:rsidR="00010962" w:rsidRDefault="000109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6052F" w14:textId="6F74648E" w:rsidR="00DD3376" w:rsidRDefault="00DD3376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9213F4">
      <w:rPr>
        <w:noProof/>
      </w:rPr>
      <w:t>9</w:t>
    </w:r>
    <w:r>
      <w:rPr>
        <w:noProof/>
      </w:rPr>
      <w:fldChar w:fldCharType="end"/>
    </w:r>
    <w:r>
      <w:rPr>
        <w:noProof/>
      </w:rPr>
      <w:tab/>
    </w:r>
  </w:p>
  <w:p w14:paraId="0641AD86" w14:textId="77777777" w:rsidR="00DD3376" w:rsidRDefault="00DD3376"/>
  <w:p w14:paraId="4663FE8A" w14:textId="77777777" w:rsidR="00010962" w:rsidRDefault="000109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CFD8" w14:textId="3AE89727" w:rsidR="00DD3376" w:rsidRDefault="00DD3376" w:rsidP="00655EE3">
    <w:pPr>
      <w:pStyle w:val="Header"/>
      <w:tabs>
        <w:tab w:val="clear" w:pos="4536"/>
        <w:tab w:val="clear" w:pos="9072"/>
        <w:tab w:val="center" w:pos="3969"/>
        <w:tab w:val="righ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0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1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2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01959"/>
    <w:rsid w:val="000056CF"/>
    <w:rsid w:val="00010962"/>
    <w:rsid w:val="00010ABE"/>
    <w:rsid w:val="000145B6"/>
    <w:rsid w:val="00014E90"/>
    <w:rsid w:val="000150B3"/>
    <w:rsid w:val="00015A2C"/>
    <w:rsid w:val="0001613C"/>
    <w:rsid w:val="00017FAD"/>
    <w:rsid w:val="00020E9A"/>
    <w:rsid w:val="000212F2"/>
    <w:rsid w:val="000300CD"/>
    <w:rsid w:val="00030C42"/>
    <w:rsid w:val="0003110E"/>
    <w:rsid w:val="00032A48"/>
    <w:rsid w:val="00033907"/>
    <w:rsid w:val="000461BC"/>
    <w:rsid w:val="00047142"/>
    <w:rsid w:val="00052015"/>
    <w:rsid w:val="00055B22"/>
    <w:rsid w:val="00056BBD"/>
    <w:rsid w:val="00060FAC"/>
    <w:rsid w:val="00062FC9"/>
    <w:rsid w:val="00064942"/>
    <w:rsid w:val="00064BBF"/>
    <w:rsid w:val="000678D2"/>
    <w:rsid w:val="00071E73"/>
    <w:rsid w:val="00074ADA"/>
    <w:rsid w:val="00074B06"/>
    <w:rsid w:val="00086212"/>
    <w:rsid w:val="0009619B"/>
    <w:rsid w:val="000A7848"/>
    <w:rsid w:val="000B7408"/>
    <w:rsid w:val="000C2D10"/>
    <w:rsid w:val="000C4F75"/>
    <w:rsid w:val="000C6365"/>
    <w:rsid w:val="000D23C0"/>
    <w:rsid w:val="000D36D6"/>
    <w:rsid w:val="000D40D8"/>
    <w:rsid w:val="000E16E7"/>
    <w:rsid w:val="000E2F55"/>
    <w:rsid w:val="000E5B1A"/>
    <w:rsid w:val="000F46B1"/>
    <w:rsid w:val="000F4B0C"/>
    <w:rsid w:val="000F6AB4"/>
    <w:rsid w:val="00100B73"/>
    <w:rsid w:val="00102E0B"/>
    <w:rsid w:val="00102E4F"/>
    <w:rsid w:val="0010305E"/>
    <w:rsid w:val="00104031"/>
    <w:rsid w:val="0010504E"/>
    <w:rsid w:val="00117680"/>
    <w:rsid w:val="00120A49"/>
    <w:rsid w:val="001221C9"/>
    <w:rsid w:val="001222CE"/>
    <w:rsid w:val="00122EE4"/>
    <w:rsid w:val="00127A63"/>
    <w:rsid w:val="00127B4C"/>
    <w:rsid w:val="00130465"/>
    <w:rsid w:val="00132E7E"/>
    <w:rsid w:val="001371CD"/>
    <w:rsid w:val="00142D76"/>
    <w:rsid w:val="00143027"/>
    <w:rsid w:val="001471F8"/>
    <w:rsid w:val="00150931"/>
    <w:rsid w:val="00152981"/>
    <w:rsid w:val="001549A0"/>
    <w:rsid w:val="00155BC7"/>
    <w:rsid w:val="0015772E"/>
    <w:rsid w:val="001613CD"/>
    <w:rsid w:val="001646DD"/>
    <w:rsid w:val="0016579E"/>
    <w:rsid w:val="00170A29"/>
    <w:rsid w:val="00173CE2"/>
    <w:rsid w:val="00176904"/>
    <w:rsid w:val="00181038"/>
    <w:rsid w:val="00183739"/>
    <w:rsid w:val="001858BB"/>
    <w:rsid w:val="0019070B"/>
    <w:rsid w:val="00190911"/>
    <w:rsid w:val="001924B6"/>
    <w:rsid w:val="00194084"/>
    <w:rsid w:val="001A2BC3"/>
    <w:rsid w:val="001A6398"/>
    <w:rsid w:val="001B2A90"/>
    <w:rsid w:val="001B6FC3"/>
    <w:rsid w:val="001C2B53"/>
    <w:rsid w:val="001C4331"/>
    <w:rsid w:val="001C6FBA"/>
    <w:rsid w:val="001D30A5"/>
    <w:rsid w:val="001D75F5"/>
    <w:rsid w:val="001E2D8D"/>
    <w:rsid w:val="001E45C6"/>
    <w:rsid w:val="001F06DE"/>
    <w:rsid w:val="001F3009"/>
    <w:rsid w:val="001F4C75"/>
    <w:rsid w:val="002010B6"/>
    <w:rsid w:val="002074DE"/>
    <w:rsid w:val="002077E1"/>
    <w:rsid w:val="00212646"/>
    <w:rsid w:val="00216033"/>
    <w:rsid w:val="002167C2"/>
    <w:rsid w:val="00217402"/>
    <w:rsid w:val="0022006D"/>
    <w:rsid w:val="00221F2A"/>
    <w:rsid w:val="002224E3"/>
    <w:rsid w:val="00222DF7"/>
    <w:rsid w:val="00232E76"/>
    <w:rsid w:val="00236F14"/>
    <w:rsid w:val="00241F81"/>
    <w:rsid w:val="00242BB1"/>
    <w:rsid w:val="0024352E"/>
    <w:rsid w:val="00244DB8"/>
    <w:rsid w:val="00253DF8"/>
    <w:rsid w:val="002540CF"/>
    <w:rsid w:val="002555B9"/>
    <w:rsid w:val="002561D9"/>
    <w:rsid w:val="00260FE0"/>
    <w:rsid w:val="002675EE"/>
    <w:rsid w:val="002678DC"/>
    <w:rsid w:val="00270A34"/>
    <w:rsid w:val="0027146D"/>
    <w:rsid w:val="00273200"/>
    <w:rsid w:val="00274EF2"/>
    <w:rsid w:val="00275628"/>
    <w:rsid w:val="002758EA"/>
    <w:rsid w:val="00277DC3"/>
    <w:rsid w:val="0028099E"/>
    <w:rsid w:val="00280F84"/>
    <w:rsid w:val="00283F7A"/>
    <w:rsid w:val="00284665"/>
    <w:rsid w:val="00292013"/>
    <w:rsid w:val="002925CF"/>
    <w:rsid w:val="00292C76"/>
    <w:rsid w:val="00293FEE"/>
    <w:rsid w:val="0029655E"/>
    <w:rsid w:val="002A6AC1"/>
    <w:rsid w:val="002B3385"/>
    <w:rsid w:val="002B5308"/>
    <w:rsid w:val="002C02BD"/>
    <w:rsid w:val="002C6C65"/>
    <w:rsid w:val="002D034E"/>
    <w:rsid w:val="002D340A"/>
    <w:rsid w:val="002E03E6"/>
    <w:rsid w:val="002E2D8B"/>
    <w:rsid w:val="002E469B"/>
    <w:rsid w:val="002E7193"/>
    <w:rsid w:val="002F051D"/>
    <w:rsid w:val="002F1155"/>
    <w:rsid w:val="002F3AD3"/>
    <w:rsid w:val="002F3AFA"/>
    <w:rsid w:val="00301215"/>
    <w:rsid w:val="003108EF"/>
    <w:rsid w:val="00311759"/>
    <w:rsid w:val="00322F35"/>
    <w:rsid w:val="00323D7C"/>
    <w:rsid w:val="003247C9"/>
    <w:rsid w:val="0032521E"/>
    <w:rsid w:val="003262C1"/>
    <w:rsid w:val="0032704C"/>
    <w:rsid w:val="00331F2B"/>
    <w:rsid w:val="003320D2"/>
    <w:rsid w:val="00335852"/>
    <w:rsid w:val="003424F3"/>
    <w:rsid w:val="00343282"/>
    <w:rsid w:val="00343844"/>
    <w:rsid w:val="00343FCE"/>
    <w:rsid w:val="00346D59"/>
    <w:rsid w:val="00356F39"/>
    <w:rsid w:val="00361469"/>
    <w:rsid w:val="00361E4B"/>
    <w:rsid w:val="00365A43"/>
    <w:rsid w:val="00365C8E"/>
    <w:rsid w:val="00366DB0"/>
    <w:rsid w:val="00366DDB"/>
    <w:rsid w:val="003713D0"/>
    <w:rsid w:val="0037284A"/>
    <w:rsid w:val="00375339"/>
    <w:rsid w:val="00381ECF"/>
    <w:rsid w:val="00387212"/>
    <w:rsid w:val="00390EFB"/>
    <w:rsid w:val="003917F4"/>
    <w:rsid w:val="00392E76"/>
    <w:rsid w:val="00392EF7"/>
    <w:rsid w:val="0039602B"/>
    <w:rsid w:val="003968D9"/>
    <w:rsid w:val="003A0A09"/>
    <w:rsid w:val="003A0DB9"/>
    <w:rsid w:val="003A4BA4"/>
    <w:rsid w:val="003A5B70"/>
    <w:rsid w:val="003B1881"/>
    <w:rsid w:val="003B2400"/>
    <w:rsid w:val="003B3441"/>
    <w:rsid w:val="003B37B4"/>
    <w:rsid w:val="003B68AB"/>
    <w:rsid w:val="003B7AF5"/>
    <w:rsid w:val="003C60E4"/>
    <w:rsid w:val="003C6996"/>
    <w:rsid w:val="003D6FEE"/>
    <w:rsid w:val="003E1FBE"/>
    <w:rsid w:val="003E49B5"/>
    <w:rsid w:val="003E7017"/>
    <w:rsid w:val="003F5B37"/>
    <w:rsid w:val="0040661C"/>
    <w:rsid w:val="00406AFF"/>
    <w:rsid w:val="004169A9"/>
    <w:rsid w:val="00430386"/>
    <w:rsid w:val="00436458"/>
    <w:rsid w:val="00437902"/>
    <w:rsid w:val="00441EEC"/>
    <w:rsid w:val="00453DE3"/>
    <w:rsid w:val="004567EC"/>
    <w:rsid w:val="00461C3D"/>
    <w:rsid w:val="00473151"/>
    <w:rsid w:val="00482470"/>
    <w:rsid w:val="004841A6"/>
    <w:rsid w:val="00490E7A"/>
    <w:rsid w:val="00492ADD"/>
    <w:rsid w:val="0049606B"/>
    <w:rsid w:val="00496442"/>
    <w:rsid w:val="00496EB8"/>
    <w:rsid w:val="004B042F"/>
    <w:rsid w:val="004B088E"/>
    <w:rsid w:val="004B0E85"/>
    <w:rsid w:val="004B36F5"/>
    <w:rsid w:val="004B3D9B"/>
    <w:rsid w:val="004B4BB4"/>
    <w:rsid w:val="004B7047"/>
    <w:rsid w:val="004B77C5"/>
    <w:rsid w:val="004C4D11"/>
    <w:rsid w:val="004C568E"/>
    <w:rsid w:val="004C6690"/>
    <w:rsid w:val="004C734C"/>
    <w:rsid w:val="004D0C40"/>
    <w:rsid w:val="004D248E"/>
    <w:rsid w:val="004D4FF6"/>
    <w:rsid w:val="004D5C90"/>
    <w:rsid w:val="004E2DF3"/>
    <w:rsid w:val="004E4D52"/>
    <w:rsid w:val="004E5BD9"/>
    <w:rsid w:val="004F37F2"/>
    <w:rsid w:val="004F6CFB"/>
    <w:rsid w:val="0050458D"/>
    <w:rsid w:val="00507601"/>
    <w:rsid w:val="00507D30"/>
    <w:rsid w:val="00513986"/>
    <w:rsid w:val="0052791F"/>
    <w:rsid w:val="005303CF"/>
    <w:rsid w:val="00536A8F"/>
    <w:rsid w:val="005375B7"/>
    <w:rsid w:val="00543813"/>
    <w:rsid w:val="00553741"/>
    <w:rsid w:val="00560581"/>
    <w:rsid w:val="005631B0"/>
    <w:rsid w:val="00564275"/>
    <w:rsid w:val="00564348"/>
    <w:rsid w:val="005707ED"/>
    <w:rsid w:val="005712ED"/>
    <w:rsid w:val="0057228A"/>
    <w:rsid w:val="00574298"/>
    <w:rsid w:val="005745AB"/>
    <w:rsid w:val="00576DC9"/>
    <w:rsid w:val="00584485"/>
    <w:rsid w:val="00587AA0"/>
    <w:rsid w:val="00591096"/>
    <w:rsid w:val="00596BAE"/>
    <w:rsid w:val="005A0561"/>
    <w:rsid w:val="005A2DA1"/>
    <w:rsid w:val="005B3CB3"/>
    <w:rsid w:val="005B4CD6"/>
    <w:rsid w:val="005B647F"/>
    <w:rsid w:val="005C29DC"/>
    <w:rsid w:val="005D135C"/>
    <w:rsid w:val="005D3706"/>
    <w:rsid w:val="005D5AEE"/>
    <w:rsid w:val="005D71F2"/>
    <w:rsid w:val="005D7863"/>
    <w:rsid w:val="005D7DB8"/>
    <w:rsid w:val="005E1515"/>
    <w:rsid w:val="005E2752"/>
    <w:rsid w:val="005E70B2"/>
    <w:rsid w:val="005F0361"/>
    <w:rsid w:val="005F1176"/>
    <w:rsid w:val="005F12B4"/>
    <w:rsid w:val="006020C5"/>
    <w:rsid w:val="0061159C"/>
    <w:rsid w:val="00612712"/>
    <w:rsid w:val="00613CBB"/>
    <w:rsid w:val="00614B17"/>
    <w:rsid w:val="00615E64"/>
    <w:rsid w:val="0061644E"/>
    <w:rsid w:val="00621CA8"/>
    <w:rsid w:val="0062233B"/>
    <w:rsid w:val="006258D7"/>
    <w:rsid w:val="00626BBB"/>
    <w:rsid w:val="006304B7"/>
    <w:rsid w:val="00635A78"/>
    <w:rsid w:val="006514F9"/>
    <w:rsid w:val="0065269E"/>
    <w:rsid w:val="00652B71"/>
    <w:rsid w:val="00652C9A"/>
    <w:rsid w:val="00653ABB"/>
    <w:rsid w:val="00655AEA"/>
    <w:rsid w:val="00655EE3"/>
    <w:rsid w:val="00657B50"/>
    <w:rsid w:val="00660A60"/>
    <w:rsid w:val="006615A4"/>
    <w:rsid w:val="0066420A"/>
    <w:rsid w:val="00670BAE"/>
    <w:rsid w:val="006766B1"/>
    <w:rsid w:val="00677003"/>
    <w:rsid w:val="00677062"/>
    <w:rsid w:val="00684FA8"/>
    <w:rsid w:val="00687BEB"/>
    <w:rsid w:val="00692D2A"/>
    <w:rsid w:val="00696566"/>
    <w:rsid w:val="0069705C"/>
    <w:rsid w:val="006A1164"/>
    <w:rsid w:val="006A125B"/>
    <w:rsid w:val="006A26BB"/>
    <w:rsid w:val="006A2A31"/>
    <w:rsid w:val="006A3CE8"/>
    <w:rsid w:val="006B06F3"/>
    <w:rsid w:val="006B40AA"/>
    <w:rsid w:val="006B6B37"/>
    <w:rsid w:val="006C3E05"/>
    <w:rsid w:val="006C5C82"/>
    <w:rsid w:val="006C74C1"/>
    <w:rsid w:val="006E4719"/>
    <w:rsid w:val="006E6706"/>
    <w:rsid w:val="006F069F"/>
    <w:rsid w:val="006F4043"/>
    <w:rsid w:val="006F4D1E"/>
    <w:rsid w:val="006F5946"/>
    <w:rsid w:val="006F74FF"/>
    <w:rsid w:val="00705A03"/>
    <w:rsid w:val="007062D6"/>
    <w:rsid w:val="00706572"/>
    <w:rsid w:val="00707D37"/>
    <w:rsid w:val="00711552"/>
    <w:rsid w:val="007176DC"/>
    <w:rsid w:val="0071796F"/>
    <w:rsid w:val="00731A2D"/>
    <w:rsid w:val="007323D6"/>
    <w:rsid w:val="00732719"/>
    <w:rsid w:val="00734FBF"/>
    <w:rsid w:val="00746E87"/>
    <w:rsid w:val="0075017C"/>
    <w:rsid w:val="00750C16"/>
    <w:rsid w:val="007524DD"/>
    <w:rsid w:val="007555E3"/>
    <w:rsid w:val="00757397"/>
    <w:rsid w:val="007617DC"/>
    <w:rsid w:val="00762AFC"/>
    <w:rsid w:val="007649FA"/>
    <w:rsid w:val="00766B11"/>
    <w:rsid w:val="0077345C"/>
    <w:rsid w:val="00774980"/>
    <w:rsid w:val="007751D5"/>
    <w:rsid w:val="00791FAD"/>
    <w:rsid w:val="0079661B"/>
    <w:rsid w:val="007A0303"/>
    <w:rsid w:val="007A08F8"/>
    <w:rsid w:val="007A2276"/>
    <w:rsid w:val="007A2B99"/>
    <w:rsid w:val="007B00DE"/>
    <w:rsid w:val="007B1B10"/>
    <w:rsid w:val="007B257D"/>
    <w:rsid w:val="007B3246"/>
    <w:rsid w:val="007B4574"/>
    <w:rsid w:val="007B79EC"/>
    <w:rsid w:val="007C01E2"/>
    <w:rsid w:val="007C1D64"/>
    <w:rsid w:val="007C3C91"/>
    <w:rsid w:val="007D0254"/>
    <w:rsid w:val="007D1D5E"/>
    <w:rsid w:val="007D4338"/>
    <w:rsid w:val="007D4D28"/>
    <w:rsid w:val="007F3B99"/>
    <w:rsid w:val="007F47A2"/>
    <w:rsid w:val="00803FAF"/>
    <w:rsid w:val="00807855"/>
    <w:rsid w:val="00813546"/>
    <w:rsid w:val="00814F55"/>
    <w:rsid w:val="00820E6C"/>
    <w:rsid w:val="00844412"/>
    <w:rsid w:val="00852033"/>
    <w:rsid w:val="00852FF3"/>
    <w:rsid w:val="008535E1"/>
    <w:rsid w:val="0085674C"/>
    <w:rsid w:val="008570CE"/>
    <w:rsid w:val="008577B7"/>
    <w:rsid w:val="00863E2F"/>
    <w:rsid w:val="0086537B"/>
    <w:rsid w:val="00867304"/>
    <w:rsid w:val="008677F3"/>
    <w:rsid w:val="0087021A"/>
    <w:rsid w:val="0087648E"/>
    <w:rsid w:val="00876662"/>
    <w:rsid w:val="00882D45"/>
    <w:rsid w:val="00887D98"/>
    <w:rsid w:val="00887EF5"/>
    <w:rsid w:val="00891069"/>
    <w:rsid w:val="008935FC"/>
    <w:rsid w:val="00894253"/>
    <w:rsid w:val="00895213"/>
    <w:rsid w:val="00895423"/>
    <w:rsid w:val="008A1284"/>
    <w:rsid w:val="008A2B63"/>
    <w:rsid w:val="008A335A"/>
    <w:rsid w:val="008A4080"/>
    <w:rsid w:val="008A6C45"/>
    <w:rsid w:val="008B5E14"/>
    <w:rsid w:val="008B6BFC"/>
    <w:rsid w:val="008C19DB"/>
    <w:rsid w:val="008D0068"/>
    <w:rsid w:val="008D2541"/>
    <w:rsid w:val="008D35B9"/>
    <w:rsid w:val="008E14E5"/>
    <w:rsid w:val="008E4C86"/>
    <w:rsid w:val="008E5F52"/>
    <w:rsid w:val="008F207F"/>
    <w:rsid w:val="008F7515"/>
    <w:rsid w:val="008F7A23"/>
    <w:rsid w:val="00901896"/>
    <w:rsid w:val="00905E3B"/>
    <w:rsid w:val="009145BF"/>
    <w:rsid w:val="009165C2"/>
    <w:rsid w:val="009213F4"/>
    <w:rsid w:val="00925E8C"/>
    <w:rsid w:val="009263A7"/>
    <w:rsid w:val="009279D9"/>
    <w:rsid w:val="00940527"/>
    <w:rsid w:val="00943B67"/>
    <w:rsid w:val="00947F0E"/>
    <w:rsid w:val="0095717A"/>
    <w:rsid w:val="00957DD3"/>
    <w:rsid w:val="00962110"/>
    <w:rsid w:val="00962963"/>
    <w:rsid w:val="00977A8D"/>
    <w:rsid w:val="00982F4C"/>
    <w:rsid w:val="00995085"/>
    <w:rsid w:val="009A28A0"/>
    <w:rsid w:val="009C0982"/>
    <w:rsid w:val="009C0E96"/>
    <w:rsid w:val="009C18B0"/>
    <w:rsid w:val="009C1DC0"/>
    <w:rsid w:val="009C3BE3"/>
    <w:rsid w:val="009C6680"/>
    <w:rsid w:val="009D021C"/>
    <w:rsid w:val="009D38F5"/>
    <w:rsid w:val="009E4938"/>
    <w:rsid w:val="00A00EB3"/>
    <w:rsid w:val="00A10AE9"/>
    <w:rsid w:val="00A141B9"/>
    <w:rsid w:val="00A217ED"/>
    <w:rsid w:val="00A2280D"/>
    <w:rsid w:val="00A24367"/>
    <w:rsid w:val="00A269E9"/>
    <w:rsid w:val="00A31B5D"/>
    <w:rsid w:val="00A3386C"/>
    <w:rsid w:val="00A34114"/>
    <w:rsid w:val="00A34455"/>
    <w:rsid w:val="00A366EA"/>
    <w:rsid w:val="00A425DE"/>
    <w:rsid w:val="00A45046"/>
    <w:rsid w:val="00A537ED"/>
    <w:rsid w:val="00A53AED"/>
    <w:rsid w:val="00A57DE9"/>
    <w:rsid w:val="00A613BF"/>
    <w:rsid w:val="00A61BA2"/>
    <w:rsid w:val="00A64009"/>
    <w:rsid w:val="00A6652C"/>
    <w:rsid w:val="00A7066D"/>
    <w:rsid w:val="00A74357"/>
    <w:rsid w:val="00A81EF0"/>
    <w:rsid w:val="00A835FC"/>
    <w:rsid w:val="00A84C9D"/>
    <w:rsid w:val="00A85CD6"/>
    <w:rsid w:val="00A90212"/>
    <w:rsid w:val="00A91A1F"/>
    <w:rsid w:val="00A91BA4"/>
    <w:rsid w:val="00A92991"/>
    <w:rsid w:val="00A965DE"/>
    <w:rsid w:val="00A96EA9"/>
    <w:rsid w:val="00AA2497"/>
    <w:rsid w:val="00AA2A45"/>
    <w:rsid w:val="00AA5742"/>
    <w:rsid w:val="00AB4DB6"/>
    <w:rsid w:val="00AB76F3"/>
    <w:rsid w:val="00AB7FB5"/>
    <w:rsid w:val="00AC2ADB"/>
    <w:rsid w:val="00AC6245"/>
    <w:rsid w:val="00AC686F"/>
    <w:rsid w:val="00AC7C2A"/>
    <w:rsid w:val="00AD0879"/>
    <w:rsid w:val="00AE205C"/>
    <w:rsid w:val="00AF09E0"/>
    <w:rsid w:val="00AF3128"/>
    <w:rsid w:val="00AF561A"/>
    <w:rsid w:val="00AF581E"/>
    <w:rsid w:val="00AF59BD"/>
    <w:rsid w:val="00AF5D1B"/>
    <w:rsid w:val="00AF688E"/>
    <w:rsid w:val="00B0099C"/>
    <w:rsid w:val="00B0246D"/>
    <w:rsid w:val="00B07925"/>
    <w:rsid w:val="00B13A92"/>
    <w:rsid w:val="00B200D0"/>
    <w:rsid w:val="00B203DC"/>
    <w:rsid w:val="00B20E81"/>
    <w:rsid w:val="00B2307D"/>
    <w:rsid w:val="00B30F59"/>
    <w:rsid w:val="00B31830"/>
    <w:rsid w:val="00B34049"/>
    <w:rsid w:val="00B34498"/>
    <w:rsid w:val="00B4460B"/>
    <w:rsid w:val="00B45E5E"/>
    <w:rsid w:val="00B47EF3"/>
    <w:rsid w:val="00B54A7C"/>
    <w:rsid w:val="00B56947"/>
    <w:rsid w:val="00B57114"/>
    <w:rsid w:val="00B60C3B"/>
    <w:rsid w:val="00B60E0D"/>
    <w:rsid w:val="00B72604"/>
    <w:rsid w:val="00B7277A"/>
    <w:rsid w:val="00B74160"/>
    <w:rsid w:val="00B753DB"/>
    <w:rsid w:val="00B814B1"/>
    <w:rsid w:val="00B82954"/>
    <w:rsid w:val="00B86558"/>
    <w:rsid w:val="00B90462"/>
    <w:rsid w:val="00B919E5"/>
    <w:rsid w:val="00B93068"/>
    <w:rsid w:val="00B95797"/>
    <w:rsid w:val="00B9790B"/>
    <w:rsid w:val="00BA0080"/>
    <w:rsid w:val="00BB0560"/>
    <w:rsid w:val="00BB3204"/>
    <w:rsid w:val="00BC109B"/>
    <w:rsid w:val="00BC31E7"/>
    <w:rsid w:val="00BC3809"/>
    <w:rsid w:val="00BC7781"/>
    <w:rsid w:val="00BD4F58"/>
    <w:rsid w:val="00BE0C52"/>
    <w:rsid w:val="00BE189A"/>
    <w:rsid w:val="00BE27A5"/>
    <w:rsid w:val="00BF2C1E"/>
    <w:rsid w:val="00BF3D23"/>
    <w:rsid w:val="00C077EE"/>
    <w:rsid w:val="00C10B4F"/>
    <w:rsid w:val="00C1681E"/>
    <w:rsid w:val="00C21BFF"/>
    <w:rsid w:val="00C22722"/>
    <w:rsid w:val="00C323A5"/>
    <w:rsid w:val="00C324E0"/>
    <w:rsid w:val="00C32F30"/>
    <w:rsid w:val="00C34A72"/>
    <w:rsid w:val="00C350BA"/>
    <w:rsid w:val="00C354F3"/>
    <w:rsid w:val="00C35574"/>
    <w:rsid w:val="00C36086"/>
    <w:rsid w:val="00C50787"/>
    <w:rsid w:val="00C519E3"/>
    <w:rsid w:val="00C5366F"/>
    <w:rsid w:val="00C710B1"/>
    <w:rsid w:val="00C76544"/>
    <w:rsid w:val="00C81704"/>
    <w:rsid w:val="00C85A48"/>
    <w:rsid w:val="00C878C9"/>
    <w:rsid w:val="00C927C9"/>
    <w:rsid w:val="00C95BEA"/>
    <w:rsid w:val="00CA10CC"/>
    <w:rsid w:val="00CA1BDC"/>
    <w:rsid w:val="00CA31D0"/>
    <w:rsid w:val="00CA6C84"/>
    <w:rsid w:val="00CA7002"/>
    <w:rsid w:val="00CB0A15"/>
    <w:rsid w:val="00CB1C05"/>
    <w:rsid w:val="00CB2F58"/>
    <w:rsid w:val="00CB6970"/>
    <w:rsid w:val="00CC7ED2"/>
    <w:rsid w:val="00CD1606"/>
    <w:rsid w:val="00CD54BE"/>
    <w:rsid w:val="00CF1055"/>
    <w:rsid w:val="00CF1F1E"/>
    <w:rsid w:val="00CF3EE8"/>
    <w:rsid w:val="00CF4ED2"/>
    <w:rsid w:val="00CF7240"/>
    <w:rsid w:val="00D01B56"/>
    <w:rsid w:val="00D04C38"/>
    <w:rsid w:val="00D05F3D"/>
    <w:rsid w:val="00D0740D"/>
    <w:rsid w:val="00D077C2"/>
    <w:rsid w:val="00D131E6"/>
    <w:rsid w:val="00D15A69"/>
    <w:rsid w:val="00D205B5"/>
    <w:rsid w:val="00D2073C"/>
    <w:rsid w:val="00D25599"/>
    <w:rsid w:val="00D25E73"/>
    <w:rsid w:val="00D337AE"/>
    <w:rsid w:val="00D4165C"/>
    <w:rsid w:val="00D45F78"/>
    <w:rsid w:val="00D50362"/>
    <w:rsid w:val="00D512A4"/>
    <w:rsid w:val="00D53449"/>
    <w:rsid w:val="00D54542"/>
    <w:rsid w:val="00D5553C"/>
    <w:rsid w:val="00D5679C"/>
    <w:rsid w:val="00D5739B"/>
    <w:rsid w:val="00D6398E"/>
    <w:rsid w:val="00D6465E"/>
    <w:rsid w:val="00D711CE"/>
    <w:rsid w:val="00D74711"/>
    <w:rsid w:val="00D75EFC"/>
    <w:rsid w:val="00D7719E"/>
    <w:rsid w:val="00D87421"/>
    <w:rsid w:val="00D9218D"/>
    <w:rsid w:val="00D94D7C"/>
    <w:rsid w:val="00DA0E37"/>
    <w:rsid w:val="00DA2E56"/>
    <w:rsid w:val="00DA388E"/>
    <w:rsid w:val="00DA7112"/>
    <w:rsid w:val="00DB167A"/>
    <w:rsid w:val="00DB503F"/>
    <w:rsid w:val="00DB5F43"/>
    <w:rsid w:val="00DB621B"/>
    <w:rsid w:val="00DB64D6"/>
    <w:rsid w:val="00DC7B13"/>
    <w:rsid w:val="00DD073B"/>
    <w:rsid w:val="00DD303D"/>
    <w:rsid w:val="00DD3376"/>
    <w:rsid w:val="00DE026D"/>
    <w:rsid w:val="00DF4450"/>
    <w:rsid w:val="00E04C9B"/>
    <w:rsid w:val="00E11B67"/>
    <w:rsid w:val="00E13049"/>
    <w:rsid w:val="00E1682F"/>
    <w:rsid w:val="00E24047"/>
    <w:rsid w:val="00E255CC"/>
    <w:rsid w:val="00E314E7"/>
    <w:rsid w:val="00E315BF"/>
    <w:rsid w:val="00E3681F"/>
    <w:rsid w:val="00E4030E"/>
    <w:rsid w:val="00E44E21"/>
    <w:rsid w:val="00E45CB1"/>
    <w:rsid w:val="00E54A6E"/>
    <w:rsid w:val="00E55225"/>
    <w:rsid w:val="00E55AE8"/>
    <w:rsid w:val="00E61D77"/>
    <w:rsid w:val="00E71F27"/>
    <w:rsid w:val="00E7395A"/>
    <w:rsid w:val="00E81392"/>
    <w:rsid w:val="00E9221E"/>
    <w:rsid w:val="00E963BF"/>
    <w:rsid w:val="00EA2EEB"/>
    <w:rsid w:val="00EA3092"/>
    <w:rsid w:val="00EA4BBC"/>
    <w:rsid w:val="00EB1066"/>
    <w:rsid w:val="00EB12F6"/>
    <w:rsid w:val="00EB1997"/>
    <w:rsid w:val="00EB2CA6"/>
    <w:rsid w:val="00EB3160"/>
    <w:rsid w:val="00EB3C39"/>
    <w:rsid w:val="00EB51F8"/>
    <w:rsid w:val="00EC0124"/>
    <w:rsid w:val="00EC29F5"/>
    <w:rsid w:val="00ED1015"/>
    <w:rsid w:val="00ED1890"/>
    <w:rsid w:val="00ED7191"/>
    <w:rsid w:val="00EE6A44"/>
    <w:rsid w:val="00EF395D"/>
    <w:rsid w:val="00EF6C54"/>
    <w:rsid w:val="00EF776B"/>
    <w:rsid w:val="00F03428"/>
    <w:rsid w:val="00F07EEB"/>
    <w:rsid w:val="00F154CB"/>
    <w:rsid w:val="00F159FA"/>
    <w:rsid w:val="00F27993"/>
    <w:rsid w:val="00F30D6A"/>
    <w:rsid w:val="00F43B88"/>
    <w:rsid w:val="00F45093"/>
    <w:rsid w:val="00F465B3"/>
    <w:rsid w:val="00F509F3"/>
    <w:rsid w:val="00F54C9A"/>
    <w:rsid w:val="00F64630"/>
    <w:rsid w:val="00F66DB0"/>
    <w:rsid w:val="00F67295"/>
    <w:rsid w:val="00F72C96"/>
    <w:rsid w:val="00F8181A"/>
    <w:rsid w:val="00F85B18"/>
    <w:rsid w:val="00F862CF"/>
    <w:rsid w:val="00F9449A"/>
    <w:rsid w:val="00F951F6"/>
    <w:rsid w:val="00F96E37"/>
    <w:rsid w:val="00FA1A3D"/>
    <w:rsid w:val="00FA44C3"/>
    <w:rsid w:val="00FB1798"/>
    <w:rsid w:val="00FB1F42"/>
    <w:rsid w:val="00FB5746"/>
    <w:rsid w:val="00FB7A4D"/>
    <w:rsid w:val="00FC0F01"/>
    <w:rsid w:val="00FC0FF1"/>
    <w:rsid w:val="00FC6547"/>
    <w:rsid w:val="00FC67CE"/>
    <w:rsid w:val="00FC6C55"/>
    <w:rsid w:val="00FE00F8"/>
    <w:rsid w:val="00FF3BFE"/>
    <w:rsid w:val="00FF3E98"/>
    <w:rsid w:val="773A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89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8B"/>
    <w:rPr>
      <w:rFonts w:ascii="Segoe UI" w:hAnsi="Segoe UI" w:cs="Segoe UI"/>
      <w:sz w:val="18"/>
      <w:szCs w:val="18"/>
      <w:lang w:val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0A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7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FB5"/>
    <w:rPr>
      <w:rFonts w:ascii="Times New Roman" w:hAnsi="Times New Roman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FB5"/>
    <w:rPr>
      <w:rFonts w:ascii="Times New Roman" w:hAnsi="Times New Roman"/>
      <w:b/>
      <w:bCs/>
      <w:lang w:val="is-IS"/>
    </w:rPr>
  </w:style>
  <w:style w:type="character" w:styleId="Emphasis">
    <w:name w:val="Emphasis"/>
    <w:basedOn w:val="DefaultParagraphFont"/>
    <w:uiPriority w:val="20"/>
    <w:qFormat/>
    <w:rsid w:val="00437902"/>
    <w:rPr>
      <w:i/>
      <w:iCs/>
    </w:rPr>
  </w:style>
  <w:style w:type="paragraph" w:customStyle="1" w:styleId="Normal1">
    <w:name w:val="Normal1"/>
    <w:basedOn w:val="Normal"/>
    <w:rsid w:val="0008621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03">
          <w:marLeft w:val="0"/>
          <w:marRight w:val="0"/>
          <w:marTop w:val="6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FC17-85B1-4434-A021-0CDBD2F8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2021-03-02T17:12:00Z</dcterms:created>
  <dcterms:modified xsi:type="dcterms:W3CDTF">2021-03-02T17:12:00Z</dcterms:modified>
</cp:coreProperties>
</file>