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7521A4E" w:rsidR="00E71F27" w:rsidRDefault="00E71F27" w:rsidP="00E71F27">
      <w:pPr>
        <w:pStyle w:val="Nmeringsskjalsmls"/>
      </w:pPr>
      <w:bookmarkStart w:id="0" w:name="_Toc303616026"/>
      <w:bookmarkStart w:id="1" w:name="_Toc303616027"/>
      <w:r>
        <w:t>1</w:t>
      </w:r>
      <w:r w:rsidR="00301215">
        <w:t>5</w:t>
      </w:r>
      <w:r w:rsidR="00031B69">
        <w:t>2</w:t>
      </w:r>
      <w:r>
        <w:t>. löggjafarþing 20</w:t>
      </w:r>
      <w:bookmarkEnd w:id="0"/>
      <w:r w:rsidR="004B088E">
        <w:t>2</w:t>
      </w:r>
      <w:r w:rsidR="00031B69">
        <w:t>1</w:t>
      </w:r>
      <w:r>
        <w:t>–20</w:t>
      </w:r>
      <w:r w:rsidR="00301215">
        <w:t>2</w:t>
      </w:r>
      <w:r w:rsidR="00031B69">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6CE68286" w:rsidR="00E71F27" w:rsidRPr="002675EE" w:rsidRDefault="00E71F27" w:rsidP="002675EE">
      <w:pPr>
        <w:pStyle w:val="Fyrirsgn-undirfyrirsgn"/>
      </w:pPr>
      <w:r w:rsidRPr="002675EE">
        <w:t>um</w:t>
      </w:r>
      <w:r w:rsidR="00607729">
        <w:t xml:space="preserve"> breytingu á raforkulögum nr. 65/2003 (</w:t>
      </w:r>
      <w:del w:id="2" w:author="Magnús Dige Baldursson" w:date="2022-03-04T13:12:00Z">
        <w:r w:rsidR="00607729" w:rsidDel="007823BB">
          <w:delText xml:space="preserve">söluaðili </w:delText>
        </w:r>
      </w:del>
      <w:ins w:id="3" w:author="Magnús Dige Baldursson" w:date="2022-03-04T13:12:00Z">
        <w:r w:rsidR="007823BB">
          <w:t>sölu</w:t>
        </w:r>
        <w:r w:rsidR="007823BB">
          <w:t>fyrirtæki</w:t>
        </w:r>
        <w:r w:rsidR="007823BB">
          <w:t xml:space="preserve"> </w:t>
        </w:r>
      </w:ins>
      <w:r w:rsidR="00607729">
        <w:t>til þrautavara)</w:t>
      </w:r>
    </w:p>
    <w:p w14:paraId="1A2DC9F1" w14:textId="77777777" w:rsidR="005D5AEE" w:rsidRPr="005D5AEE" w:rsidRDefault="005D5AEE" w:rsidP="005D5AEE"/>
    <w:p w14:paraId="69A8EA8E" w14:textId="43A4B8EC" w:rsidR="00E71F27" w:rsidRDefault="00E71F27" w:rsidP="00E71F27">
      <w:pPr>
        <w:pStyle w:val="Frrherra"/>
      </w:pPr>
      <w:r>
        <w:t xml:space="preserve">Frá </w:t>
      </w:r>
      <w:r w:rsidR="00607729">
        <w:t>umhverfis- orku og loftslagsráðherra.</w:t>
      </w:r>
      <w:r>
        <w:t xml:space="preserve"> </w:t>
      </w:r>
    </w:p>
    <w:p w14:paraId="103B38C8" w14:textId="77777777" w:rsidR="00E71F27" w:rsidRPr="005B08E3" w:rsidRDefault="00E71F27" w:rsidP="00E71F27"/>
    <w:p w14:paraId="4AFE1969" w14:textId="77777777" w:rsidR="00E71F27" w:rsidRDefault="00E71F27" w:rsidP="00E71F27"/>
    <w:p w14:paraId="55CE5E84" w14:textId="79BE2209" w:rsidR="00C35574" w:rsidRDefault="00C35574" w:rsidP="008D1B71">
      <w:pPr>
        <w:pStyle w:val="Kaflanmer"/>
      </w:pPr>
    </w:p>
    <w:p w14:paraId="690CD9D9" w14:textId="158C9D52" w:rsidR="00C35574" w:rsidRDefault="00C35574" w:rsidP="002C70D1">
      <w:pPr>
        <w:pStyle w:val="Greinarnmer"/>
        <w:numPr>
          <w:ilvl w:val="0"/>
          <w:numId w:val="15"/>
        </w:numPr>
      </w:pPr>
      <w:r>
        <w:t>gr.</w:t>
      </w:r>
    </w:p>
    <w:p w14:paraId="06C5B119" w14:textId="77777777" w:rsidR="002C70D1" w:rsidRDefault="002C70D1" w:rsidP="002C70D1">
      <w:r>
        <w:t xml:space="preserve">Á eftir 10. </w:t>
      </w:r>
      <w:proofErr w:type="spellStart"/>
      <w:r>
        <w:t>tölul</w:t>
      </w:r>
      <w:proofErr w:type="spellEnd"/>
      <w:r>
        <w:t>. 3. gr. kemur nýr töluliður, sem verður 11. töluliður, og breytist tölusetning annarra töluliða til samræmis, svohljóðandi:</w:t>
      </w:r>
    </w:p>
    <w:p w14:paraId="4E7BFCE6" w14:textId="6927D0B7" w:rsidR="002C70D1" w:rsidRPr="002C70D1" w:rsidRDefault="002C70D1" w:rsidP="002C70D1">
      <w:r w:rsidRPr="002C70D1">
        <w:rPr>
          <w:i/>
          <w:iCs/>
        </w:rPr>
        <w:t>Neysluveita:</w:t>
      </w:r>
      <w:r w:rsidRPr="002C70D1">
        <w:t> Raflögn og rafbúnaður innan við stofnkassa eða búnað, sem gegnir hlutverki stofnkassa. Á einni heimtaug geta verið fleiri en ein neysluveita.</w:t>
      </w:r>
    </w:p>
    <w:p w14:paraId="409AEF27" w14:textId="4ABDE07E" w:rsidR="002C70D1" w:rsidRDefault="002C70D1" w:rsidP="002C70D1"/>
    <w:p w14:paraId="715A22A7" w14:textId="57427342" w:rsidR="002C70D1" w:rsidRPr="002C70D1" w:rsidRDefault="002C70D1" w:rsidP="002C70D1">
      <w:pPr>
        <w:pStyle w:val="Mlsgreinlista"/>
        <w:numPr>
          <w:ilvl w:val="0"/>
          <w:numId w:val="15"/>
        </w:numPr>
        <w:jc w:val="center"/>
      </w:pPr>
      <w:r>
        <w:t>gr.</w:t>
      </w:r>
    </w:p>
    <w:p w14:paraId="181CF9EA" w14:textId="2E6161F4" w:rsidR="00C35574" w:rsidRDefault="00350DA7" w:rsidP="00943B67">
      <w:r>
        <w:t>Við 20. gr. laganna bætist ný málsgrein svohljóðandi:</w:t>
      </w:r>
    </w:p>
    <w:p w14:paraId="4F33D095" w14:textId="7083E7BE" w:rsidR="002C70D1" w:rsidRDefault="002C70D1" w:rsidP="00751904">
      <w:pPr>
        <w:spacing w:after="160" w:line="259" w:lineRule="auto"/>
        <w:ind w:firstLine="0"/>
      </w:pPr>
      <w:r>
        <w:t xml:space="preserve">Stjórnvöldum skal heimilt að sjá til þess að þeir sem eru með virka neysluveitu hafi ávallt </w:t>
      </w:r>
      <w:r w:rsidRPr="00431060">
        <w:t>gildan raforkusölusamning við sölufyrirtæki</w:t>
      </w:r>
      <w:r>
        <w:t>.</w:t>
      </w:r>
      <w:r w:rsidRPr="00431060">
        <w:t xml:space="preserve"> Ráðherra skal í reglugerð mæla fyrir um ráðstafanir</w:t>
      </w:r>
      <w:r>
        <w:t xml:space="preserve"> í því skyni, þar á meðal um skyldur dreifiveitna, söluaðila og notenda sem og heimildir Orkustofnunar</w:t>
      </w:r>
      <w:ins w:id="4" w:author="Magnús Dige Baldursson" w:date="2022-03-04T12:24:00Z">
        <w:r w:rsidR="00F94E52">
          <w:t>, þar á meðal</w:t>
        </w:r>
        <w:r w:rsidR="00F94E52">
          <w:t xml:space="preserve"> heimildir til þess að tilnefna sölufyrirtæki til þrautavara</w:t>
        </w:r>
      </w:ins>
      <w:r>
        <w:t>.</w:t>
      </w:r>
      <w:r w:rsidRPr="00431060">
        <w:t xml:space="preserve"> </w:t>
      </w:r>
    </w:p>
    <w:p w14:paraId="60B7DFB0" w14:textId="090D5F06" w:rsidR="008D1B71" w:rsidRDefault="008D1B71" w:rsidP="00350DA7"/>
    <w:p w14:paraId="610314DC" w14:textId="31A156D3" w:rsidR="008D1B71" w:rsidRDefault="002C70D1" w:rsidP="008D1B71">
      <w:pPr>
        <w:jc w:val="center"/>
      </w:pPr>
      <w:r>
        <w:t>3</w:t>
      </w:r>
      <w:r w:rsidR="008D1B71">
        <w:t>. gr.</w:t>
      </w:r>
    </w:p>
    <w:p w14:paraId="79D82F1A" w14:textId="535C30AD" w:rsidR="008D1B71" w:rsidRPr="00350DA7" w:rsidRDefault="008D1B71" w:rsidP="00350DA7">
      <w:r>
        <w:t>Lög þessi taka þegar gildi.</w:t>
      </w:r>
    </w:p>
    <w:p w14:paraId="68F7896E" w14:textId="77777777" w:rsidR="00350DA7" w:rsidRDefault="00350DA7" w:rsidP="00943B67"/>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25A26AB0" w14:textId="77777777" w:rsidR="00350DA7" w:rsidRPr="00162F35" w:rsidRDefault="00350DA7" w:rsidP="00350DA7">
      <w:r w:rsidRPr="00162F35">
        <w:t>Þann 17. febrúar sl. kvað úrskurðarnefnd raforkumála upp úrskurð vegna tveggja kæra á ákvörðunum Orkustofnunar um val á söluaðila til þrautavara</w:t>
      </w:r>
      <w:r>
        <w:t>, mál nr. 5/2021 og 9/2021</w:t>
      </w:r>
      <w:r w:rsidRPr="00162F35">
        <w:t>.</w:t>
      </w:r>
    </w:p>
    <w:p w14:paraId="53B92935" w14:textId="0E559635" w:rsidR="00350DA7" w:rsidRPr="00162F35" w:rsidRDefault="00051C74" w:rsidP="00350DA7">
      <w:r>
        <w:t>Úrskurðarn</w:t>
      </w:r>
      <w:r w:rsidR="00350DA7" w:rsidRPr="00162F35">
        <w:t>efndin komst að þeirri niðurstöðu að ákvæði 5. mgr. 7. gr. reglugerðar um raforkuviðskipti og mælingar nr. 1150/2019 þar sem mælt er fyrir um val Orkustofnunar á söluaðila til þrautavara, ætti sér ekki fullnægjandi stoð í raforkulögum nr. 65/2003 og voru ákvarðanir stofnunarinnar</w:t>
      </w:r>
      <w:r w:rsidR="00D54760">
        <w:t xml:space="preserve"> um val á söluaðila til þrautavara</w:t>
      </w:r>
      <w:r w:rsidR="00350DA7" w:rsidRPr="00162F35">
        <w:t xml:space="preserve"> felldar úr gildi. Ákvæði 5. mgr. 7. gr. reglugerðar um raforkuviðskipti og mælingar mælir fyrir um að komi upp þær aðstæður að almennur notandi hafi ekki gert raforkusölusamning við sölufyrirtæki, viðkomandi sé ekki með gildan raforkusölusamning við notendaskipti, en sé engu að síður með virka neysluveitu, beri dreifiveitu að setja hann í viðskipti við það sölufyrirtæki sem Orkustofnun hafi valið til að vera söluaðila til þrautavara.</w:t>
      </w:r>
    </w:p>
    <w:p w14:paraId="57C31080" w14:textId="4E1377D9" w:rsidR="00051C74" w:rsidRDefault="00051C74" w:rsidP="00350DA7">
      <w:r w:rsidRPr="00162F35">
        <w:lastRenderedPageBreak/>
        <w:t xml:space="preserve">Orkustofnun hefur sett leiðbeiningar </w:t>
      </w:r>
      <w:r>
        <w:t>um</w:t>
      </w:r>
      <w:r w:rsidRPr="00162F35">
        <w:t xml:space="preserve"> val á </w:t>
      </w:r>
      <w:r w:rsidRPr="2A52170F">
        <w:t>söluaðila</w:t>
      </w:r>
      <w:r w:rsidRPr="00162F35">
        <w:t xml:space="preserve"> til þrautavara þar sem fram kemur að sölufyrirtæki (aðili) til þrautavara sé það sölufyrirtæki sem hafi lægstan heildarkostnað við ætlaða raforkunotkun heimila. Heildarkostnaður er reiknaður út frá sex mánaða meðalkostnaði á birtu raforkuverði til heimila, miðað við 4.500 </w:t>
      </w:r>
      <w:proofErr w:type="spellStart"/>
      <w:r w:rsidRPr="7BC69CAC">
        <w:t>kWst</w:t>
      </w:r>
      <w:proofErr w:type="spellEnd"/>
      <w:r w:rsidRPr="00162F35">
        <w:t xml:space="preserve"> raforkunotkun á ári, sex mánuði í senn</w:t>
      </w:r>
      <w:r>
        <w:t>.</w:t>
      </w:r>
      <w:r w:rsidR="00D54760">
        <w:t xml:space="preserve"> Þar með talin eru reiknuð seðil- og greiðslugjöld sem fylgja viðskiptunum í þessa sex mánuði.</w:t>
      </w:r>
    </w:p>
    <w:p w14:paraId="0D1CF9B3" w14:textId="2F344511" w:rsidR="00350DA7" w:rsidRDefault="00350DA7" w:rsidP="00D54760">
      <w:r>
        <w:t>Frá árinu 2004 hefur verið fyrir hendi fyrirkomulag um söluaðila til þrautavara þó breytingar hafi orðið á því fyrirkomulagi í gegnum tíðina.</w:t>
      </w:r>
      <w:r w:rsidR="00D54760">
        <w:t xml:space="preserve"> </w:t>
      </w:r>
      <w:r w:rsidRPr="55936979">
        <w:t>Á árinu 2018 komst Orkustofnun að þeirri niðurstöðu að allar dreifiveitur hefðu gerst brotlegar við ákvæði 1. og 7. gr. þágildandi reglugerðar nr. 1050/2004 um raforkuviðskipti og mælingar, með því að setja notendur í sjálfgefin viðskipti hjá tengdum sölufyrirtækjum ef viðskiptavinir h</w:t>
      </w:r>
      <w:r>
        <w:t>ö</w:t>
      </w:r>
      <w:r w:rsidRPr="55936979">
        <w:t>fðu ekki valið sér sölufyrirtæki, þeir flust innan dreifiveitusvæðis eða inn á svæðið frá annarri dreifiveitu. Með reglugerð nr. 1150/2019 um raforkuviðskipti og mælingar var reglugerð nr. 1050/2004 felld brott og komið á því fyrirkomulagi um val á söluaðila til þrautavara sem lýst er hér að framan.</w:t>
      </w:r>
    </w:p>
    <w:p w14:paraId="754E330C" w14:textId="77777777" w:rsidR="009E548C" w:rsidRDefault="00350DA7" w:rsidP="009E548C">
      <w:r>
        <w:t xml:space="preserve">Hugmyndin að baki fyrirkomulaginu var að það ætti að taka til algjörra undantekningatilfella. </w:t>
      </w:r>
      <w:r w:rsidR="00051C74">
        <w:t xml:space="preserve">Mikil áhersla var </w:t>
      </w:r>
      <w:r>
        <w:t>lögð á að neytendur væru meðvitaðir um og nýttu rétt sinn til að velja sér raforkusala og þannig m.a. reynt að ýta undir að fleiri ný fyrirtæki kæmu inn á smásölumarkað raforku sem og aukna samkeppni. Einnig að koma í veg fyrir að dreifiveitur settu notendur sjálfkrafa í viðskipti við sín dótturfyrirtæki eins og talsvert var um á þeim tíma. Eftir 2019 hafa ný smærri fyrirtæki komið inn á markaðinn og söluverð raforku til heimila og minni fyrirtækja lækkað. Einnig hafa notendur sem flytjast á milli neysluveitna haldið sínum samningum í stað þess að vera settir í viðskipti við sjálfgefinn söluaðila.</w:t>
      </w:r>
    </w:p>
    <w:p w14:paraId="7D2562D0" w14:textId="0D8BCDAA" w:rsidR="009E548C" w:rsidRPr="00D54760" w:rsidRDefault="009E548C" w:rsidP="009E548C">
      <w:pPr>
        <w:rPr>
          <w:szCs w:val="21"/>
        </w:rPr>
      </w:pPr>
      <w:r w:rsidRPr="00D54760">
        <w:rPr>
          <w:rStyle w:val="normaltextrun"/>
          <w:szCs w:val="21"/>
        </w:rPr>
        <w:t xml:space="preserve">Reynslan af </w:t>
      </w:r>
      <w:r w:rsidR="00053712">
        <w:rPr>
          <w:rStyle w:val="normaltextrun"/>
          <w:szCs w:val="21"/>
        </w:rPr>
        <w:t>kerfinu</w:t>
      </w:r>
      <w:r w:rsidRPr="00D54760">
        <w:rPr>
          <w:rStyle w:val="normaltextrun"/>
          <w:szCs w:val="21"/>
        </w:rPr>
        <w:t xml:space="preserve"> er hins vegar sú að mun fleiri notendur hafa verið settir í viðskipti við söluaðila til þrautavara heldur en áætlað var. Ekki er hægt að fullyrða með vissu um ástæður fyrir því en svo virðist sem notendur séu ekki nógu vel upplýstir um rétt sinn til að velja raforkusala auk þess sem að lítil hvatning sé fyrir neytendur að velja sér raforkusala ef að þeir eru sjálfvirkt settir í viðskipti við ódýrasta aðilann á markaði.</w:t>
      </w:r>
      <w:r w:rsidRPr="00D54760">
        <w:rPr>
          <w:rStyle w:val="eop"/>
          <w:szCs w:val="21"/>
        </w:rPr>
        <w:t> </w:t>
      </w:r>
    </w:p>
    <w:p w14:paraId="1A2AFC67" w14:textId="77777777" w:rsidR="009E548C" w:rsidRDefault="009E548C" w:rsidP="00350DA7"/>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0FD764B0" w14:textId="1C4EC677" w:rsidR="00D0740D" w:rsidRDefault="009E548C" w:rsidP="006367E1">
      <w:r>
        <w:t>Eins og fram er komið hefur reynslan af núverandi fyrirkomulagi ekki verið samkvæmt væntingum. Ýmsar leiðir eru færar til að stuðla að því að notendur velji söluaðila raforku</w:t>
      </w:r>
      <w:r w:rsidR="00D54760">
        <w:t>. Slíkar breytingar kalla þó á breytingar á kerfum sem ætla má að taki um 6 – 9 mánuði. Þá verður ekki annað séð en að þörf sé á að hafa skilgreindan aðila sem grípur almenna notendur við tilteknar aðstæður</w:t>
      </w:r>
      <w:r w:rsidR="006367E1">
        <w:t>, þ.e. söluaðili til þrautavara</w:t>
      </w:r>
      <w:r w:rsidR="00D54760">
        <w:t>.</w:t>
      </w:r>
      <w:r w:rsidR="006367E1">
        <w:t xml:space="preserve"> Úrskurðir úrskurðarnefndar raforkumála í málum nr. 5/2021 og 9/2021 verða þó ekki túlkaðir með öðrum hætti en að </w:t>
      </w:r>
      <w:proofErr w:type="spellStart"/>
      <w:r w:rsidR="00CB4E0D">
        <w:t>það</w:t>
      </w:r>
      <w:r w:rsidR="006367E1">
        <w:t>skorti</w:t>
      </w:r>
      <w:proofErr w:type="spellEnd"/>
      <w:r w:rsidR="006367E1">
        <w:t xml:space="preserve"> </w:t>
      </w:r>
      <w:r w:rsidR="00CB4E0D">
        <w:t xml:space="preserve">fullnægjandi </w:t>
      </w:r>
      <w:r w:rsidR="006367E1">
        <w:t xml:space="preserve">lagastoð </w:t>
      </w:r>
      <w:r w:rsidR="00CB4E0D">
        <w:t xml:space="preserve">í raforkulög </w:t>
      </w:r>
      <w:r w:rsidR="006367E1">
        <w:t xml:space="preserve">til að setja reglur sem </w:t>
      </w:r>
      <w:r w:rsidR="00CB4E0D">
        <w:t xml:space="preserve">mæla fyrir um heimild </w:t>
      </w:r>
      <w:r w:rsidR="006367E1">
        <w:t xml:space="preserve"> um val á söluaðila til þrautavara.</w:t>
      </w:r>
      <w:r w:rsidR="002C70D1">
        <w:t xml:space="preserve"> Er því nauðsynlegt að tryggja lagastoð til að mæla fyrir um ráðstafanir til að tryggja að notendur með virka neysluveitu séu með gildandi raforkusölusamning.</w:t>
      </w:r>
    </w:p>
    <w:p w14:paraId="0D294D5B" w14:textId="77777777" w:rsidR="00350DA7" w:rsidRDefault="00350DA7" w:rsidP="00D0740D"/>
    <w:p w14:paraId="553E7221" w14:textId="49FB98BD" w:rsidR="00D0740D" w:rsidRDefault="00D0740D" w:rsidP="002C70D1">
      <w:pPr>
        <w:pStyle w:val="Millifyrirsgn1"/>
        <w:numPr>
          <w:ilvl w:val="0"/>
          <w:numId w:val="15"/>
        </w:numPr>
      </w:pPr>
      <w:r>
        <w:t xml:space="preserve">Meginefni frumvarpsins. </w:t>
      </w:r>
    </w:p>
    <w:p w14:paraId="7DB6E334" w14:textId="389004BE" w:rsidR="002C70D1" w:rsidRPr="002C70D1" w:rsidRDefault="00751904" w:rsidP="002C70D1">
      <w:pPr>
        <w:ind w:firstLine="0"/>
      </w:pPr>
      <w:r>
        <w:t>Frumvarpinu er ætlað að tryggja skýra lagastoð fyrir ráðstöfunum til að tryggja að</w:t>
      </w:r>
      <w:r w:rsidR="00053712">
        <w:t xml:space="preserve"> notendur með virka neysluveitu hafi gildan samning við sölufyrirtæki. Eins og fram er komið hefur kerfi það sem komið var á með reglugerð nr. 1150/2019 ekki staðist væntingar og rétt er að stefna að annarskonar fyrirkomulagi. Vandséð er aftur á móti að raunhæft sé að koma á kerfi sem tryggir með öllu að notendur hafi gilda samninga við sölufyrirtæki og þannig verði ekki komist hjá því að gera ráð fyrir söluaðila til þrautavara í einhverri mynd. </w:t>
      </w:r>
    </w:p>
    <w:p w14:paraId="19FAB002" w14:textId="77777777" w:rsidR="00D0740D" w:rsidRDefault="00D0740D" w:rsidP="00D0740D"/>
    <w:p w14:paraId="413EE9C2" w14:textId="77777777" w:rsidR="00D0740D" w:rsidRDefault="00E71F27" w:rsidP="00D0740D">
      <w:pPr>
        <w:pStyle w:val="Millifyrirsgn1"/>
      </w:pPr>
      <w:r>
        <w:lastRenderedPageBreak/>
        <w:t>4</w:t>
      </w:r>
      <w:r w:rsidR="00D0740D">
        <w:t xml:space="preserve">. Samræmi við stjórnarskrá og alþjóðlegar skuldbindingar. </w:t>
      </w:r>
    </w:p>
    <w:p w14:paraId="259A97B0" w14:textId="6F358DC8" w:rsidR="00D0740D" w:rsidRDefault="002C70D1" w:rsidP="00053712">
      <w:pPr>
        <w:ind w:firstLine="0"/>
      </w:pPr>
      <w:r>
        <w:t>Frumvarpið gefur ekki tilefni til umfjöllunar um samræmi við stjórnarskrá eða alþjóðlegar skuldbindingar.</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3CABCE46" w14:textId="177324E4" w:rsidR="00A141B9" w:rsidRDefault="002C70D1" w:rsidP="00943B67">
      <w:r>
        <w:t xml:space="preserve">Með 1. gr. er lagt til að við lögin bætist skilgreining á neysluveitu. Markmið lagasetningarinnar er að tryggja lagastoð fyrir ráðstöfunum til að </w:t>
      </w:r>
      <w:r w:rsidR="00751904">
        <w:t xml:space="preserve">notendur með virka neysluveitu hafi gildan samning við sölufyrirtæki. Er því þörf á að skilgreina hugtakið neysluveita. Tillaga greinarinnar er til samræmis við skilgreiningu neysluveitu í 2. gr. reglugerðar um raforkuviðskipti og mælingar. </w:t>
      </w:r>
    </w:p>
    <w:p w14:paraId="375B0FC0" w14:textId="3B78192F" w:rsidR="00751904" w:rsidRDefault="00751904" w:rsidP="00943B67"/>
    <w:p w14:paraId="096AF126" w14:textId="7353F8D7" w:rsidR="00751904" w:rsidRDefault="00751904" w:rsidP="00751904">
      <w:pPr>
        <w:jc w:val="center"/>
      </w:pPr>
      <w:r>
        <w:t>Um 2. gr.</w:t>
      </w:r>
    </w:p>
    <w:p w14:paraId="777E4836" w14:textId="0812BE66" w:rsidR="00751904" w:rsidRDefault="00751904" w:rsidP="00751904">
      <w:r>
        <w:t>Í 2. gr. er lagt til að mæla skýrar fyrir um heimildir til ráðstafana í þeim tilgangi að notendur með virka neysluveitu hafi gildan raforkusölusamning við sölufyrirtæki. Hér undir geta fallið ýmsar ráðstafanir til að stuðla að því að notendur velji sér söluaðila en jafnframt er gert ráð fyrir að liður í slíkum ráðstöfunum feli í sér fyrirkomulag um söluaðila til þrautavara í einhverri mynd.</w:t>
      </w:r>
    </w:p>
    <w:p w14:paraId="521F0C92" w14:textId="0C321BC0" w:rsidR="00053712" w:rsidRDefault="00053712" w:rsidP="00751904"/>
    <w:p w14:paraId="795F5F00" w14:textId="2293F666" w:rsidR="00053712" w:rsidRDefault="00053712" w:rsidP="00053712">
      <w:pPr>
        <w:jc w:val="center"/>
      </w:pPr>
      <w:r>
        <w:t>Um 3. gr.</w:t>
      </w:r>
    </w:p>
    <w:p w14:paraId="2160750F" w14:textId="7928CB75" w:rsidR="00053712" w:rsidRPr="00012035" w:rsidRDefault="00053712" w:rsidP="00053712">
      <w:r>
        <w:t>Ákvæðið þarfnast ekki skýringa.</w:t>
      </w:r>
    </w:p>
    <w:sectPr w:rsidR="00053712"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3A0A09" w:rsidRDefault="003A0A09" w:rsidP="006258D7">
      <w:r>
        <w:separator/>
      </w:r>
    </w:p>
    <w:p w14:paraId="687845C9" w14:textId="77777777" w:rsidR="003A0A09" w:rsidRDefault="003A0A09"/>
  </w:endnote>
  <w:endnote w:type="continuationSeparator" w:id="0">
    <w:p w14:paraId="2AB64388" w14:textId="77777777" w:rsidR="003A0A09" w:rsidRDefault="003A0A09" w:rsidP="006258D7">
      <w:r>
        <w:continuationSeparator/>
      </w:r>
    </w:p>
    <w:p w14:paraId="2D497433"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3A0A09" w:rsidRDefault="003A0A09" w:rsidP="005B4CD6">
      <w:pPr>
        <w:ind w:firstLine="0"/>
      </w:pPr>
      <w:r>
        <w:separator/>
      </w:r>
    </w:p>
    <w:p w14:paraId="224BA9B3" w14:textId="77777777" w:rsidR="003A0A09" w:rsidRDefault="003A0A09"/>
  </w:footnote>
  <w:footnote w:type="continuationSeparator" w:id="0">
    <w:p w14:paraId="37589C5B" w14:textId="77777777" w:rsidR="003A0A09" w:rsidRDefault="003A0A09" w:rsidP="006258D7">
      <w:r>
        <w:continuationSeparator/>
      </w:r>
    </w:p>
    <w:p w14:paraId="5D731065"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73B8EC27"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ins w:id="5" w:author="Magnús Dige Baldursson" w:date="2022-03-04T12:22:00Z">
      <w:r w:rsidR="00F94E52">
        <w:rPr>
          <w:b/>
          <w:i/>
          <w:noProof/>
          <w:color w:val="7F7F7F"/>
          <w:sz w:val="24"/>
          <w:szCs w:val="24"/>
        </w:rPr>
        <w:t>4. mars 2022</w:t>
      </w:r>
    </w:ins>
    <w:del w:id="6" w:author="Magnús Dige Baldursson" w:date="2022-03-04T12:22:00Z">
      <w:r w:rsidR="000E5D71" w:rsidDel="00F94E52">
        <w:rPr>
          <w:b/>
          <w:i/>
          <w:noProof/>
          <w:color w:val="7F7F7F"/>
          <w:sz w:val="24"/>
          <w:szCs w:val="24"/>
        </w:rPr>
        <w:delText>3. mars 2022</w:delText>
      </w:r>
    </w:del>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54F7BD33"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ins w:id="7" w:author="Magnús Dige Baldursson" w:date="2022-03-04T12:22:00Z">
      <w:r w:rsidR="00F94E52">
        <w:rPr>
          <w:b/>
          <w:i/>
          <w:noProof/>
          <w:color w:val="7F7F7F"/>
          <w:sz w:val="24"/>
          <w:szCs w:val="24"/>
        </w:rPr>
        <w:t>4. mars 2022</w:t>
      </w:r>
    </w:ins>
    <w:del w:id="8" w:author="Magnús Dige Baldursson" w:date="2022-03-04T12:22:00Z">
      <w:r w:rsidR="000E5D71" w:rsidDel="00F94E52">
        <w:rPr>
          <w:b/>
          <w:i/>
          <w:noProof/>
          <w:color w:val="7F7F7F"/>
          <w:sz w:val="24"/>
          <w:szCs w:val="24"/>
        </w:rPr>
        <w:delText>3. mars 2022</w:delText>
      </w:r>
    </w:del>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8.15pt;height:8.15pt;visibility:visible;mso-wrap-style:square" o:bullet="t">
        <v:imagedata r:id="rId1" o:title=""/>
      </v:shape>
    </w:pict>
  </w:numPicBullet>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5D3625C"/>
    <w:multiLevelType w:val="hybridMultilevel"/>
    <w:tmpl w:val="456245E8"/>
    <w:lvl w:ilvl="0" w:tplc="5A36222A">
      <w:start w:val="1"/>
      <w:numFmt w:val="bullet"/>
      <w:lvlText w:val=""/>
      <w:lvlPicBulletId w:val="0"/>
      <w:lvlJc w:val="left"/>
      <w:pPr>
        <w:tabs>
          <w:tab w:val="num" w:pos="720"/>
        </w:tabs>
        <w:ind w:left="720" w:hanging="360"/>
      </w:pPr>
      <w:rPr>
        <w:rFonts w:ascii="Symbol" w:hAnsi="Symbol" w:hint="default"/>
      </w:rPr>
    </w:lvl>
    <w:lvl w:ilvl="1" w:tplc="21F4F2A4" w:tentative="1">
      <w:start w:val="1"/>
      <w:numFmt w:val="bullet"/>
      <w:lvlText w:val=""/>
      <w:lvlJc w:val="left"/>
      <w:pPr>
        <w:tabs>
          <w:tab w:val="num" w:pos="1440"/>
        </w:tabs>
        <w:ind w:left="1440" w:hanging="360"/>
      </w:pPr>
      <w:rPr>
        <w:rFonts w:ascii="Symbol" w:hAnsi="Symbol" w:hint="default"/>
      </w:rPr>
    </w:lvl>
    <w:lvl w:ilvl="2" w:tplc="2D96540E" w:tentative="1">
      <w:start w:val="1"/>
      <w:numFmt w:val="bullet"/>
      <w:lvlText w:val=""/>
      <w:lvlJc w:val="left"/>
      <w:pPr>
        <w:tabs>
          <w:tab w:val="num" w:pos="2160"/>
        </w:tabs>
        <w:ind w:left="2160" w:hanging="360"/>
      </w:pPr>
      <w:rPr>
        <w:rFonts w:ascii="Symbol" w:hAnsi="Symbol" w:hint="default"/>
      </w:rPr>
    </w:lvl>
    <w:lvl w:ilvl="3" w:tplc="F07A20EC" w:tentative="1">
      <w:start w:val="1"/>
      <w:numFmt w:val="bullet"/>
      <w:lvlText w:val=""/>
      <w:lvlJc w:val="left"/>
      <w:pPr>
        <w:tabs>
          <w:tab w:val="num" w:pos="2880"/>
        </w:tabs>
        <w:ind w:left="2880" w:hanging="360"/>
      </w:pPr>
      <w:rPr>
        <w:rFonts w:ascii="Symbol" w:hAnsi="Symbol" w:hint="default"/>
      </w:rPr>
    </w:lvl>
    <w:lvl w:ilvl="4" w:tplc="7950572E" w:tentative="1">
      <w:start w:val="1"/>
      <w:numFmt w:val="bullet"/>
      <w:lvlText w:val=""/>
      <w:lvlJc w:val="left"/>
      <w:pPr>
        <w:tabs>
          <w:tab w:val="num" w:pos="3600"/>
        </w:tabs>
        <w:ind w:left="3600" w:hanging="360"/>
      </w:pPr>
      <w:rPr>
        <w:rFonts w:ascii="Symbol" w:hAnsi="Symbol" w:hint="default"/>
      </w:rPr>
    </w:lvl>
    <w:lvl w:ilvl="5" w:tplc="DE60B4C4" w:tentative="1">
      <w:start w:val="1"/>
      <w:numFmt w:val="bullet"/>
      <w:lvlText w:val=""/>
      <w:lvlJc w:val="left"/>
      <w:pPr>
        <w:tabs>
          <w:tab w:val="num" w:pos="4320"/>
        </w:tabs>
        <w:ind w:left="4320" w:hanging="360"/>
      </w:pPr>
      <w:rPr>
        <w:rFonts w:ascii="Symbol" w:hAnsi="Symbol" w:hint="default"/>
      </w:rPr>
    </w:lvl>
    <w:lvl w:ilvl="6" w:tplc="73B2DBEA" w:tentative="1">
      <w:start w:val="1"/>
      <w:numFmt w:val="bullet"/>
      <w:lvlText w:val=""/>
      <w:lvlJc w:val="left"/>
      <w:pPr>
        <w:tabs>
          <w:tab w:val="num" w:pos="5040"/>
        </w:tabs>
        <w:ind w:left="5040" w:hanging="360"/>
      </w:pPr>
      <w:rPr>
        <w:rFonts w:ascii="Symbol" w:hAnsi="Symbol" w:hint="default"/>
      </w:rPr>
    </w:lvl>
    <w:lvl w:ilvl="7" w:tplc="4C68ADE6" w:tentative="1">
      <w:start w:val="1"/>
      <w:numFmt w:val="bullet"/>
      <w:lvlText w:val=""/>
      <w:lvlJc w:val="left"/>
      <w:pPr>
        <w:tabs>
          <w:tab w:val="num" w:pos="5760"/>
        </w:tabs>
        <w:ind w:left="5760" w:hanging="360"/>
      </w:pPr>
      <w:rPr>
        <w:rFonts w:ascii="Symbol" w:hAnsi="Symbol" w:hint="default"/>
      </w:rPr>
    </w:lvl>
    <w:lvl w:ilvl="8" w:tplc="E7D80A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62506E6"/>
    <w:multiLevelType w:val="hybridMultilevel"/>
    <w:tmpl w:val="F728455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62E40F20"/>
    <w:multiLevelType w:val="multilevel"/>
    <w:tmpl w:val="0908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5"/>
  </w:num>
  <w:num w:numId="2">
    <w:abstractNumId w:val="12"/>
  </w:num>
  <w:num w:numId="3">
    <w:abstractNumId w:val="14"/>
  </w:num>
  <w:num w:numId="4">
    <w:abstractNumId w:val="4"/>
  </w:num>
  <w:num w:numId="5">
    <w:abstractNumId w:val="9"/>
  </w:num>
  <w:num w:numId="6">
    <w:abstractNumId w:val="13"/>
  </w:num>
  <w:num w:numId="7">
    <w:abstractNumId w:val="5"/>
  </w:num>
  <w:num w:numId="8">
    <w:abstractNumId w:val="2"/>
  </w:num>
  <w:num w:numId="9">
    <w:abstractNumId w:val="8"/>
  </w:num>
  <w:num w:numId="10">
    <w:abstractNumId w:val="6"/>
  </w:num>
  <w:num w:numId="11">
    <w:abstractNumId w:val="7"/>
  </w:num>
  <w:num w:numId="12">
    <w:abstractNumId w:val="10"/>
  </w:num>
  <w:num w:numId="13">
    <w:abstractNumId w:val="0"/>
  </w:num>
  <w:num w:numId="14">
    <w:abstractNumId w:val="11"/>
  </w:num>
  <w:num w:numId="15">
    <w:abstractNumId w:val="3"/>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ús Dige Baldursson">
    <w15:presenceInfo w15:providerId="AD" w15:userId="S::magnus.baldursson@uar.is::50b8cfa8-48ef-4740-b93d-663c8281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proofState w:spelling="clean" w:grammar="clean"/>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1B69"/>
    <w:rsid w:val="00051C74"/>
    <w:rsid w:val="00053712"/>
    <w:rsid w:val="00055B22"/>
    <w:rsid w:val="000A7848"/>
    <w:rsid w:val="000D40D8"/>
    <w:rsid w:val="000E16E7"/>
    <w:rsid w:val="000E5D71"/>
    <w:rsid w:val="000F46B1"/>
    <w:rsid w:val="00117680"/>
    <w:rsid w:val="001222CE"/>
    <w:rsid w:val="00122EE4"/>
    <w:rsid w:val="00132E7E"/>
    <w:rsid w:val="001371CD"/>
    <w:rsid w:val="0015772E"/>
    <w:rsid w:val="00181038"/>
    <w:rsid w:val="0022006D"/>
    <w:rsid w:val="002224E3"/>
    <w:rsid w:val="00260FE0"/>
    <w:rsid w:val="002675EE"/>
    <w:rsid w:val="00270A34"/>
    <w:rsid w:val="00293FEE"/>
    <w:rsid w:val="002B3385"/>
    <w:rsid w:val="002C70D1"/>
    <w:rsid w:val="002D034E"/>
    <w:rsid w:val="002D340A"/>
    <w:rsid w:val="002E7193"/>
    <w:rsid w:val="002F3AFA"/>
    <w:rsid w:val="00301215"/>
    <w:rsid w:val="00322F35"/>
    <w:rsid w:val="0032704C"/>
    <w:rsid w:val="00335852"/>
    <w:rsid w:val="00350DA7"/>
    <w:rsid w:val="00381ECF"/>
    <w:rsid w:val="003917F4"/>
    <w:rsid w:val="003A0A09"/>
    <w:rsid w:val="003B68AB"/>
    <w:rsid w:val="003B7AF5"/>
    <w:rsid w:val="003F5B37"/>
    <w:rsid w:val="00436458"/>
    <w:rsid w:val="0049606B"/>
    <w:rsid w:val="004B088E"/>
    <w:rsid w:val="004B3D9B"/>
    <w:rsid w:val="004C4D11"/>
    <w:rsid w:val="004C568E"/>
    <w:rsid w:val="004F37F2"/>
    <w:rsid w:val="0050458D"/>
    <w:rsid w:val="00507601"/>
    <w:rsid w:val="005303CF"/>
    <w:rsid w:val="005375B7"/>
    <w:rsid w:val="00564348"/>
    <w:rsid w:val="0057228A"/>
    <w:rsid w:val="005B4CD6"/>
    <w:rsid w:val="005D5AEE"/>
    <w:rsid w:val="005D7863"/>
    <w:rsid w:val="00607729"/>
    <w:rsid w:val="006258D7"/>
    <w:rsid w:val="006367E1"/>
    <w:rsid w:val="006514F9"/>
    <w:rsid w:val="00652C9A"/>
    <w:rsid w:val="00655AEA"/>
    <w:rsid w:val="00655EE3"/>
    <w:rsid w:val="0066420A"/>
    <w:rsid w:val="006A536A"/>
    <w:rsid w:val="006B6B37"/>
    <w:rsid w:val="006F069F"/>
    <w:rsid w:val="006F4043"/>
    <w:rsid w:val="006F4D1E"/>
    <w:rsid w:val="006F74FF"/>
    <w:rsid w:val="00706572"/>
    <w:rsid w:val="00707D37"/>
    <w:rsid w:val="007176DC"/>
    <w:rsid w:val="00751904"/>
    <w:rsid w:val="007555E3"/>
    <w:rsid w:val="007823BB"/>
    <w:rsid w:val="007A08F8"/>
    <w:rsid w:val="007D4338"/>
    <w:rsid w:val="007F3B99"/>
    <w:rsid w:val="00803FAF"/>
    <w:rsid w:val="00852033"/>
    <w:rsid w:val="00852FF3"/>
    <w:rsid w:val="0085674C"/>
    <w:rsid w:val="008577B7"/>
    <w:rsid w:val="00882D45"/>
    <w:rsid w:val="00895423"/>
    <w:rsid w:val="008D0068"/>
    <w:rsid w:val="008D1B71"/>
    <w:rsid w:val="00943B67"/>
    <w:rsid w:val="00947F0E"/>
    <w:rsid w:val="00995085"/>
    <w:rsid w:val="009E548C"/>
    <w:rsid w:val="00A10AE9"/>
    <w:rsid w:val="00A141B9"/>
    <w:rsid w:val="00A2280D"/>
    <w:rsid w:val="00A24367"/>
    <w:rsid w:val="00A33D23"/>
    <w:rsid w:val="00A366EA"/>
    <w:rsid w:val="00A425DE"/>
    <w:rsid w:val="00A74357"/>
    <w:rsid w:val="00A84C9D"/>
    <w:rsid w:val="00A90212"/>
    <w:rsid w:val="00AB4DB6"/>
    <w:rsid w:val="00AC7C2A"/>
    <w:rsid w:val="00AD0879"/>
    <w:rsid w:val="00AF581E"/>
    <w:rsid w:val="00B203DC"/>
    <w:rsid w:val="00B20E81"/>
    <w:rsid w:val="00B56947"/>
    <w:rsid w:val="00BC31E7"/>
    <w:rsid w:val="00BC3809"/>
    <w:rsid w:val="00BF2C1E"/>
    <w:rsid w:val="00BF3D23"/>
    <w:rsid w:val="00C34A72"/>
    <w:rsid w:val="00C350BA"/>
    <w:rsid w:val="00C35574"/>
    <w:rsid w:val="00C36086"/>
    <w:rsid w:val="00C710B1"/>
    <w:rsid w:val="00CA31D0"/>
    <w:rsid w:val="00CB4E0D"/>
    <w:rsid w:val="00CC7ED2"/>
    <w:rsid w:val="00CD54BE"/>
    <w:rsid w:val="00D0740D"/>
    <w:rsid w:val="00D205B5"/>
    <w:rsid w:val="00D25E73"/>
    <w:rsid w:val="00D337AE"/>
    <w:rsid w:val="00D45F78"/>
    <w:rsid w:val="00D512A4"/>
    <w:rsid w:val="00D54760"/>
    <w:rsid w:val="00D5679C"/>
    <w:rsid w:val="00DA0E37"/>
    <w:rsid w:val="00DD303D"/>
    <w:rsid w:val="00E11B67"/>
    <w:rsid w:val="00E255CC"/>
    <w:rsid w:val="00E45CB1"/>
    <w:rsid w:val="00E61D77"/>
    <w:rsid w:val="00E71F27"/>
    <w:rsid w:val="00E7395A"/>
    <w:rsid w:val="00EA4BBC"/>
    <w:rsid w:val="00EB12F6"/>
    <w:rsid w:val="00EB3C39"/>
    <w:rsid w:val="00ED1890"/>
    <w:rsid w:val="00EF776B"/>
    <w:rsid w:val="00F548A4"/>
    <w:rsid w:val="00F54C9A"/>
    <w:rsid w:val="00F94E52"/>
    <w:rsid w:val="00FB3D47"/>
    <w:rsid w:val="00FC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60772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07729"/>
    <w:rPr>
      <w:rFonts w:ascii="Segoe UI" w:hAnsi="Segoe UI" w:cs="Segoe UI"/>
      <w:sz w:val="18"/>
      <w:szCs w:val="18"/>
      <w:lang w:val="is-IS"/>
    </w:rPr>
  </w:style>
  <w:style w:type="paragraph" w:customStyle="1" w:styleId="paragraph">
    <w:name w:val="paragraph"/>
    <w:basedOn w:val="Venjulegur"/>
    <w:rsid w:val="009E548C"/>
    <w:pPr>
      <w:spacing w:before="100" w:beforeAutospacing="1" w:after="100" w:afterAutospacing="1"/>
      <w:ind w:firstLine="0"/>
      <w:jc w:val="left"/>
    </w:pPr>
    <w:rPr>
      <w:rFonts w:eastAsia="Times New Roman"/>
      <w:sz w:val="24"/>
      <w:szCs w:val="24"/>
    </w:rPr>
  </w:style>
  <w:style w:type="character" w:customStyle="1" w:styleId="normaltextrun">
    <w:name w:val="normaltextrun"/>
    <w:basedOn w:val="Sjlfgefinleturgermlsgreinar"/>
    <w:rsid w:val="009E548C"/>
  </w:style>
  <w:style w:type="character" w:customStyle="1" w:styleId="eop">
    <w:name w:val="eop"/>
    <w:basedOn w:val="Sjlfgefinleturgermlsgreinar"/>
    <w:rsid w:val="009E548C"/>
  </w:style>
  <w:style w:type="character" w:styleId="hersla">
    <w:name w:val="Emphasis"/>
    <w:basedOn w:val="Sjlfgefinleturgermlsgreinar"/>
    <w:uiPriority w:val="20"/>
    <w:qFormat/>
    <w:rsid w:val="002C70D1"/>
    <w:rPr>
      <w:i/>
      <w:iCs/>
    </w:rPr>
  </w:style>
  <w:style w:type="character" w:styleId="Tilvsunathugasemd">
    <w:name w:val="annotation reference"/>
    <w:basedOn w:val="Sjlfgefinleturgermlsgreinar"/>
    <w:uiPriority w:val="99"/>
    <w:semiHidden/>
    <w:unhideWhenUsed/>
    <w:rsid w:val="002C70D1"/>
    <w:rPr>
      <w:sz w:val="16"/>
      <w:szCs w:val="16"/>
    </w:rPr>
  </w:style>
  <w:style w:type="paragraph" w:styleId="Textiathugasemdar">
    <w:name w:val="annotation text"/>
    <w:basedOn w:val="Venjulegur"/>
    <w:link w:val="TextiathugasemdarStaf"/>
    <w:uiPriority w:val="99"/>
    <w:semiHidden/>
    <w:unhideWhenUsed/>
    <w:rsid w:val="002C70D1"/>
    <w:pPr>
      <w:spacing w:after="160"/>
      <w:ind w:firstLine="0"/>
      <w:jc w:val="left"/>
    </w:pPr>
    <w:rPr>
      <w:rFonts w:asciiTheme="minorHAnsi" w:eastAsiaTheme="minorHAnsi" w:hAnsiTheme="minorHAnsi" w:cstheme="minorBidi"/>
      <w:sz w:val="20"/>
      <w:szCs w:val="20"/>
    </w:rPr>
  </w:style>
  <w:style w:type="character" w:customStyle="1" w:styleId="TextiathugasemdarStaf">
    <w:name w:val="Texti athugasemdar Staf"/>
    <w:basedOn w:val="Sjlfgefinleturgermlsgreinar"/>
    <w:link w:val="Textiathugasemdar"/>
    <w:uiPriority w:val="99"/>
    <w:semiHidden/>
    <w:rsid w:val="002C70D1"/>
    <w:rPr>
      <w:rFonts w:asciiTheme="minorHAnsi" w:eastAsiaTheme="minorHAnsi" w:hAnsiTheme="minorHAnsi" w:cstheme="minorBidi"/>
    </w:rPr>
  </w:style>
  <w:style w:type="paragraph" w:styleId="Endurskoun">
    <w:name w:val="Revision"/>
    <w:hidden/>
    <w:uiPriority w:val="99"/>
    <w:semiHidden/>
    <w:rsid w:val="000E5D71"/>
    <w:rPr>
      <w:rFonts w:ascii="Times New Roman" w:hAnsi="Times New Roman"/>
      <w:sz w:val="21"/>
      <w:szCs w:val="22"/>
      <w:lang w:val="is-IS"/>
    </w:rPr>
  </w:style>
  <w:style w:type="paragraph" w:styleId="Efniathugasemdar">
    <w:name w:val="annotation subject"/>
    <w:basedOn w:val="Textiathugasemdar"/>
    <w:next w:val="Textiathugasemdar"/>
    <w:link w:val="EfniathugasemdarStaf"/>
    <w:uiPriority w:val="99"/>
    <w:semiHidden/>
    <w:unhideWhenUsed/>
    <w:rsid w:val="000E5D71"/>
    <w:pPr>
      <w:spacing w:after="0"/>
      <w:ind w:firstLine="284"/>
      <w:jc w:val="both"/>
    </w:pPr>
    <w:rPr>
      <w:rFonts w:ascii="Times New Roman" w:eastAsia="Calibri" w:hAnsi="Times New Roman" w:cs="Times New Roman"/>
      <w:b/>
      <w:bCs/>
    </w:rPr>
  </w:style>
  <w:style w:type="character" w:customStyle="1" w:styleId="EfniathugasemdarStaf">
    <w:name w:val="Efni athugasemdar Staf"/>
    <w:basedOn w:val="TextiathugasemdarStaf"/>
    <w:link w:val="Efniathugasemdar"/>
    <w:uiPriority w:val="99"/>
    <w:semiHidden/>
    <w:rsid w:val="000E5D71"/>
    <w:rPr>
      <w:rFonts w:ascii="Times New Roman" w:eastAsiaTheme="minorHAnsi" w:hAnsi="Times New Roman" w:cstheme="minorBidi"/>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80993097">
      <w:bodyDiv w:val="1"/>
      <w:marLeft w:val="0"/>
      <w:marRight w:val="0"/>
      <w:marTop w:val="0"/>
      <w:marBottom w:val="0"/>
      <w:divBdr>
        <w:top w:val="none" w:sz="0" w:space="0" w:color="auto"/>
        <w:left w:val="none" w:sz="0" w:space="0" w:color="auto"/>
        <w:bottom w:val="none" w:sz="0" w:space="0" w:color="auto"/>
        <w:right w:val="none" w:sz="0" w:space="0" w:color="auto"/>
      </w:divBdr>
    </w:div>
    <w:div w:id="8161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4</DocSecurity>
  <Lines>48</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2</cp:revision>
  <dcterms:created xsi:type="dcterms:W3CDTF">2022-03-04T14:39:00Z</dcterms:created>
  <dcterms:modified xsi:type="dcterms:W3CDTF">2022-03-04T14:39:00Z</dcterms:modified>
</cp:coreProperties>
</file>