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C20" w:rsidRDefault="009C1CAE" w:rsidP="009C1CAE">
      <w:pPr>
        <w:rPr>
          <w:rFonts w:ascii="Times New Roman" w:hAnsi="Times New Roman" w:cs="Times New Roman"/>
          <w:lang w:val="is-IS"/>
        </w:rPr>
      </w:pPr>
      <w:r w:rsidRPr="009C1CAE">
        <w:rPr>
          <w:rFonts w:ascii="Times New Roman" w:hAnsi="Times New Roman" w:cs="Times New Roman"/>
          <w:b/>
          <w:bCs/>
          <w:lang w:val="is-IS"/>
        </w:rPr>
        <w:t>17. gr.</w:t>
      </w:r>
      <w:r w:rsidRPr="009C1CAE">
        <w:rPr>
          <w:rFonts w:ascii="Times New Roman" w:hAnsi="Times New Roman" w:cs="Times New Roman"/>
          <w:lang w:val="is-IS"/>
        </w:rPr>
        <w:t xml:space="preserve"> </w:t>
      </w:r>
      <w:r w:rsidRPr="009C1CAE">
        <w:rPr>
          <w:rStyle w:val="hersla"/>
          <w:rFonts w:ascii="Times New Roman" w:hAnsi="Times New Roman" w:cs="Times New Roman"/>
          <w:lang w:val="is-IS"/>
        </w:rPr>
        <w:t>Ellilífeyrir.</w:t>
      </w:r>
      <w:r w:rsidRPr="009C1CAE">
        <w:rPr>
          <w:rFonts w:ascii="Times New Roman" w:hAnsi="Times New Roman" w:cs="Times New Roman"/>
          <w:lang w:val="is-IS"/>
        </w:rPr>
        <w:t xml:space="preserve"> </w:t>
      </w:r>
      <w:r w:rsidRPr="009C1CAE">
        <w:rPr>
          <w:rFonts w:ascii="Times New Roman" w:hAnsi="Times New Roman" w:cs="Times New Roman"/>
          <w:lang w:val="is-IS"/>
        </w:rPr>
        <w:br/>
      </w:r>
      <w:r>
        <w:rPr>
          <w:rFonts w:ascii="Times New Roman" w:hAnsi="Times New Roman" w:cs="Times New Roman"/>
          <w:lang w:val="is-IS"/>
        </w:rPr>
        <w:t xml:space="preserve">     </w:t>
      </w:r>
      <w:r w:rsidRPr="009C1CAE">
        <w:rPr>
          <w:rFonts w:ascii="Times New Roman" w:hAnsi="Times New Roman" w:cs="Times New Roman"/>
          <w:lang w:val="is-IS"/>
        </w:rPr>
        <w:t xml:space="preserve">Rétt til ellilífeyris öðlast þeir sem náð hafa 67 ára aldri og hafa verið búsettir hér á landi, sbr. I. kafla, a.m.k. þrjú almanaksár frá 16 til 67 ára aldurs. Full réttindi ávinnast með búsetu hér á landi í a.m.k. 40 almanaksár frá 16 til 67 ára aldurs. Sé um skemmri tíma að ræða reiknast réttur til ellilífeyris í hlutfalli við búsetutímann. Heimilt er þó að miða lífeyri hjóna, sem bæði fá ellilífeyri, við búsetutíma þess sem á lengri réttindatíma. </w:t>
      </w:r>
      <w:r w:rsidRPr="009C1CAE">
        <w:rPr>
          <w:rFonts w:ascii="Times New Roman" w:hAnsi="Times New Roman" w:cs="Times New Roman"/>
          <w:lang w:val="is-IS"/>
        </w:rPr>
        <w:br/>
      </w:r>
      <w:r>
        <w:rPr>
          <w:rFonts w:ascii="Times New Roman" w:hAnsi="Times New Roman" w:cs="Times New Roman"/>
          <w:lang w:val="is-IS"/>
        </w:rPr>
        <w:t xml:space="preserve">    </w:t>
      </w:r>
      <w:r w:rsidRPr="009C1CAE">
        <w:rPr>
          <w:rFonts w:ascii="Times New Roman" w:hAnsi="Times New Roman" w:cs="Times New Roman"/>
          <w:lang w:val="is-IS"/>
        </w:rPr>
        <w:t xml:space="preserve">Heimilt er að fresta töku ellilífeyris til allt að 80 ára aldurs gegn varanlegri hækkun lífeyrisins, sbr. </w:t>
      </w:r>
      <w:ins w:id="0" w:author="Ágúst Þór Sigurðsson" w:date="2019-10-21T08:03:00Z">
        <w:r w:rsidR="00E16C20">
          <w:rPr>
            <w:rFonts w:ascii="Times New Roman" w:hAnsi="Times New Roman" w:cs="Times New Roman"/>
            <w:lang w:val="is-IS"/>
          </w:rPr>
          <w:t>3</w:t>
        </w:r>
      </w:ins>
      <w:del w:id="1" w:author="Ágúst Þór Sigurðsson" w:date="2019-10-21T08:03:00Z">
        <w:r w:rsidRPr="009C1CAE" w:rsidDel="00E16C20">
          <w:rPr>
            <w:rFonts w:ascii="Times New Roman" w:hAnsi="Times New Roman" w:cs="Times New Roman"/>
            <w:lang w:val="is-IS"/>
          </w:rPr>
          <w:delText>2</w:delText>
        </w:r>
      </w:del>
      <w:r w:rsidRPr="009C1CAE">
        <w:rPr>
          <w:rFonts w:ascii="Times New Roman" w:hAnsi="Times New Roman" w:cs="Times New Roman"/>
          <w:lang w:val="is-IS"/>
        </w:rPr>
        <w:t xml:space="preserve">. mgr. 23. gr. Heimildin er bundin því skilyrði að viðkomandi hafi ekki fengið greiddan ellilífeyri frá almannatryggingum eða skyldubundnum atvinnutengdum lífeyrissjóðum, sbr. þó 4. mgr. Umsækjanda skal þó vera heimilt að draga umsókn sína til baka innan 30 daga frá afgreiðslu umsóknar án þess að það hafi áhrif á rétt til hækkunar lífeyris. Hafi greiðsla lífeyris átt sér stað er full </w:t>
      </w:r>
      <w:bookmarkStart w:id="2" w:name="_GoBack"/>
      <w:bookmarkEnd w:id="2"/>
      <w:r w:rsidRPr="009C1CAE">
        <w:rPr>
          <w:rFonts w:ascii="Times New Roman" w:hAnsi="Times New Roman" w:cs="Times New Roman"/>
          <w:lang w:val="is-IS"/>
        </w:rPr>
        <w:t xml:space="preserve">endurgreiðsla forsenda afturköllunar. </w:t>
      </w:r>
      <w:r w:rsidRPr="009C1CAE">
        <w:rPr>
          <w:rFonts w:ascii="Times New Roman" w:hAnsi="Times New Roman" w:cs="Times New Roman"/>
          <w:lang w:val="is-IS"/>
        </w:rPr>
        <w:br/>
      </w:r>
      <w:r>
        <w:rPr>
          <w:rFonts w:ascii="Times New Roman" w:hAnsi="Times New Roman" w:cs="Times New Roman"/>
          <w:noProof/>
          <w:lang w:val="is-IS"/>
        </w:rPr>
        <w:t xml:space="preserve">    </w:t>
      </w:r>
      <w:r w:rsidRPr="009C1CAE">
        <w:rPr>
          <w:rFonts w:ascii="Times New Roman" w:hAnsi="Times New Roman" w:cs="Times New Roman"/>
          <w:lang w:val="is-IS"/>
        </w:rPr>
        <w:t xml:space="preserve">Heimilt er að hefja töku ellilífeyris frá 65 ára aldri gegn varanlegri lækkun lífeyrisins, sbr. </w:t>
      </w:r>
      <w:ins w:id="3" w:author="Ágúst Þór Sigurðsson" w:date="2019-10-21T08:03:00Z">
        <w:r w:rsidR="00E16C20">
          <w:rPr>
            <w:rFonts w:ascii="Times New Roman" w:hAnsi="Times New Roman" w:cs="Times New Roman"/>
            <w:lang w:val="is-IS"/>
          </w:rPr>
          <w:t>4</w:t>
        </w:r>
      </w:ins>
      <w:del w:id="4" w:author="Ágúst Þór Sigurðsson" w:date="2019-10-21T08:03:00Z">
        <w:r w:rsidRPr="009C1CAE" w:rsidDel="00E16C20">
          <w:rPr>
            <w:rFonts w:ascii="Times New Roman" w:hAnsi="Times New Roman" w:cs="Times New Roman"/>
            <w:lang w:val="is-IS"/>
          </w:rPr>
          <w:delText>3</w:delText>
        </w:r>
      </w:del>
      <w:r w:rsidRPr="009C1CAE">
        <w:rPr>
          <w:rFonts w:ascii="Times New Roman" w:hAnsi="Times New Roman" w:cs="Times New Roman"/>
          <w:lang w:val="is-IS"/>
        </w:rPr>
        <w:t xml:space="preserve">. mgr. 23. gr. </w:t>
      </w:r>
      <w:ins w:id="5" w:author="Ágúst Þór Sigurðsson" w:date="2019-10-21T08:03:00Z">
        <w:r w:rsidR="00E16C20">
          <w:rPr>
            <w:rFonts w:ascii="Times New Roman" w:hAnsi="Times New Roman" w:cs="Times New Roman"/>
            <w:lang w:val="is-IS"/>
          </w:rPr>
          <w:t>Heimild þess</w:t>
        </w:r>
      </w:ins>
      <w:ins w:id="6" w:author="Ágúst Þór Sigurðsson" w:date="2019-10-21T08:04:00Z">
        <w:r w:rsidR="00E16C20">
          <w:rPr>
            <w:rFonts w:ascii="Times New Roman" w:hAnsi="Times New Roman" w:cs="Times New Roman"/>
            <w:lang w:val="is-IS"/>
          </w:rPr>
          <w:t xml:space="preserve">i er bundin því skilyrði að samþykkt hafi verið </w:t>
        </w:r>
        <w:r w:rsidR="00E16C20" w:rsidRPr="00E16C20">
          <w:rPr>
            <w:rFonts w:ascii="Times New Roman" w:hAnsi="Times New Roman" w:cs="Times New Roman"/>
            <w:lang w:val="is-IS"/>
          </w:rPr>
          <w:t>umsókn um áunninn réttindi hjá öllum skyldubundnum atvinnutengdum lífeyrissjóðum.</w:t>
        </w:r>
      </w:ins>
      <w:r w:rsidRPr="009C1CAE">
        <w:rPr>
          <w:rFonts w:ascii="Times New Roman" w:hAnsi="Times New Roman" w:cs="Times New Roman"/>
          <w:lang w:val="is-IS"/>
        </w:rPr>
        <w:br/>
      </w:r>
      <w:r>
        <w:rPr>
          <w:rFonts w:ascii="Times New Roman" w:hAnsi="Times New Roman" w:cs="Times New Roman"/>
          <w:noProof/>
          <w:lang w:val="is-IS"/>
        </w:rPr>
        <w:t xml:space="preserve">     </w:t>
      </w:r>
      <w:r w:rsidRPr="009C1CAE">
        <w:rPr>
          <w:rFonts w:ascii="Times New Roman" w:hAnsi="Times New Roman" w:cs="Times New Roman"/>
          <w:lang w:val="is-IS"/>
        </w:rPr>
        <w:t xml:space="preserve">Heimilt er að greiða hálfan áunninn ellilífeyri samkvæmt lögum þessum frá 65 ára aldri til þeirra sem eiga rétt á ellilífeyri frá skyldubundnum atvinnutengdum lífeyrissjóðum og hafa fengið samþykki </w:t>
      </w:r>
      <w:ins w:id="7" w:author="Ágúst Þór Sigurðsson" w:date="2019-10-21T08:05:00Z">
        <w:r w:rsidR="00E16C20" w:rsidRPr="00E16C20">
          <w:rPr>
            <w:rFonts w:ascii="Times New Roman" w:eastAsia="Calibri" w:hAnsi="Times New Roman" w:cs="Times New Roman"/>
            <w:sz w:val="21"/>
            <w:lang w:val="is-IS"/>
          </w:rPr>
          <w:t>þeirra sjóða sem það heimila</w:t>
        </w:r>
        <w:r w:rsidR="00E16C20" w:rsidRPr="009C1CAE" w:rsidDel="00E16C20">
          <w:rPr>
            <w:rFonts w:ascii="Times New Roman" w:hAnsi="Times New Roman" w:cs="Times New Roman"/>
            <w:lang w:val="is-IS"/>
          </w:rPr>
          <w:t xml:space="preserve"> </w:t>
        </w:r>
      </w:ins>
      <w:del w:id="8" w:author="Ágúst Þór Sigurðsson" w:date="2019-10-21T08:05:00Z">
        <w:r w:rsidRPr="009C1CAE" w:rsidDel="00E16C20">
          <w:rPr>
            <w:rFonts w:ascii="Times New Roman" w:hAnsi="Times New Roman" w:cs="Times New Roman"/>
            <w:lang w:val="is-IS"/>
          </w:rPr>
          <w:delText xml:space="preserve">viðkomandi sjóða </w:delText>
        </w:r>
      </w:del>
      <w:r w:rsidRPr="009C1CAE">
        <w:rPr>
          <w:rFonts w:ascii="Times New Roman" w:hAnsi="Times New Roman" w:cs="Times New Roman"/>
          <w:lang w:val="is-IS"/>
        </w:rPr>
        <w:t xml:space="preserve">til að taka hálfan lífeyri hjá þeim og fresta töku lífeyris að hálfu. </w:t>
      </w:r>
      <w:bookmarkStart w:id="9" w:name="_Hlk17699439"/>
      <w:ins w:id="10" w:author="Ágúst Þór Sigurðsson" w:date="2019-10-21T08:05:00Z">
        <w:r w:rsidR="00E16C20" w:rsidRPr="00E16C20">
          <w:rPr>
            <w:rFonts w:ascii="Times New Roman" w:hAnsi="Times New Roman" w:cs="Times New Roman"/>
            <w:lang w:val="is-IS"/>
          </w:rPr>
          <w:t xml:space="preserve">Heimild þessi er enn fremur bundin því skilyrði að umsækjandi sé enn á vinnumarkaði en þó ekki í meira en hálfu </w:t>
        </w:r>
        <w:bookmarkEnd w:id="9"/>
        <w:r w:rsidR="00E16C20" w:rsidRPr="00E16C20">
          <w:rPr>
            <w:rFonts w:ascii="Times New Roman" w:hAnsi="Times New Roman" w:cs="Times New Roman"/>
            <w:lang w:val="is-IS"/>
          </w:rPr>
          <w:t>starfi.</w:t>
        </w:r>
      </w:ins>
      <w:r w:rsidRPr="009C1CAE">
        <w:rPr>
          <w:rFonts w:ascii="Times New Roman" w:hAnsi="Times New Roman" w:cs="Times New Roman"/>
          <w:lang w:val="is-IS"/>
        </w:rPr>
        <w:br/>
      </w:r>
      <w:del w:id="11" w:author="Ágúst Þór Sigurðsson" w:date="2019-10-21T08:06:00Z">
        <w:r w:rsidDel="00E16C20">
          <w:rPr>
            <w:rFonts w:ascii="Times New Roman" w:hAnsi="Times New Roman" w:cs="Times New Roman"/>
            <w:noProof/>
            <w:lang w:val="is-IS"/>
          </w:rPr>
          <w:delText xml:space="preserve">    </w:delText>
        </w:r>
        <w:r w:rsidRPr="009C1CAE" w:rsidDel="00E16C20">
          <w:rPr>
            <w:rFonts w:ascii="Times New Roman" w:hAnsi="Times New Roman" w:cs="Times New Roman"/>
            <w:lang w:val="is-IS"/>
          </w:rPr>
          <w:delText xml:space="preserve">Heimildir skv. 3. og 4. mgr. eru bundnar því skilyrði að samþykkt hafi verið umsókn um áunnin réttindi hjá öllum skyldubundnum atvinnutengdum lífeyrissjóðum og samanlagður áunninn réttur til ellilífeyris frá lífeyrissjóðum og frá almannatryggingum, sbr. einnig 2. mgr. 52. gr., að teknu tilliti til hinnar varanlegu lækkunar skv. 3. mgr. 23. gr., verði að lágmarki jafnhár fullum ellilífeyri skv. 1. mgr. 23. gr. </w:delText>
        </w:r>
      </w:del>
      <w:r w:rsidRPr="009C1CAE">
        <w:rPr>
          <w:rFonts w:ascii="Times New Roman" w:hAnsi="Times New Roman" w:cs="Times New Roman"/>
          <w:lang w:val="is-IS"/>
        </w:rPr>
        <w:br/>
      </w:r>
      <w:r>
        <w:rPr>
          <w:rFonts w:ascii="Times New Roman" w:hAnsi="Times New Roman" w:cs="Times New Roman"/>
          <w:noProof/>
          <w:lang w:val="is-IS"/>
        </w:rPr>
        <w:t xml:space="preserve">     </w:t>
      </w:r>
      <w:r w:rsidRPr="009C1CAE">
        <w:rPr>
          <w:rFonts w:ascii="Times New Roman" w:hAnsi="Times New Roman" w:cs="Times New Roman"/>
          <w:lang w:val="is-IS"/>
        </w:rPr>
        <w:t>Ákvæði 1.–</w:t>
      </w:r>
      <w:ins w:id="12" w:author="Ágúst Þór Sigurðsson" w:date="2019-10-21T08:06:00Z">
        <w:r w:rsidR="00E16C20">
          <w:rPr>
            <w:rFonts w:ascii="Times New Roman" w:hAnsi="Times New Roman" w:cs="Times New Roman"/>
            <w:lang w:val="is-IS"/>
          </w:rPr>
          <w:t>4</w:t>
        </w:r>
      </w:ins>
      <w:del w:id="13" w:author="Ágúst Þór Sigurðsson" w:date="2019-10-21T08:06:00Z">
        <w:r w:rsidRPr="009C1CAE" w:rsidDel="00E16C20">
          <w:rPr>
            <w:rFonts w:ascii="Times New Roman" w:hAnsi="Times New Roman" w:cs="Times New Roman"/>
            <w:lang w:val="is-IS"/>
          </w:rPr>
          <w:delText>5</w:delText>
        </w:r>
      </w:del>
      <w:r w:rsidRPr="009C1CAE">
        <w:rPr>
          <w:rFonts w:ascii="Times New Roman" w:hAnsi="Times New Roman" w:cs="Times New Roman"/>
          <w:lang w:val="is-IS"/>
        </w:rPr>
        <w:t xml:space="preserve">. mgr. eiga einnig við um heimilisuppbót samkvæmt lögum um félagslega aðstoð. </w:t>
      </w:r>
      <w:r w:rsidRPr="009C1CAE">
        <w:rPr>
          <w:rFonts w:ascii="Times New Roman" w:hAnsi="Times New Roman" w:cs="Times New Roman"/>
          <w:lang w:val="is-IS"/>
        </w:rPr>
        <w:br/>
      </w:r>
      <w:r>
        <w:rPr>
          <w:rFonts w:ascii="Times New Roman" w:hAnsi="Times New Roman" w:cs="Times New Roman"/>
          <w:noProof/>
          <w:lang w:val="is-IS"/>
        </w:rPr>
        <w:t xml:space="preserve">     </w:t>
      </w:r>
      <w:r w:rsidRPr="009C1CAE">
        <w:rPr>
          <w:rFonts w:ascii="Times New Roman" w:hAnsi="Times New Roman" w:cs="Times New Roman"/>
          <w:lang w:val="is-IS"/>
        </w:rPr>
        <w:t>Ráðherra skal setja reglugerð um einstök atriði er varða framkvæmd þessarar greinar, m.a. um réttindaávinnslu og búsetutíma og sveigjanlega töku ellilífeyris.</w:t>
      </w:r>
      <w:r w:rsidRPr="009C1CAE">
        <w:rPr>
          <w:rFonts w:ascii="Times New Roman" w:hAnsi="Times New Roman" w:cs="Times New Roman"/>
          <w:lang w:val="is-IS"/>
        </w:rPr>
        <w:br/>
      </w:r>
      <w:r>
        <w:rPr>
          <w:rFonts w:ascii="Times New Roman" w:hAnsi="Times New Roman" w:cs="Times New Roman"/>
          <w:noProof/>
          <w:lang w:val="is-IS"/>
        </w:rPr>
        <w:t xml:space="preserve">     </w:t>
      </w:r>
      <w:r w:rsidRPr="009C1CAE">
        <w:rPr>
          <w:rFonts w:ascii="Times New Roman" w:hAnsi="Times New Roman" w:cs="Times New Roman"/>
          <w:lang w:val="is-IS"/>
        </w:rPr>
        <w:t xml:space="preserve">Hver, sem stundað hefur sjómennsku í 25 ár eða lengur, skal eiga rétt á töku ellilífeyris frá og með 60 ára aldri, enda sé að öðru leyti fullnægt skilyrðum þessarar greinar. Starfsár sjómanna skal í þessu sambandi miðast við að sjómaður hafi verið </w:t>
      </w:r>
      <w:proofErr w:type="spellStart"/>
      <w:r w:rsidRPr="009C1CAE">
        <w:rPr>
          <w:rFonts w:ascii="Times New Roman" w:hAnsi="Times New Roman" w:cs="Times New Roman"/>
          <w:lang w:val="is-IS"/>
        </w:rPr>
        <w:t>lögskráður</w:t>
      </w:r>
      <w:proofErr w:type="spellEnd"/>
      <w:r w:rsidRPr="009C1CAE">
        <w:rPr>
          <w:rFonts w:ascii="Times New Roman" w:hAnsi="Times New Roman" w:cs="Times New Roman"/>
          <w:lang w:val="is-IS"/>
        </w:rPr>
        <w:t xml:space="preserve"> á íslenskt skip eða skip gert út af íslenskum aðilum eigi færri en 180 daga að meðaltali í 25 ár. Nánari ákvæði um framkvæmd skulu sett með reglugerð. </w:t>
      </w:r>
      <w:r w:rsidRPr="009C1CAE">
        <w:rPr>
          <w:rFonts w:ascii="Times New Roman" w:hAnsi="Times New Roman" w:cs="Times New Roman"/>
          <w:lang w:val="is-IS"/>
        </w:rPr>
        <w:br/>
      </w:r>
      <w:r>
        <w:rPr>
          <w:rFonts w:ascii="Times New Roman" w:hAnsi="Times New Roman" w:cs="Times New Roman"/>
          <w:noProof/>
          <w:lang w:val="is-IS"/>
        </w:rPr>
        <w:t xml:space="preserve">     </w:t>
      </w:r>
      <w:r w:rsidRPr="009C1CAE">
        <w:rPr>
          <w:rFonts w:ascii="Times New Roman" w:hAnsi="Times New Roman" w:cs="Times New Roman"/>
          <w:lang w:val="is-IS"/>
        </w:rPr>
        <w:t xml:space="preserve">Nú hefur sjómaður stundað sjómennsku í 25 ár eða lengur að hluta eða öllu leyti á opnum báti eða þilfarsbáti undir 12 </w:t>
      </w:r>
      <w:proofErr w:type="spellStart"/>
      <w:r w:rsidRPr="009C1CAE">
        <w:rPr>
          <w:rFonts w:ascii="Times New Roman" w:hAnsi="Times New Roman" w:cs="Times New Roman"/>
          <w:lang w:val="is-IS"/>
        </w:rPr>
        <w:t>brl</w:t>
      </w:r>
      <w:proofErr w:type="spellEnd"/>
      <w:r w:rsidRPr="009C1CAE">
        <w:rPr>
          <w:rFonts w:ascii="Times New Roman" w:hAnsi="Times New Roman" w:cs="Times New Roman"/>
          <w:lang w:val="is-IS"/>
        </w:rPr>
        <w:t xml:space="preserve">. eða af öðrum ástæðum ekki borið skylda til </w:t>
      </w:r>
      <w:proofErr w:type="spellStart"/>
      <w:r w:rsidRPr="009C1CAE">
        <w:rPr>
          <w:rFonts w:ascii="Times New Roman" w:hAnsi="Times New Roman" w:cs="Times New Roman"/>
          <w:lang w:val="is-IS"/>
        </w:rPr>
        <w:t>lögskráningar</w:t>
      </w:r>
      <w:proofErr w:type="spellEnd"/>
      <w:r w:rsidRPr="009C1CAE">
        <w:rPr>
          <w:rFonts w:ascii="Times New Roman" w:hAnsi="Times New Roman" w:cs="Times New Roman"/>
          <w:lang w:val="is-IS"/>
        </w:rPr>
        <w:t xml:space="preserve"> og er þá heimilt að úrskurða honum ellilífeyri frá og með 60 ára aldri, enda sé sannað að sú sjómennska hafi verið aðalstarf viðkomandi meðan á henni stóð.</w:t>
      </w:r>
    </w:p>
    <w:p w:rsidR="00E16C20" w:rsidRDefault="00E16C20" w:rsidP="009C1CAE">
      <w:pPr>
        <w:rPr>
          <w:rFonts w:ascii="Times New Roman" w:hAnsi="Times New Roman" w:cs="Times New Roman"/>
          <w:lang w:val="is-IS"/>
        </w:rPr>
      </w:pPr>
    </w:p>
    <w:p w:rsidR="00D74C18" w:rsidRDefault="00E16C20" w:rsidP="00D74C18">
      <w:pPr>
        <w:spacing w:after="0"/>
        <w:rPr>
          <w:ins w:id="14" w:author="Ágúst Þór Sigurðsson" w:date="2019-10-21T08:11:00Z"/>
          <w:rFonts w:ascii="Times New Roman" w:hAnsi="Times New Roman" w:cs="Times New Roman"/>
          <w:lang w:val="is-IS"/>
        </w:rPr>
      </w:pPr>
      <w:r w:rsidRPr="00E16C20">
        <w:rPr>
          <w:rFonts w:ascii="Times New Roman" w:hAnsi="Times New Roman" w:cs="Times New Roman"/>
          <w:b/>
          <w:bCs/>
          <w:lang w:val="is-IS"/>
        </w:rPr>
        <w:t xml:space="preserve">23. gr. </w:t>
      </w:r>
      <w:r w:rsidRPr="00E16C20">
        <w:rPr>
          <w:rFonts w:ascii="Times New Roman" w:hAnsi="Times New Roman" w:cs="Times New Roman"/>
          <w:bCs/>
          <w:i/>
          <w:iCs/>
        </w:rPr>
        <w:t>Fjárhæð ellilífeyris og sveigjanleg starfslok.</w:t>
      </w:r>
      <w:r>
        <w:rPr>
          <w:lang w:val="is-IS"/>
        </w:rPr>
        <w:t xml:space="preserve"> </w:t>
      </w:r>
      <w:r>
        <w:rPr>
          <w:lang w:val="is-IS"/>
        </w:rPr>
        <w:br/>
      </w:r>
      <w:r>
        <w:rPr>
          <w:rFonts w:ascii="Times New Roman" w:hAnsi="Times New Roman" w:cs="Times New Roman"/>
          <w:lang w:val="is-IS"/>
        </w:rPr>
        <w:t xml:space="preserve">    </w:t>
      </w:r>
      <w:r w:rsidRPr="00E16C20">
        <w:rPr>
          <w:rFonts w:ascii="Times New Roman" w:hAnsi="Times New Roman" w:cs="Times New Roman"/>
          <w:lang w:val="is-IS"/>
        </w:rPr>
        <w:t xml:space="preserve">Fullur ellilífeyrir skal vera </w:t>
      </w:r>
      <w:ins w:id="15" w:author="Ágúst Þór Sigurðsson" w:date="2019-10-21T08:10:00Z">
        <w:r w:rsidR="00D74C18" w:rsidRPr="00D74C18">
          <w:rPr>
            <w:rFonts w:ascii="Times New Roman" w:hAnsi="Times New Roman" w:cs="Times New Roman"/>
            <w:lang w:val="is-IS"/>
          </w:rPr>
          <w:t xml:space="preserve">2.977.260 </w:t>
        </w:r>
      </w:ins>
      <w:del w:id="16" w:author="Ágúst Þór Sigurðsson" w:date="2019-10-21T08:10:00Z">
        <w:r w:rsidRPr="00E16C20" w:rsidDel="00D74C18">
          <w:rPr>
            <w:rFonts w:ascii="Times New Roman" w:hAnsi="Times New Roman" w:cs="Times New Roman"/>
            <w:lang w:val="is-IS"/>
          </w:rPr>
          <w:delText xml:space="preserve">2.553.312 </w:delText>
        </w:r>
      </w:del>
      <w:r w:rsidRPr="00E16C20">
        <w:rPr>
          <w:rFonts w:ascii="Times New Roman" w:hAnsi="Times New Roman" w:cs="Times New Roman"/>
          <w:lang w:val="is-IS"/>
        </w:rPr>
        <w:t xml:space="preserve">kr. á ári. Ellilífeyri skal lækka um 45% af tekjum lífeyrisþegans, sbr. 16. gr., uns lífeyririnn fellur niður. Ellilífeyrisþegi skal hafa </w:t>
      </w:r>
      <w:del w:id="17" w:author="Ágúst Þór Sigurðsson" w:date="2019-10-21T08:11:00Z">
        <w:r w:rsidRPr="00E16C20" w:rsidDel="00D74C18">
          <w:rPr>
            <w:rFonts w:ascii="Times New Roman" w:hAnsi="Times New Roman" w:cs="Times New Roman"/>
            <w:lang w:val="is-IS"/>
          </w:rPr>
          <w:delText>25.000</w:delText>
        </w:r>
      </w:del>
      <w:ins w:id="18" w:author="Ágúst Þór Sigurðsson" w:date="2019-10-21T08:11:00Z">
        <w:r w:rsidR="00D74C18">
          <w:rPr>
            <w:rFonts w:ascii="Times New Roman" w:hAnsi="Times New Roman" w:cs="Times New Roman"/>
            <w:lang w:val="is-IS"/>
          </w:rPr>
          <w:t>300.000</w:t>
        </w:r>
      </w:ins>
      <w:r w:rsidRPr="00E16C20">
        <w:rPr>
          <w:rFonts w:ascii="Times New Roman" w:hAnsi="Times New Roman" w:cs="Times New Roman"/>
          <w:lang w:val="is-IS"/>
        </w:rPr>
        <w:t xml:space="preserve"> kr. almennt frítekjumark við útreikning ellilífeyris. Þá skal ellilífeyrisþegi hafa </w:t>
      </w:r>
      <w:del w:id="19" w:author="Ágúst Þór Sigurðsson" w:date="2019-10-21T08:11:00Z">
        <w:r w:rsidRPr="00E16C20" w:rsidDel="00D74C18">
          <w:rPr>
            <w:rFonts w:ascii="Times New Roman" w:hAnsi="Times New Roman" w:cs="Times New Roman"/>
            <w:lang w:val="is-IS"/>
          </w:rPr>
          <w:delText>100.000</w:delText>
        </w:r>
      </w:del>
      <w:ins w:id="20" w:author="Ágúst Þór Sigurðsson" w:date="2019-10-21T08:11:00Z">
        <w:r w:rsidR="00D74C18">
          <w:rPr>
            <w:rFonts w:ascii="Times New Roman" w:hAnsi="Times New Roman" w:cs="Times New Roman"/>
            <w:lang w:val="is-IS"/>
          </w:rPr>
          <w:t>1.200.000</w:t>
        </w:r>
      </w:ins>
      <w:r w:rsidRPr="00E16C20">
        <w:rPr>
          <w:rFonts w:ascii="Times New Roman" w:hAnsi="Times New Roman" w:cs="Times New Roman"/>
          <w:lang w:val="is-IS"/>
        </w:rPr>
        <w:t xml:space="preserve"> kr. sérstakt frítekjumark vegna atvinnutekna. </w:t>
      </w:r>
      <w:del w:id="21" w:author="Ágúst Þór Sigurðsson" w:date="2019-10-21T08:11:00Z">
        <w:r w:rsidRPr="00E16C20" w:rsidDel="00D74C18">
          <w:rPr>
            <w:rFonts w:ascii="Times New Roman" w:hAnsi="Times New Roman" w:cs="Times New Roman"/>
            <w:lang w:val="is-IS"/>
          </w:rPr>
          <w:delText xml:space="preserve">Lækkun vegna tekna tekur þó ekki til hálfs ellilífeyris sem greiddur er skv. 4. mgr. 17. gr. þar til lífeyristaka að fullu hefst. </w:delText>
        </w:r>
      </w:del>
    </w:p>
    <w:p w:rsidR="00D74C18" w:rsidRPr="00D74C18" w:rsidRDefault="00D74C18" w:rsidP="00D74C18">
      <w:pPr>
        <w:spacing w:after="0"/>
        <w:rPr>
          <w:rFonts w:ascii="Times New Roman" w:hAnsi="Times New Roman" w:cs="Times New Roman"/>
          <w:lang w:val="is-IS"/>
        </w:rPr>
      </w:pPr>
      <w:ins w:id="22" w:author="Ágúst Þór Sigurðsson" w:date="2019-10-21T08:12:00Z">
        <w:r>
          <w:rPr>
            <w:rFonts w:ascii="Times New Roman" w:hAnsi="Times New Roman" w:cs="Times New Roman"/>
            <w:lang w:val="is-IS"/>
          </w:rPr>
          <w:t xml:space="preserve">    </w:t>
        </w:r>
      </w:ins>
      <w:ins w:id="23" w:author="Ágúst Þór Sigurðsson" w:date="2019-10-21T08:11:00Z">
        <w:r w:rsidRPr="00D74C18">
          <w:rPr>
            <w:rFonts w:ascii="Times New Roman" w:hAnsi="Times New Roman" w:cs="Times New Roman"/>
          </w:rPr>
          <w:t xml:space="preserve">Hálfur ellilífeyrir skal vera 1.488.630 kr. á ári. Fjárhæð hálfs lífeyris skal lækka um 45% af tekjum lífeyrisþegans, sbr. 16. gr., uns lífeyririnn fellur niður. Lífeyrisþegi skal hafa 3.900.000 kr. almennt </w:t>
        </w:r>
        <w:r w:rsidRPr="00D74C18">
          <w:rPr>
            <w:rFonts w:ascii="Times New Roman" w:hAnsi="Times New Roman" w:cs="Times New Roman"/>
            <w:lang w:val="is-IS"/>
          </w:rPr>
          <w:t xml:space="preserve">frítekjumark við útreikning hálfs ellilífeyris. </w:t>
        </w:r>
      </w:ins>
    </w:p>
    <w:p w:rsidR="00E16C20" w:rsidRPr="00D74C18" w:rsidRDefault="00D74C18" w:rsidP="00D74C18">
      <w:pPr>
        <w:spacing w:after="0"/>
        <w:rPr>
          <w:rFonts w:ascii="Times New Roman" w:hAnsi="Times New Roman" w:cs="Times New Roman"/>
        </w:rPr>
      </w:pPr>
      <w:r>
        <w:rPr>
          <w:rFonts w:ascii="Times New Roman" w:hAnsi="Times New Roman" w:cs="Times New Roman"/>
          <w:lang w:val="is-IS"/>
        </w:rPr>
        <w:t xml:space="preserve">    </w:t>
      </w:r>
      <w:r w:rsidR="00E16C20" w:rsidRPr="00E16C20">
        <w:rPr>
          <w:rFonts w:ascii="Times New Roman" w:hAnsi="Times New Roman" w:cs="Times New Roman"/>
          <w:lang w:val="is-IS"/>
        </w:rPr>
        <w:t xml:space="preserve">Hafi töku ellilífeyris verið frestað, sbr. 2. mgr. 17. gr., skal fjárhæð ellilífeyris hækka hlutfallslega til frambúðar, byggt á tryggingafræðilegum grunni, reiknað frá ellilífeyrisaldri skv. 17. gr. fram til þess tíma er taka lífeyris hefst. </w:t>
      </w:r>
      <w:r w:rsidR="00E16C20" w:rsidRPr="00E16C20">
        <w:rPr>
          <w:rFonts w:ascii="Times New Roman" w:hAnsi="Times New Roman" w:cs="Times New Roman"/>
          <w:lang w:val="is-IS"/>
        </w:rPr>
        <w:br/>
      </w:r>
      <w:r w:rsidR="00E16C20">
        <w:rPr>
          <w:rFonts w:ascii="Times New Roman" w:hAnsi="Times New Roman" w:cs="Times New Roman"/>
          <w:lang w:val="is-IS"/>
        </w:rPr>
        <w:lastRenderedPageBreak/>
        <w:t xml:space="preserve">    </w:t>
      </w:r>
      <w:r w:rsidR="00E16C20" w:rsidRPr="00E16C20">
        <w:rPr>
          <w:rFonts w:ascii="Times New Roman" w:hAnsi="Times New Roman" w:cs="Times New Roman"/>
          <w:lang w:val="is-IS"/>
        </w:rPr>
        <w:t xml:space="preserve">Hafi töku ellilífeyris verið flýtt, sbr. 3. og 4. mgr. 17. gr., skal fjárhæð ellilífeyris lækka hlutfallslega til frambúðar, byggt á tryggingafræðilegum grunni, reiknað frá þeim tíma er taka lífeyris hefst og til ellilífeyrisaldurs skv. 17. gr. </w:t>
      </w:r>
      <w:r w:rsidR="00E16C20" w:rsidRPr="00E16C20">
        <w:rPr>
          <w:rFonts w:ascii="Times New Roman" w:hAnsi="Times New Roman" w:cs="Times New Roman"/>
          <w:lang w:val="is-IS"/>
        </w:rPr>
        <w:br/>
      </w:r>
      <w:r w:rsidR="00E16C20">
        <w:rPr>
          <w:rFonts w:ascii="Times New Roman" w:hAnsi="Times New Roman" w:cs="Times New Roman"/>
          <w:lang w:val="is-IS"/>
        </w:rPr>
        <w:t xml:space="preserve">    </w:t>
      </w:r>
      <w:r w:rsidR="00E16C20" w:rsidRPr="00E16C20">
        <w:rPr>
          <w:rFonts w:ascii="Times New Roman" w:hAnsi="Times New Roman" w:cs="Times New Roman"/>
          <w:lang w:val="is-IS"/>
        </w:rPr>
        <w:t xml:space="preserve">Þegar hálfur áunninn ellilífeyrir er greiddur skv. 4. mgr. 17. gr. skal fjárhæð hans lækka í samræmi við </w:t>
      </w:r>
      <w:ins w:id="24" w:author="Ágúst Þór Sigurðsson" w:date="2019-10-21T08:18:00Z">
        <w:r>
          <w:rPr>
            <w:rFonts w:ascii="Times New Roman" w:hAnsi="Times New Roman" w:cs="Times New Roman"/>
            <w:lang w:val="is-IS"/>
          </w:rPr>
          <w:t>4</w:t>
        </w:r>
      </w:ins>
      <w:del w:id="25" w:author="Ágúst Þór Sigurðsson" w:date="2019-10-21T08:18:00Z">
        <w:r w:rsidR="00E16C20" w:rsidRPr="00E16C20" w:rsidDel="00D74C18">
          <w:rPr>
            <w:rFonts w:ascii="Times New Roman" w:hAnsi="Times New Roman" w:cs="Times New Roman"/>
            <w:lang w:val="is-IS"/>
          </w:rPr>
          <w:delText>3</w:delText>
        </w:r>
      </w:del>
      <w:r w:rsidR="00E16C20" w:rsidRPr="00E16C20">
        <w:rPr>
          <w:rFonts w:ascii="Times New Roman" w:hAnsi="Times New Roman" w:cs="Times New Roman"/>
          <w:lang w:val="is-IS"/>
        </w:rPr>
        <w:t xml:space="preserve">. mgr. og fjárhæð hins frestaða hluta lífeyrisins hækka í samræmi við </w:t>
      </w:r>
      <w:ins w:id="26" w:author="Ágúst Þór Sigurðsson" w:date="2019-10-21T08:18:00Z">
        <w:r w:rsidR="0033002E">
          <w:rPr>
            <w:rFonts w:ascii="Times New Roman" w:hAnsi="Times New Roman" w:cs="Times New Roman"/>
            <w:lang w:val="is-IS"/>
          </w:rPr>
          <w:t>3</w:t>
        </w:r>
      </w:ins>
      <w:del w:id="27" w:author="Ágúst Þór Sigurðsson" w:date="2019-10-21T08:18:00Z">
        <w:r w:rsidR="00E16C20" w:rsidRPr="00E16C20" w:rsidDel="0033002E">
          <w:rPr>
            <w:rFonts w:ascii="Times New Roman" w:hAnsi="Times New Roman" w:cs="Times New Roman"/>
            <w:lang w:val="is-IS"/>
          </w:rPr>
          <w:delText>2</w:delText>
        </w:r>
      </w:del>
      <w:r w:rsidR="00E16C20" w:rsidRPr="00E16C20">
        <w:rPr>
          <w:rFonts w:ascii="Times New Roman" w:hAnsi="Times New Roman" w:cs="Times New Roman"/>
          <w:lang w:val="is-IS"/>
        </w:rPr>
        <w:t xml:space="preserve">. mgr. þessarar greinar. </w:t>
      </w:r>
      <w:r w:rsidR="00E16C20" w:rsidRPr="00E16C20">
        <w:rPr>
          <w:rFonts w:ascii="Times New Roman" w:hAnsi="Times New Roman" w:cs="Times New Roman"/>
          <w:lang w:val="is-IS"/>
        </w:rPr>
        <w:br/>
      </w:r>
      <w:r w:rsidR="00E16C20">
        <w:rPr>
          <w:rFonts w:ascii="Times New Roman" w:hAnsi="Times New Roman" w:cs="Times New Roman"/>
          <w:lang w:val="is-IS"/>
        </w:rPr>
        <w:t xml:space="preserve">    </w:t>
      </w:r>
      <w:r w:rsidR="00E16C20" w:rsidRPr="00E16C20">
        <w:rPr>
          <w:rFonts w:ascii="Times New Roman" w:hAnsi="Times New Roman" w:cs="Times New Roman"/>
          <w:lang w:val="is-IS"/>
        </w:rPr>
        <w:t xml:space="preserve">Ráðherra skal setja reglugerð um einstök atriði er varða framkvæmd þessarar greinar, m.a. um breytingar á hlutfalli vegna frestunar eða </w:t>
      </w:r>
      <w:proofErr w:type="spellStart"/>
      <w:r w:rsidR="00E16C20" w:rsidRPr="00E16C20">
        <w:rPr>
          <w:rFonts w:ascii="Times New Roman" w:hAnsi="Times New Roman" w:cs="Times New Roman"/>
          <w:lang w:val="is-IS"/>
        </w:rPr>
        <w:t>flýttrar</w:t>
      </w:r>
      <w:proofErr w:type="spellEnd"/>
      <w:r w:rsidR="00E16C20" w:rsidRPr="00E16C20">
        <w:rPr>
          <w:rFonts w:ascii="Times New Roman" w:hAnsi="Times New Roman" w:cs="Times New Roman"/>
          <w:lang w:val="is-IS"/>
        </w:rPr>
        <w:t xml:space="preserve"> töku lífeyris sem byggjast skulu á tryggingafræðilegum forsendum.</w:t>
      </w:r>
    </w:p>
    <w:sectPr w:rsidR="00E16C20" w:rsidRPr="00D74C18" w:rsidSect="004A5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iraGO Light">
    <w:panose1 w:val="020B0403050000020004"/>
    <w:charset w:val="00"/>
    <w:family w:val="swiss"/>
    <w:notTrueType/>
    <w:pitch w:val="variable"/>
    <w:sig w:usb0="6500AAFF" w:usb1="40000001"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Ágúst Þór Sigurðsson">
    <w15:presenceInfo w15:providerId="AD" w15:userId="S-1-5-21-2119859746-1385781273-1550850067-6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AE"/>
    <w:rsid w:val="0033002E"/>
    <w:rsid w:val="004A5CB1"/>
    <w:rsid w:val="009C1CAE"/>
    <w:rsid w:val="00B569AE"/>
    <w:rsid w:val="00D74C18"/>
    <w:rsid w:val="00E16C20"/>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EEFB"/>
  <w15:chartTrackingRefBased/>
  <w15:docId w15:val="{B80EF059-16B2-41A4-97E1-468935A3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hersla">
    <w:name w:val="Emphasis"/>
    <w:basedOn w:val="Sjlfgefinleturgermlsgreinar"/>
    <w:uiPriority w:val="20"/>
    <w:qFormat/>
    <w:rsid w:val="009C1CAE"/>
    <w:rPr>
      <w:i/>
      <w:iCs/>
    </w:rPr>
  </w:style>
  <w:style w:type="paragraph" w:styleId="Blrutexti">
    <w:name w:val="Balloon Text"/>
    <w:basedOn w:val="Venjulegur"/>
    <w:link w:val="BlrutextiStaf"/>
    <w:uiPriority w:val="99"/>
    <w:semiHidden/>
    <w:unhideWhenUsed/>
    <w:rsid w:val="00E16C20"/>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16C20"/>
    <w:rPr>
      <w:rFonts w:ascii="Segoe UI" w:hAnsi="Segoe UI" w:cs="Segoe UI"/>
      <w:sz w:val="18"/>
      <w:szCs w:val="18"/>
    </w:rPr>
  </w:style>
  <w:style w:type="paragraph" w:styleId="Mlsgreinlista">
    <w:name w:val="List Paragraph"/>
    <w:basedOn w:val="Venjulegur"/>
    <w:uiPriority w:val="34"/>
    <w:unhideWhenUsed/>
    <w:qFormat/>
    <w:rsid w:val="00D74C18"/>
    <w:pPr>
      <w:spacing w:after="0" w:line="240" w:lineRule="auto"/>
      <w:ind w:left="720" w:firstLine="284"/>
      <w:contextualSpacing/>
      <w:jc w:val="both"/>
    </w:pPr>
    <w:rPr>
      <w:rFonts w:ascii="Times New Roman" w:eastAsia="Calibri" w:hAnsi="Times New Roman" w:cs="Times New Roman"/>
      <w:sz w:val="21"/>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4150</Characters>
  <Application>Microsoft Office Word</Application>
  <DocSecurity>0</DocSecurity>
  <Lines>34</Lines>
  <Paragraphs>9</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Ágúst Þór Sigurðsson</dc:creator>
  <cp:keywords/>
  <dc:description/>
  <cp:lastModifiedBy>Ágúst Þór Sigurðsson</cp:lastModifiedBy>
  <cp:revision>2</cp:revision>
  <cp:lastPrinted>2019-10-21T08:22:00Z</cp:lastPrinted>
  <dcterms:created xsi:type="dcterms:W3CDTF">2019-10-21T08:22:00Z</dcterms:created>
  <dcterms:modified xsi:type="dcterms:W3CDTF">2019-10-21T08:22:00Z</dcterms:modified>
</cp:coreProperties>
</file>