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F5DEC" w14:textId="6881EBAB" w:rsidR="00997B7F" w:rsidRPr="00A7324B" w:rsidRDefault="00997B7F">
      <w:pPr>
        <w:pStyle w:val="Heading1"/>
      </w:pPr>
      <w:r w:rsidRPr="00A7324B">
        <w:t>REGLUGERÐ</w:t>
      </w:r>
    </w:p>
    <w:p w14:paraId="6712E29A" w14:textId="1CCB866F" w:rsidR="00997B7F" w:rsidRPr="00A7324B" w:rsidRDefault="00997B7F" w:rsidP="00BC1EEC">
      <w:pPr>
        <w:pStyle w:val="Heading2"/>
      </w:pPr>
      <w:r w:rsidRPr="00A7324B">
        <w:t xml:space="preserve">um </w:t>
      </w:r>
      <w:r w:rsidR="009A5527">
        <w:t>(4.) breytingu</w:t>
      </w:r>
      <w:r w:rsidR="00FB7617">
        <w:t xml:space="preserve"> á reglugerð nr. 580/2012</w:t>
      </w:r>
      <w:r w:rsidR="009A5527">
        <w:t xml:space="preserve"> um framleiðslu og markaðssetningu aðila undir smáræðismörkum á matvælum og afhendingu </w:t>
      </w:r>
      <w:r w:rsidR="00FB7617">
        <w:t>frum</w:t>
      </w:r>
      <w:r w:rsidR="009A5527">
        <w:t xml:space="preserve">framleiðenda á litlu magni matvæla beint til neytenda og staðbundinna smásölufyrirtækja. </w:t>
      </w:r>
    </w:p>
    <w:p w14:paraId="5A8C0CCE" w14:textId="77777777" w:rsidR="00997B7F" w:rsidRPr="00A7324B" w:rsidRDefault="00997B7F"/>
    <w:p w14:paraId="37AE6539" w14:textId="77777777" w:rsidR="00997B7F" w:rsidRPr="00A7324B" w:rsidRDefault="00997B7F"/>
    <w:p w14:paraId="386E19BE" w14:textId="558F6B5F" w:rsidR="00997B7F" w:rsidRPr="00A7324B" w:rsidRDefault="00FB7617">
      <w:pPr>
        <w:pStyle w:val="Heading3"/>
      </w:pPr>
      <w:r>
        <w:t>1</w:t>
      </w:r>
      <w:r w:rsidR="00997B7F" w:rsidRPr="00A7324B">
        <w:t>. gr.</w:t>
      </w:r>
    </w:p>
    <w:p w14:paraId="692B6BA9" w14:textId="67E8346D" w:rsidR="00FB7617" w:rsidRPr="00BC1EEC" w:rsidRDefault="00FB7617" w:rsidP="00BC1EEC">
      <w:pPr>
        <w:pStyle w:val="Date"/>
        <w:jc w:val="both"/>
        <w:rPr>
          <w:i w:val="0"/>
          <w:iCs/>
        </w:rPr>
      </w:pPr>
    </w:p>
    <w:p w14:paraId="3FCFC914" w14:textId="53007213" w:rsidR="00C24542" w:rsidRDefault="009A5527" w:rsidP="00C24542">
      <w:r>
        <w:t xml:space="preserve">Á eftir 1. tölulið </w:t>
      </w:r>
      <w:r w:rsidR="004A5975">
        <w:t>1. mgr.</w:t>
      </w:r>
      <w:r>
        <w:t xml:space="preserve"> 2. gr. </w:t>
      </w:r>
      <w:r w:rsidR="004A5975">
        <w:t>k</w:t>
      </w:r>
      <w:r>
        <w:t>e</w:t>
      </w:r>
      <w:r w:rsidR="004A5975">
        <w:t>mu</w:t>
      </w:r>
      <w:r>
        <w:t>r</w:t>
      </w:r>
      <w:r w:rsidR="004A5975">
        <w:t xml:space="preserve"> nýr </w:t>
      </w:r>
      <w:r w:rsidR="007D1904">
        <w:t xml:space="preserve">2. </w:t>
      </w:r>
      <w:r w:rsidR="004A5975">
        <w:t xml:space="preserve">töluliður svohljóðandi, aðrir töluliðir </w:t>
      </w:r>
      <w:r w:rsidR="00073BF8">
        <w:t>breytast til samræmis</w:t>
      </w:r>
      <w:r>
        <w:t xml:space="preserve">: </w:t>
      </w:r>
    </w:p>
    <w:p w14:paraId="1615CCEB" w14:textId="77777777" w:rsidR="00E964EE" w:rsidRDefault="00E964EE" w:rsidP="00C24542">
      <w:pPr>
        <w:ind w:firstLine="0"/>
        <w:rPr>
          <w:i/>
        </w:rPr>
      </w:pPr>
    </w:p>
    <w:p w14:paraId="073E189B" w14:textId="3BC51D6B" w:rsidR="007D1904" w:rsidRDefault="009A5527" w:rsidP="009A5527">
      <w:pPr>
        <w:pStyle w:val="Heading3"/>
        <w:ind w:left="397"/>
        <w:jc w:val="both"/>
      </w:pPr>
      <w:r>
        <w:tab/>
        <w:t xml:space="preserve">Sölu matvælaframleiðenda með gilt starfsleyfi frá sínu heilbrigðisumdæmi á forpökkuðum matvælum á matarmörkuðum þar sem skipuleggjendur/ábyrgðaraðilar markaðarins eru með leyfi frá heilbrigðiseftirliti svæðisins fyrir viðburðinum, gegn því að framleiðendurnir afhendi </w:t>
      </w:r>
      <w:r w:rsidR="00DF51D3">
        <w:t>skipuleggjendum</w:t>
      </w:r>
      <w:r>
        <w:t>/ábyrgðaraðilum starfsleyfi sín áður en markaður hefst og,</w:t>
      </w:r>
    </w:p>
    <w:p w14:paraId="39833CDA" w14:textId="77777777" w:rsidR="007D1904" w:rsidRDefault="007D1904" w:rsidP="007D1904">
      <w:pPr>
        <w:pStyle w:val="Heading3"/>
        <w:jc w:val="both"/>
      </w:pPr>
    </w:p>
    <w:p w14:paraId="17632FAC" w14:textId="62FA69DF" w:rsidR="009A5527" w:rsidRDefault="007D1904" w:rsidP="007D1904">
      <w:pPr>
        <w:pStyle w:val="Heading3"/>
      </w:pPr>
      <w:r>
        <w:t>2. gr.</w:t>
      </w:r>
    </w:p>
    <w:p w14:paraId="3BBC722B" w14:textId="6C39DACF" w:rsidR="007D1904" w:rsidRPr="00BC1EEC" w:rsidRDefault="007D1904" w:rsidP="00BC1EEC">
      <w:pPr>
        <w:ind w:left="397" w:firstLine="0"/>
        <w:rPr>
          <w:b/>
          <w:bCs/>
        </w:rPr>
      </w:pPr>
      <w:r>
        <w:t xml:space="preserve">Heiti reglugerðarinnar verður: </w:t>
      </w:r>
      <w:r>
        <w:rPr>
          <w:b/>
          <w:bCs/>
        </w:rPr>
        <w:t>Reglugerð um framleiðslu og/eða markaðssetningu aðila undir smáræðismörkum á matvælum og afhendingu framleiðenda á litlu magni matvæla beint til neytenda og staðbundinna smásölufyrirtækja.</w:t>
      </w:r>
    </w:p>
    <w:p w14:paraId="40F9E88F" w14:textId="34D802FB" w:rsidR="00A7324B" w:rsidRDefault="00A7324B"/>
    <w:p w14:paraId="5DF720D6" w14:textId="50644FAF" w:rsidR="007141F9" w:rsidRDefault="007141F9"/>
    <w:p w14:paraId="715315FF" w14:textId="77777777" w:rsidR="00997B7F" w:rsidRPr="00A7324B" w:rsidRDefault="00997B7F"/>
    <w:p w14:paraId="1B7FCE40" w14:textId="51D317BF" w:rsidR="00997B7F" w:rsidRPr="00A7324B" w:rsidRDefault="00DE29AF">
      <w:pPr>
        <w:pStyle w:val="Heading3"/>
      </w:pPr>
      <w:r>
        <w:t>10</w:t>
      </w:r>
      <w:r w:rsidR="00997B7F" w:rsidRPr="00A7324B">
        <w:t>. gr.</w:t>
      </w:r>
    </w:p>
    <w:p w14:paraId="0616E095" w14:textId="492D8ACA" w:rsidR="00D41110" w:rsidRDefault="00D41110" w:rsidP="00D41110">
      <w:pPr>
        <w:rPr>
          <w:rFonts w:ascii="Calibri" w:hAnsi="Calibri"/>
          <w:sz w:val="22"/>
        </w:rPr>
      </w:pPr>
      <w:r>
        <w:t xml:space="preserve">Reglugerð þessi er sett með </w:t>
      </w:r>
      <w:r w:rsidR="00D05315">
        <w:t>heimild í 2. gr. laga</w:t>
      </w:r>
      <w:r>
        <w:t xml:space="preserve"> nr. </w:t>
      </w:r>
      <w:r w:rsidR="009A5527">
        <w:t>93/1995</w:t>
      </w:r>
      <w:r w:rsidR="00D05315">
        <w:t xml:space="preserve"> um matvæli</w:t>
      </w:r>
      <w:r>
        <w:rPr>
          <w:color w:val="FF0000"/>
        </w:rPr>
        <w:t xml:space="preserve"> </w:t>
      </w:r>
      <w:r>
        <w:t xml:space="preserve">og öðlast þegar gildi. </w:t>
      </w:r>
    </w:p>
    <w:p w14:paraId="029FBABD" w14:textId="77777777" w:rsidR="00997B7F" w:rsidRPr="00A7324B" w:rsidRDefault="00997B7F"/>
    <w:p w14:paraId="44CBA732" w14:textId="594B83D5" w:rsidR="00997B7F" w:rsidRPr="00A7324B" w:rsidRDefault="00D05315">
      <w:pPr>
        <w:pStyle w:val="Date"/>
      </w:pPr>
      <w:r>
        <w:t>Matvælaráðuneyti</w:t>
      </w:r>
      <w:r w:rsidR="007D1904">
        <w:t>nu</w:t>
      </w:r>
      <w:r w:rsidR="00997B7F" w:rsidRPr="00A7324B">
        <w:t>,</w:t>
      </w:r>
      <w:r w:rsidR="00D45797">
        <w:t xml:space="preserve"> </w:t>
      </w:r>
      <w:r w:rsidR="009F2EAF">
        <w:t>xx</w:t>
      </w:r>
      <w:r>
        <w:t xml:space="preserve">. </w:t>
      </w:r>
      <w:r w:rsidR="009F2EAF">
        <w:t>október</w:t>
      </w:r>
      <w:r>
        <w:t xml:space="preserve"> 2023</w:t>
      </w:r>
      <w:r w:rsidR="00DE29AF">
        <w:t xml:space="preserve"> </w:t>
      </w:r>
      <w:r w:rsidR="00997B7F" w:rsidRPr="00D45797">
        <w:t>.</w:t>
      </w:r>
    </w:p>
    <w:p w14:paraId="53DA0E65" w14:textId="7E2F45E0" w:rsidR="00997B7F" w:rsidRDefault="00997B7F"/>
    <w:p w14:paraId="76989F47" w14:textId="1AD0CA6F" w:rsidR="00024208" w:rsidRDefault="00024208"/>
    <w:p w14:paraId="5987883C" w14:textId="36754A69" w:rsidR="00024208" w:rsidRDefault="00024208" w:rsidP="00024208">
      <w:pPr>
        <w:pStyle w:val="Undirritun2"/>
        <w:ind w:left="6237"/>
      </w:pPr>
    </w:p>
    <w:p w14:paraId="5D5810C0" w14:textId="168785B2" w:rsidR="00AB2DFE" w:rsidRDefault="00AB2DFE" w:rsidP="00024208">
      <w:pPr>
        <w:pStyle w:val="Undirritun2"/>
        <w:ind w:left="6237"/>
      </w:pPr>
    </w:p>
    <w:p w14:paraId="6820BF60" w14:textId="626EA766" w:rsidR="00AB2DFE" w:rsidRDefault="00AB2DFE" w:rsidP="00024208">
      <w:pPr>
        <w:pStyle w:val="Undirritun2"/>
        <w:ind w:left="6237"/>
      </w:pPr>
    </w:p>
    <w:p w14:paraId="4A18D0E4" w14:textId="351296B1" w:rsidR="00024208" w:rsidRDefault="00024208" w:rsidP="00024208">
      <w:pPr>
        <w:pStyle w:val="Undirritun2"/>
        <w:ind w:left="6237"/>
      </w:pPr>
    </w:p>
    <w:p w14:paraId="252BD24E" w14:textId="1D2FB130" w:rsidR="00024208" w:rsidRDefault="00024208" w:rsidP="00024208">
      <w:pPr>
        <w:pStyle w:val="Undirritun2"/>
        <w:ind w:left="6237"/>
      </w:pPr>
    </w:p>
    <w:p w14:paraId="49AD306A" w14:textId="14273245" w:rsidR="00024208" w:rsidRDefault="00024208" w:rsidP="00024208">
      <w:pPr>
        <w:pStyle w:val="Undirritun2"/>
        <w:ind w:left="6237"/>
      </w:pPr>
    </w:p>
    <w:p w14:paraId="3EC039CA" w14:textId="6F75C11D" w:rsidR="00024208" w:rsidRDefault="00024208" w:rsidP="00024208">
      <w:pPr>
        <w:pStyle w:val="Undirritun2"/>
        <w:ind w:left="6237"/>
      </w:pPr>
    </w:p>
    <w:p w14:paraId="137E615C" w14:textId="7269C895" w:rsidR="00024208" w:rsidRDefault="00024208" w:rsidP="00024208">
      <w:pPr>
        <w:pStyle w:val="Undirritun2"/>
        <w:ind w:left="6237"/>
      </w:pPr>
    </w:p>
    <w:p w14:paraId="5F40E4E1" w14:textId="77777777" w:rsidR="00024208" w:rsidRDefault="00024208" w:rsidP="00024208">
      <w:pPr>
        <w:pStyle w:val="Undirritun2"/>
        <w:ind w:left="6237"/>
      </w:pPr>
    </w:p>
    <w:p w14:paraId="7065CD5D" w14:textId="0C8457D5" w:rsidR="00AB2DFE" w:rsidRDefault="00AB2DFE" w:rsidP="00024208">
      <w:pPr>
        <w:pStyle w:val="Undirritun2"/>
        <w:ind w:left="6237"/>
      </w:pPr>
    </w:p>
    <w:p w14:paraId="13C8C865" w14:textId="18BC7B66" w:rsidR="00AB2DFE" w:rsidRDefault="00AB2DFE" w:rsidP="00024208">
      <w:pPr>
        <w:pStyle w:val="Undirritun2"/>
        <w:ind w:left="6237"/>
      </w:pPr>
    </w:p>
    <w:p w14:paraId="6E08126E" w14:textId="05C25E27" w:rsidR="00AB2DFE" w:rsidRPr="003426E3" w:rsidRDefault="00AB2DFE" w:rsidP="00AB2DFE">
      <w:pPr>
        <w:jc w:val="center"/>
        <w:rPr>
          <w:rFonts w:ascii="Times New Roman" w:hAnsi="Times New Roman"/>
          <w:b/>
          <w:bCs/>
          <w:i/>
          <w:iCs/>
          <w:sz w:val="22"/>
        </w:rPr>
      </w:pPr>
    </w:p>
    <w:sectPr w:rsidR="00AB2DFE" w:rsidRPr="003426E3" w:rsidSect="00BE5C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680" w:footer="6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57BD" w14:textId="77777777" w:rsidR="00852190" w:rsidRDefault="00852190">
      <w:r>
        <w:separator/>
      </w:r>
    </w:p>
  </w:endnote>
  <w:endnote w:type="continuationSeparator" w:id="0">
    <w:p w14:paraId="1F986FBD" w14:textId="77777777" w:rsidR="00852190" w:rsidRDefault="00852190">
      <w:r>
        <w:continuationSeparator/>
      </w:r>
    </w:p>
  </w:endnote>
  <w:endnote w:type="continuationNotice" w:id="1">
    <w:p w14:paraId="3E6D4C9D" w14:textId="77777777" w:rsidR="00852190" w:rsidRDefault="00852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FD8E" w14:textId="77777777" w:rsidR="00DB7714" w:rsidRDefault="00DB7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8E21" w14:textId="77777777" w:rsidR="00DB7714" w:rsidRDefault="00DB7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4DF0" w14:textId="77777777" w:rsidR="00DB7714" w:rsidRDefault="00DB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1DEA" w14:textId="77777777" w:rsidR="00852190" w:rsidRDefault="00852190">
      <w:r>
        <w:separator/>
      </w:r>
    </w:p>
  </w:footnote>
  <w:footnote w:type="continuationSeparator" w:id="0">
    <w:p w14:paraId="1CDE1E99" w14:textId="77777777" w:rsidR="00852190" w:rsidRDefault="00852190">
      <w:r>
        <w:continuationSeparator/>
      </w:r>
    </w:p>
  </w:footnote>
  <w:footnote w:type="continuationNotice" w:id="1">
    <w:p w14:paraId="4B43C72B" w14:textId="77777777" w:rsidR="00852190" w:rsidRDefault="00852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A1AD" w14:textId="422B7C89" w:rsidR="00C24EFF" w:rsidRDefault="00DB7714">
    <w:pPr>
      <w:pStyle w:val="Header"/>
    </w:pPr>
    <w:ins w:id="0" w:author="Iðunn María Guðjónsdóttir" w:date="2023-10-11T07:48:00Z">
      <w:r>
        <w:rPr>
          <w:noProof/>
        </w:rPr>
        <w:pict w14:anchorId="42C95E1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08093766" o:spid="_x0000_s30723" type="#_x0000_t136" style="position:absolute;left:0;text-align:left;margin-left:0;margin-top:0;width:426.3pt;height:213.1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&quot;;font-size:1pt" string="DRÖG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60CA" w14:textId="246F54B6" w:rsidR="00997B7F" w:rsidRDefault="00DB7714">
    <w:pPr>
      <w:pStyle w:val="Header"/>
      <w:tabs>
        <w:tab w:val="clear" w:pos="4153"/>
        <w:tab w:val="clear" w:pos="8306"/>
        <w:tab w:val="right" w:pos="7938"/>
      </w:tabs>
    </w:pPr>
    <w:ins w:id="1" w:author="Iðunn María Guðjónsdóttir" w:date="2023-10-11T07:48:00Z">
      <w:r>
        <w:rPr>
          <w:noProof/>
        </w:rPr>
        <w:pict w14:anchorId="47C9D14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08093767" o:spid="_x0000_s30724" type="#_x0000_t136" style="position:absolute;left:0;text-align:left;margin-left:0;margin-top:0;width:426.3pt;height:213.1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&quot;;font-size:1pt" string="DRÖG"/>
          </v:shape>
        </w:pict>
      </w:r>
    </w:ins>
  </w:p>
  <w:p w14:paraId="56A7DE54" w14:textId="77777777" w:rsidR="00997B7F" w:rsidRDefault="00997B7F">
    <w:pPr>
      <w:pStyle w:val="Header"/>
      <w:tabs>
        <w:tab w:val="clear" w:pos="4153"/>
        <w:tab w:val="clear" w:pos="8306"/>
        <w:tab w:val="right" w:pos="79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F9A3" w14:textId="0407C753" w:rsidR="00C24EFF" w:rsidRDefault="00DB7714">
    <w:pPr>
      <w:pStyle w:val="Header"/>
    </w:pPr>
    <w:ins w:id="2" w:author="Iðunn María Guðjónsdóttir" w:date="2023-10-11T07:48:00Z">
      <w:r>
        <w:rPr>
          <w:noProof/>
        </w:rPr>
        <w:pict w14:anchorId="28C40BD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08093765" o:spid="_x0000_s30722" type="#_x0000_t136" style="position:absolute;left:0;text-align:left;margin-left:0;margin-top:0;width:426.3pt;height:213.1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&quot;;font-size:1pt" string="DRÖG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6E53"/>
    <w:multiLevelType w:val="multilevel"/>
    <w:tmpl w:val="098E02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1B36A1"/>
    <w:multiLevelType w:val="multilevel"/>
    <w:tmpl w:val="205CDC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84C93"/>
    <w:multiLevelType w:val="hybridMultilevel"/>
    <w:tmpl w:val="B45EF978"/>
    <w:lvl w:ilvl="0" w:tplc="040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7170DA"/>
    <w:multiLevelType w:val="multilevel"/>
    <w:tmpl w:val="E9945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0A85"/>
    <w:multiLevelType w:val="hybridMultilevel"/>
    <w:tmpl w:val="21CE2948"/>
    <w:lvl w:ilvl="0" w:tplc="6AC233CA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8E3"/>
    <w:multiLevelType w:val="hybridMultilevel"/>
    <w:tmpl w:val="C38098DA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040F0017">
      <w:start w:val="1"/>
      <w:numFmt w:val="lowerLetter"/>
      <w:lvlText w:val="%2)"/>
      <w:lvlJc w:val="left"/>
      <w:pPr>
        <w:ind w:left="1080" w:hanging="360"/>
      </w:pPr>
    </w:lvl>
    <w:lvl w:ilvl="2" w:tplc="F09401FC">
      <w:start w:val="1"/>
      <w:numFmt w:val="lowerRoman"/>
      <w:lvlText w:val="%3."/>
      <w:lvlJc w:val="right"/>
      <w:pPr>
        <w:ind w:left="1800" w:hanging="180"/>
      </w:pPr>
      <w:rPr>
        <w:i/>
        <w:iCs w:val="0"/>
      </w:rPr>
    </w:lvl>
    <w:lvl w:ilvl="3" w:tplc="040F0019">
      <w:start w:val="1"/>
      <w:numFmt w:val="lowerLetter"/>
      <w:lvlText w:val="%4."/>
      <w:lvlJc w:val="left"/>
      <w:pPr>
        <w:ind w:left="2520" w:hanging="360"/>
      </w:pPr>
      <w:rPr>
        <w:i w:val="0"/>
        <w:iCs/>
      </w:r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D461E"/>
    <w:multiLevelType w:val="multilevel"/>
    <w:tmpl w:val="6ED2F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D301A7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6546EB"/>
    <w:multiLevelType w:val="multilevel"/>
    <w:tmpl w:val="F274D8E8"/>
    <w:lvl w:ilvl="0">
      <w:start w:val="1"/>
      <w:numFmt w:val="lowerLetter"/>
      <w:lvlText w:val="%1)"/>
      <w:lvlJc w:val="left"/>
      <w:pPr>
        <w:tabs>
          <w:tab w:val="num" w:pos="660"/>
        </w:tabs>
        <w:ind w:left="600" w:hanging="30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2CF3168D"/>
    <w:multiLevelType w:val="multilevel"/>
    <w:tmpl w:val="A420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F1425"/>
    <w:multiLevelType w:val="multilevel"/>
    <w:tmpl w:val="90F2133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1D0A80"/>
    <w:multiLevelType w:val="multilevel"/>
    <w:tmpl w:val="5E50B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3F7ECB"/>
    <w:multiLevelType w:val="multilevel"/>
    <w:tmpl w:val="EDB86F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1F950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442425"/>
    <w:multiLevelType w:val="hybridMultilevel"/>
    <w:tmpl w:val="D556DC26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93868"/>
    <w:multiLevelType w:val="multilevel"/>
    <w:tmpl w:val="52D2B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38A6A5F"/>
    <w:multiLevelType w:val="multilevel"/>
    <w:tmpl w:val="E31422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02C76"/>
    <w:multiLevelType w:val="multilevel"/>
    <w:tmpl w:val="D3AE7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DB0177"/>
    <w:multiLevelType w:val="hybridMultilevel"/>
    <w:tmpl w:val="9E5E28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5A6"/>
    <w:multiLevelType w:val="multilevel"/>
    <w:tmpl w:val="FDCAC3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5E12C2"/>
    <w:multiLevelType w:val="hybridMultilevel"/>
    <w:tmpl w:val="7D4644C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19">
      <w:start w:val="1"/>
      <w:numFmt w:val="lowerLetter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5039C"/>
    <w:multiLevelType w:val="hybridMultilevel"/>
    <w:tmpl w:val="55AE54D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C5136"/>
    <w:multiLevelType w:val="multilevel"/>
    <w:tmpl w:val="1AD83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380" w:hanging="300"/>
      </w:pPr>
      <w:rPr>
        <w:rFonts w:ascii="Wingdings 2" w:hAnsi="Wingdings 2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F5656"/>
    <w:multiLevelType w:val="multilevel"/>
    <w:tmpl w:val="E9A87CD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0F6CAD"/>
    <w:multiLevelType w:val="multilevel"/>
    <w:tmpl w:val="CB20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10297"/>
    <w:multiLevelType w:val="multilevel"/>
    <w:tmpl w:val="1178977A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D6EB7"/>
    <w:multiLevelType w:val="multilevel"/>
    <w:tmpl w:val="676C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252D8"/>
    <w:multiLevelType w:val="singleLevel"/>
    <w:tmpl w:val="04360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307302"/>
    <w:multiLevelType w:val="hybridMultilevel"/>
    <w:tmpl w:val="D30C1A8C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B5639"/>
    <w:multiLevelType w:val="singleLevel"/>
    <w:tmpl w:val="E0581F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30" w15:restartNumberingAfterBreak="0">
    <w:nsid w:val="574067B4"/>
    <w:multiLevelType w:val="multilevel"/>
    <w:tmpl w:val="7C5C7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407CB9"/>
    <w:multiLevelType w:val="multilevel"/>
    <w:tmpl w:val="29B680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97F0B"/>
    <w:multiLevelType w:val="multilevel"/>
    <w:tmpl w:val="1B18A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EBA6258"/>
    <w:multiLevelType w:val="hybridMultilevel"/>
    <w:tmpl w:val="3446CF4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43EEF"/>
    <w:multiLevelType w:val="multilevel"/>
    <w:tmpl w:val="205CD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8C3FA8"/>
    <w:multiLevelType w:val="multilevel"/>
    <w:tmpl w:val="205CDC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B41564"/>
    <w:multiLevelType w:val="multilevel"/>
    <w:tmpl w:val="205CDC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1190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1C771F"/>
    <w:multiLevelType w:val="multilevel"/>
    <w:tmpl w:val="598851E6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A67DCE"/>
    <w:multiLevelType w:val="multilevel"/>
    <w:tmpl w:val="4424AE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D536AFD"/>
    <w:multiLevelType w:val="multilevel"/>
    <w:tmpl w:val="7DBE7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544064"/>
    <w:multiLevelType w:val="multilevel"/>
    <w:tmpl w:val="D5C69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121FE4"/>
    <w:multiLevelType w:val="hybridMultilevel"/>
    <w:tmpl w:val="FC32A6F8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040F0017">
      <w:start w:val="1"/>
      <w:numFmt w:val="lowerLetter"/>
      <w:lvlText w:val="%2)"/>
      <w:lvlJc w:val="left"/>
      <w:pPr>
        <w:ind w:left="1080" w:hanging="360"/>
      </w:pPr>
    </w:lvl>
    <w:lvl w:ilvl="2" w:tplc="F09401FC">
      <w:start w:val="1"/>
      <w:numFmt w:val="lowerRoman"/>
      <w:lvlText w:val="%3."/>
      <w:lvlJc w:val="right"/>
      <w:pPr>
        <w:ind w:left="1800" w:hanging="180"/>
      </w:pPr>
      <w:rPr>
        <w:i/>
        <w:iCs w:val="0"/>
      </w:rPr>
    </w:lvl>
    <w:lvl w:ilvl="3" w:tplc="7D7A47E6">
      <w:start w:val="1"/>
      <w:numFmt w:val="decimal"/>
      <w:lvlText w:val="%4."/>
      <w:lvlJc w:val="left"/>
      <w:pPr>
        <w:ind w:left="2520" w:hanging="360"/>
      </w:pPr>
      <w:rPr>
        <w:i w:val="0"/>
        <w:iCs/>
      </w:r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7"/>
  </w:num>
  <w:num w:numId="5">
    <w:abstractNumId w:val="30"/>
  </w:num>
  <w:num w:numId="6">
    <w:abstractNumId w:val="25"/>
  </w:num>
  <w:num w:numId="7">
    <w:abstractNumId w:val="38"/>
  </w:num>
  <w:num w:numId="8">
    <w:abstractNumId w:val="31"/>
  </w:num>
  <w:num w:numId="9">
    <w:abstractNumId w:val="1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40"/>
  </w:num>
  <w:num w:numId="15">
    <w:abstractNumId w:val="9"/>
  </w:num>
  <w:num w:numId="16">
    <w:abstractNumId w:val="26"/>
  </w:num>
  <w:num w:numId="17">
    <w:abstractNumId w:val="11"/>
  </w:num>
  <w:num w:numId="18">
    <w:abstractNumId w:val="23"/>
  </w:num>
  <w:num w:numId="19">
    <w:abstractNumId w:val="39"/>
  </w:num>
  <w:num w:numId="20">
    <w:abstractNumId w:val="19"/>
  </w:num>
  <w:num w:numId="21">
    <w:abstractNumId w:val="35"/>
  </w:num>
  <w:num w:numId="22">
    <w:abstractNumId w:val="34"/>
  </w:num>
  <w:num w:numId="23">
    <w:abstractNumId w:val="36"/>
  </w:num>
  <w:num w:numId="24">
    <w:abstractNumId w:val="13"/>
  </w:num>
  <w:num w:numId="25">
    <w:abstractNumId w:val="37"/>
  </w:num>
  <w:num w:numId="26">
    <w:abstractNumId w:val="41"/>
  </w:num>
  <w:num w:numId="27">
    <w:abstractNumId w:val="0"/>
  </w:num>
  <w:num w:numId="28">
    <w:abstractNumId w:val="29"/>
  </w:num>
  <w:num w:numId="29">
    <w:abstractNumId w:val="15"/>
  </w:num>
  <w:num w:numId="30">
    <w:abstractNumId w:val="32"/>
  </w:num>
  <w:num w:numId="31">
    <w:abstractNumId w:val="12"/>
  </w:num>
  <w:num w:numId="32">
    <w:abstractNumId w:val="24"/>
  </w:num>
  <w:num w:numId="33">
    <w:abstractNumId w:val="10"/>
  </w:num>
  <w:num w:numId="34">
    <w:abstractNumId w:val="28"/>
  </w:num>
  <w:num w:numId="35">
    <w:abstractNumId w:val="42"/>
  </w:num>
  <w:num w:numId="36">
    <w:abstractNumId w:val="18"/>
  </w:num>
  <w:num w:numId="37">
    <w:abstractNumId w:val="4"/>
  </w:num>
  <w:num w:numId="38">
    <w:abstractNumId w:val="21"/>
  </w:num>
  <w:num w:numId="39">
    <w:abstractNumId w:val="14"/>
  </w:num>
  <w:num w:numId="40">
    <w:abstractNumId w:val="5"/>
  </w:num>
  <w:num w:numId="41">
    <w:abstractNumId w:val="33"/>
  </w:num>
  <w:num w:numId="42">
    <w:abstractNumId w:val="20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ðunn María Guðjónsdóttir">
    <w15:presenceInfo w15:providerId="AD" w15:userId="S::idunn.maria.gudjonsdottir@mar.is::b82555d0-ce3d-4cd2-b993-f66b4acb3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5"/>
    <o:shapelayout v:ext="edit">
      <o:idmap v:ext="edit" data="3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1A"/>
    <w:rsid w:val="000050CC"/>
    <w:rsid w:val="00005E0D"/>
    <w:rsid w:val="000079F6"/>
    <w:rsid w:val="00015D1A"/>
    <w:rsid w:val="00020630"/>
    <w:rsid w:val="000219CB"/>
    <w:rsid w:val="00024208"/>
    <w:rsid w:val="00030C46"/>
    <w:rsid w:val="00032359"/>
    <w:rsid w:val="00040785"/>
    <w:rsid w:val="00040ADC"/>
    <w:rsid w:val="000512A3"/>
    <w:rsid w:val="00054FAC"/>
    <w:rsid w:val="00056A07"/>
    <w:rsid w:val="00057BD6"/>
    <w:rsid w:val="000610E0"/>
    <w:rsid w:val="000614AA"/>
    <w:rsid w:val="00063B6F"/>
    <w:rsid w:val="0006674F"/>
    <w:rsid w:val="00067179"/>
    <w:rsid w:val="00067909"/>
    <w:rsid w:val="000738DF"/>
    <w:rsid w:val="00073BF8"/>
    <w:rsid w:val="000777BC"/>
    <w:rsid w:val="00086189"/>
    <w:rsid w:val="000862CA"/>
    <w:rsid w:val="0009074E"/>
    <w:rsid w:val="00091348"/>
    <w:rsid w:val="00096C6D"/>
    <w:rsid w:val="000A1FD5"/>
    <w:rsid w:val="000A334B"/>
    <w:rsid w:val="000A7696"/>
    <w:rsid w:val="000B5E93"/>
    <w:rsid w:val="000B76DE"/>
    <w:rsid w:val="000C57D6"/>
    <w:rsid w:val="000C6207"/>
    <w:rsid w:val="000C727E"/>
    <w:rsid w:val="000C7E82"/>
    <w:rsid w:val="000D20C9"/>
    <w:rsid w:val="000D718E"/>
    <w:rsid w:val="000E24EA"/>
    <w:rsid w:val="000E6456"/>
    <w:rsid w:val="000F0032"/>
    <w:rsid w:val="000F39A5"/>
    <w:rsid w:val="000F409B"/>
    <w:rsid w:val="000F7DEB"/>
    <w:rsid w:val="00100BA6"/>
    <w:rsid w:val="00100E63"/>
    <w:rsid w:val="001043AD"/>
    <w:rsid w:val="001059B3"/>
    <w:rsid w:val="001066A1"/>
    <w:rsid w:val="00106793"/>
    <w:rsid w:val="001110D9"/>
    <w:rsid w:val="001168A6"/>
    <w:rsid w:val="00123586"/>
    <w:rsid w:val="00125392"/>
    <w:rsid w:val="00125D48"/>
    <w:rsid w:val="00126103"/>
    <w:rsid w:val="00140AC9"/>
    <w:rsid w:val="00141E24"/>
    <w:rsid w:val="00145A67"/>
    <w:rsid w:val="00154E02"/>
    <w:rsid w:val="0015775A"/>
    <w:rsid w:val="001578D8"/>
    <w:rsid w:val="001611B9"/>
    <w:rsid w:val="0016391B"/>
    <w:rsid w:val="00163FBB"/>
    <w:rsid w:val="001642A3"/>
    <w:rsid w:val="00164BF3"/>
    <w:rsid w:val="00186169"/>
    <w:rsid w:val="00187F98"/>
    <w:rsid w:val="00194FBD"/>
    <w:rsid w:val="00196D97"/>
    <w:rsid w:val="001A4328"/>
    <w:rsid w:val="001A5659"/>
    <w:rsid w:val="001A7037"/>
    <w:rsid w:val="001B129C"/>
    <w:rsid w:val="001B3BCB"/>
    <w:rsid w:val="001B3ED8"/>
    <w:rsid w:val="001C0A56"/>
    <w:rsid w:val="001C0D08"/>
    <w:rsid w:val="001C4035"/>
    <w:rsid w:val="001D12B8"/>
    <w:rsid w:val="001D3CB9"/>
    <w:rsid w:val="001D526D"/>
    <w:rsid w:val="001D78D4"/>
    <w:rsid w:val="001F134B"/>
    <w:rsid w:val="001F151B"/>
    <w:rsid w:val="001F1EF0"/>
    <w:rsid w:val="001F3A9E"/>
    <w:rsid w:val="0020446D"/>
    <w:rsid w:val="00205A8E"/>
    <w:rsid w:val="00210E3A"/>
    <w:rsid w:val="0022033A"/>
    <w:rsid w:val="00222345"/>
    <w:rsid w:val="002317C7"/>
    <w:rsid w:val="00233A17"/>
    <w:rsid w:val="00243617"/>
    <w:rsid w:val="00251BBD"/>
    <w:rsid w:val="00254E01"/>
    <w:rsid w:val="002551BF"/>
    <w:rsid w:val="00261A67"/>
    <w:rsid w:val="00262DA3"/>
    <w:rsid w:val="00270DEF"/>
    <w:rsid w:val="00280D40"/>
    <w:rsid w:val="00286A8D"/>
    <w:rsid w:val="00286AEC"/>
    <w:rsid w:val="00291583"/>
    <w:rsid w:val="0029231F"/>
    <w:rsid w:val="002944A9"/>
    <w:rsid w:val="002A026C"/>
    <w:rsid w:val="002A26D8"/>
    <w:rsid w:val="002B086C"/>
    <w:rsid w:val="002B4283"/>
    <w:rsid w:val="002B6AA0"/>
    <w:rsid w:val="002B7486"/>
    <w:rsid w:val="002B7A99"/>
    <w:rsid w:val="002B7F45"/>
    <w:rsid w:val="002C2798"/>
    <w:rsid w:val="002C6CEF"/>
    <w:rsid w:val="002C7974"/>
    <w:rsid w:val="002C7D14"/>
    <w:rsid w:val="002E5CD2"/>
    <w:rsid w:val="002E720C"/>
    <w:rsid w:val="002F1A8B"/>
    <w:rsid w:val="002F26C3"/>
    <w:rsid w:val="002F3BAA"/>
    <w:rsid w:val="002F41FE"/>
    <w:rsid w:val="002F477F"/>
    <w:rsid w:val="00303A60"/>
    <w:rsid w:val="00304546"/>
    <w:rsid w:val="00310CF7"/>
    <w:rsid w:val="0031545B"/>
    <w:rsid w:val="003205D2"/>
    <w:rsid w:val="0032364E"/>
    <w:rsid w:val="00326AC2"/>
    <w:rsid w:val="00331204"/>
    <w:rsid w:val="00336875"/>
    <w:rsid w:val="00337058"/>
    <w:rsid w:val="003374B2"/>
    <w:rsid w:val="003400C5"/>
    <w:rsid w:val="003426E3"/>
    <w:rsid w:val="00345D31"/>
    <w:rsid w:val="00350468"/>
    <w:rsid w:val="00351DCF"/>
    <w:rsid w:val="00356102"/>
    <w:rsid w:val="00357D5A"/>
    <w:rsid w:val="00367D4B"/>
    <w:rsid w:val="00372638"/>
    <w:rsid w:val="00372C6F"/>
    <w:rsid w:val="003744F9"/>
    <w:rsid w:val="003773CF"/>
    <w:rsid w:val="003814C2"/>
    <w:rsid w:val="00381FA3"/>
    <w:rsid w:val="00393493"/>
    <w:rsid w:val="003A0EDF"/>
    <w:rsid w:val="003A148D"/>
    <w:rsid w:val="003A19BD"/>
    <w:rsid w:val="003A2512"/>
    <w:rsid w:val="003A7E1B"/>
    <w:rsid w:val="003A7FDB"/>
    <w:rsid w:val="003B2B24"/>
    <w:rsid w:val="003B2C37"/>
    <w:rsid w:val="003B5697"/>
    <w:rsid w:val="003C421D"/>
    <w:rsid w:val="003D2303"/>
    <w:rsid w:val="003D468E"/>
    <w:rsid w:val="003D62AC"/>
    <w:rsid w:val="003E1068"/>
    <w:rsid w:val="003E3CCA"/>
    <w:rsid w:val="003E3ECB"/>
    <w:rsid w:val="003E5DF9"/>
    <w:rsid w:val="003E7EB9"/>
    <w:rsid w:val="003F0EA3"/>
    <w:rsid w:val="003F1DC2"/>
    <w:rsid w:val="003F46FB"/>
    <w:rsid w:val="003F7D27"/>
    <w:rsid w:val="00400B27"/>
    <w:rsid w:val="00400C02"/>
    <w:rsid w:val="004203C0"/>
    <w:rsid w:val="00420B6F"/>
    <w:rsid w:val="00423034"/>
    <w:rsid w:val="00425231"/>
    <w:rsid w:val="00425DAB"/>
    <w:rsid w:val="004270A9"/>
    <w:rsid w:val="00430493"/>
    <w:rsid w:val="0043182B"/>
    <w:rsid w:val="00431E00"/>
    <w:rsid w:val="00432E52"/>
    <w:rsid w:val="00434F71"/>
    <w:rsid w:val="00441422"/>
    <w:rsid w:val="00441A9E"/>
    <w:rsid w:val="00445256"/>
    <w:rsid w:val="004505BE"/>
    <w:rsid w:val="00450B9F"/>
    <w:rsid w:val="00460B13"/>
    <w:rsid w:val="004638FB"/>
    <w:rsid w:val="004657D9"/>
    <w:rsid w:val="00465CB8"/>
    <w:rsid w:val="0046667B"/>
    <w:rsid w:val="00470BF4"/>
    <w:rsid w:val="004725B7"/>
    <w:rsid w:val="0047365F"/>
    <w:rsid w:val="004832DC"/>
    <w:rsid w:val="00485DC0"/>
    <w:rsid w:val="004A16B2"/>
    <w:rsid w:val="004A3E35"/>
    <w:rsid w:val="004A5975"/>
    <w:rsid w:val="004B073D"/>
    <w:rsid w:val="004B2C3D"/>
    <w:rsid w:val="004C5683"/>
    <w:rsid w:val="004C5D30"/>
    <w:rsid w:val="004D145C"/>
    <w:rsid w:val="004D3C1E"/>
    <w:rsid w:val="004D5991"/>
    <w:rsid w:val="004E2AD7"/>
    <w:rsid w:val="004F4814"/>
    <w:rsid w:val="005015E0"/>
    <w:rsid w:val="0050267A"/>
    <w:rsid w:val="00510FDC"/>
    <w:rsid w:val="00511056"/>
    <w:rsid w:val="00514D1F"/>
    <w:rsid w:val="00515A27"/>
    <w:rsid w:val="005178CD"/>
    <w:rsid w:val="00520276"/>
    <w:rsid w:val="0053669E"/>
    <w:rsid w:val="005371D5"/>
    <w:rsid w:val="00541DA7"/>
    <w:rsid w:val="00542A85"/>
    <w:rsid w:val="005448AA"/>
    <w:rsid w:val="0055032F"/>
    <w:rsid w:val="00554428"/>
    <w:rsid w:val="00555777"/>
    <w:rsid w:val="00562FF7"/>
    <w:rsid w:val="00571ECA"/>
    <w:rsid w:val="005734AB"/>
    <w:rsid w:val="00575E49"/>
    <w:rsid w:val="00576D38"/>
    <w:rsid w:val="00582602"/>
    <w:rsid w:val="00586CE5"/>
    <w:rsid w:val="005874C0"/>
    <w:rsid w:val="00590EAD"/>
    <w:rsid w:val="00593CEB"/>
    <w:rsid w:val="00593DC7"/>
    <w:rsid w:val="00595199"/>
    <w:rsid w:val="005A08F5"/>
    <w:rsid w:val="005A0D92"/>
    <w:rsid w:val="005A5E6D"/>
    <w:rsid w:val="005B087C"/>
    <w:rsid w:val="005B7243"/>
    <w:rsid w:val="005B7A2C"/>
    <w:rsid w:val="005C3434"/>
    <w:rsid w:val="005C3593"/>
    <w:rsid w:val="005C644E"/>
    <w:rsid w:val="005C70B0"/>
    <w:rsid w:val="005D1FB5"/>
    <w:rsid w:val="005D4F9C"/>
    <w:rsid w:val="005D53E3"/>
    <w:rsid w:val="005D6709"/>
    <w:rsid w:val="005D6E0D"/>
    <w:rsid w:val="005E4FDA"/>
    <w:rsid w:val="005F0C3A"/>
    <w:rsid w:val="005F1F62"/>
    <w:rsid w:val="0060047A"/>
    <w:rsid w:val="006036E9"/>
    <w:rsid w:val="00623951"/>
    <w:rsid w:val="00624B0E"/>
    <w:rsid w:val="0062778C"/>
    <w:rsid w:val="00635FFD"/>
    <w:rsid w:val="006473CD"/>
    <w:rsid w:val="00651335"/>
    <w:rsid w:val="00651397"/>
    <w:rsid w:val="006544F4"/>
    <w:rsid w:val="00655C54"/>
    <w:rsid w:val="00661A22"/>
    <w:rsid w:val="0066243F"/>
    <w:rsid w:val="006632CB"/>
    <w:rsid w:val="0066709A"/>
    <w:rsid w:val="006670DB"/>
    <w:rsid w:val="006709FD"/>
    <w:rsid w:val="00673F09"/>
    <w:rsid w:val="00674AFA"/>
    <w:rsid w:val="006763D9"/>
    <w:rsid w:val="00684837"/>
    <w:rsid w:val="00690D4B"/>
    <w:rsid w:val="0069157A"/>
    <w:rsid w:val="00694A80"/>
    <w:rsid w:val="006959D2"/>
    <w:rsid w:val="006A05C0"/>
    <w:rsid w:val="006A36F8"/>
    <w:rsid w:val="006A6929"/>
    <w:rsid w:val="006B3F33"/>
    <w:rsid w:val="006B52A1"/>
    <w:rsid w:val="006B59B1"/>
    <w:rsid w:val="006C1717"/>
    <w:rsid w:val="006C1C90"/>
    <w:rsid w:val="006C1F26"/>
    <w:rsid w:val="006C244B"/>
    <w:rsid w:val="006D1165"/>
    <w:rsid w:val="006D3D97"/>
    <w:rsid w:val="006E198F"/>
    <w:rsid w:val="006E7A5B"/>
    <w:rsid w:val="006F2C0E"/>
    <w:rsid w:val="007018E3"/>
    <w:rsid w:val="00701990"/>
    <w:rsid w:val="0070221A"/>
    <w:rsid w:val="0070251E"/>
    <w:rsid w:val="00707601"/>
    <w:rsid w:val="00710A27"/>
    <w:rsid w:val="00712BC1"/>
    <w:rsid w:val="00714039"/>
    <w:rsid w:val="007141F9"/>
    <w:rsid w:val="007147EC"/>
    <w:rsid w:val="0071601B"/>
    <w:rsid w:val="007170E2"/>
    <w:rsid w:val="00725B70"/>
    <w:rsid w:val="00731FCF"/>
    <w:rsid w:val="00734769"/>
    <w:rsid w:val="007435EE"/>
    <w:rsid w:val="007460BC"/>
    <w:rsid w:val="00750247"/>
    <w:rsid w:val="0075037D"/>
    <w:rsid w:val="007528A5"/>
    <w:rsid w:val="0075293E"/>
    <w:rsid w:val="00752E40"/>
    <w:rsid w:val="007561AA"/>
    <w:rsid w:val="00760929"/>
    <w:rsid w:val="007645C8"/>
    <w:rsid w:val="00766AD9"/>
    <w:rsid w:val="007701E4"/>
    <w:rsid w:val="0078259A"/>
    <w:rsid w:val="00787126"/>
    <w:rsid w:val="007938EF"/>
    <w:rsid w:val="00794B01"/>
    <w:rsid w:val="007966D6"/>
    <w:rsid w:val="007A3BE8"/>
    <w:rsid w:val="007A44E5"/>
    <w:rsid w:val="007A54A8"/>
    <w:rsid w:val="007A7AAA"/>
    <w:rsid w:val="007B3733"/>
    <w:rsid w:val="007B620F"/>
    <w:rsid w:val="007C467F"/>
    <w:rsid w:val="007D1904"/>
    <w:rsid w:val="007D4208"/>
    <w:rsid w:val="007E7D4B"/>
    <w:rsid w:val="007E7E1D"/>
    <w:rsid w:val="007F1BFC"/>
    <w:rsid w:val="007F224C"/>
    <w:rsid w:val="008003F0"/>
    <w:rsid w:val="00806379"/>
    <w:rsid w:val="00806CEA"/>
    <w:rsid w:val="00811110"/>
    <w:rsid w:val="0081194C"/>
    <w:rsid w:val="00814B50"/>
    <w:rsid w:val="008210D1"/>
    <w:rsid w:val="00821207"/>
    <w:rsid w:val="00822397"/>
    <w:rsid w:val="008227A6"/>
    <w:rsid w:val="0082345F"/>
    <w:rsid w:val="008237A0"/>
    <w:rsid w:val="00833138"/>
    <w:rsid w:val="0084448D"/>
    <w:rsid w:val="008466F6"/>
    <w:rsid w:val="00851FDF"/>
    <w:rsid w:val="00852190"/>
    <w:rsid w:val="00854053"/>
    <w:rsid w:val="00856085"/>
    <w:rsid w:val="00857BB0"/>
    <w:rsid w:val="00860025"/>
    <w:rsid w:val="0086086C"/>
    <w:rsid w:val="008613E4"/>
    <w:rsid w:val="00863601"/>
    <w:rsid w:val="00864948"/>
    <w:rsid w:val="0087099A"/>
    <w:rsid w:val="00871A71"/>
    <w:rsid w:val="00872DF0"/>
    <w:rsid w:val="00881467"/>
    <w:rsid w:val="008825BC"/>
    <w:rsid w:val="008836E9"/>
    <w:rsid w:val="008838F9"/>
    <w:rsid w:val="00887E69"/>
    <w:rsid w:val="00890476"/>
    <w:rsid w:val="008932B1"/>
    <w:rsid w:val="00893DF1"/>
    <w:rsid w:val="008960EC"/>
    <w:rsid w:val="00896DF7"/>
    <w:rsid w:val="008A03F4"/>
    <w:rsid w:val="008A44BE"/>
    <w:rsid w:val="008B07B0"/>
    <w:rsid w:val="008B256C"/>
    <w:rsid w:val="008B47E8"/>
    <w:rsid w:val="008B54AB"/>
    <w:rsid w:val="008B7D9F"/>
    <w:rsid w:val="008C1CAC"/>
    <w:rsid w:val="008C23AE"/>
    <w:rsid w:val="008C2565"/>
    <w:rsid w:val="008C494D"/>
    <w:rsid w:val="008C5449"/>
    <w:rsid w:val="008C5D7A"/>
    <w:rsid w:val="008D0458"/>
    <w:rsid w:val="008D0E71"/>
    <w:rsid w:val="008D172D"/>
    <w:rsid w:val="008E3226"/>
    <w:rsid w:val="008E3775"/>
    <w:rsid w:val="008F2DFE"/>
    <w:rsid w:val="008F5537"/>
    <w:rsid w:val="008F74A8"/>
    <w:rsid w:val="0090139C"/>
    <w:rsid w:val="009042EC"/>
    <w:rsid w:val="00921287"/>
    <w:rsid w:val="00927E10"/>
    <w:rsid w:val="00933EA2"/>
    <w:rsid w:val="009358EB"/>
    <w:rsid w:val="009407CE"/>
    <w:rsid w:val="00950411"/>
    <w:rsid w:val="009547FB"/>
    <w:rsid w:val="009606F6"/>
    <w:rsid w:val="00965D08"/>
    <w:rsid w:val="00973388"/>
    <w:rsid w:val="0097350B"/>
    <w:rsid w:val="00986505"/>
    <w:rsid w:val="00996134"/>
    <w:rsid w:val="00997B7F"/>
    <w:rsid w:val="009A5527"/>
    <w:rsid w:val="009A583D"/>
    <w:rsid w:val="009A75F0"/>
    <w:rsid w:val="009B0D98"/>
    <w:rsid w:val="009B1AF7"/>
    <w:rsid w:val="009B3EEE"/>
    <w:rsid w:val="009B5041"/>
    <w:rsid w:val="009C1B9D"/>
    <w:rsid w:val="009C21DD"/>
    <w:rsid w:val="009C2C20"/>
    <w:rsid w:val="009C3ABC"/>
    <w:rsid w:val="009C5F54"/>
    <w:rsid w:val="009D08CD"/>
    <w:rsid w:val="009D3632"/>
    <w:rsid w:val="009D4144"/>
    <w:rsid w:val="009E4327"/>
    <w:rsid w:val="009E7B77"/>
    <w:rsid w:val="009F064A"/>
    <w:rsid w:val="009F2EAF"/>
    <w:rsid w:val="009F78BD"/>
    <w:rsid w:val="009F795B"/>
    <w:rsid w:val="00A06DAE"/>
    <w:rsid w:val="00A101E4"/>
    <w:rsid w:val="00A11DB3"/>
    <w:rsid w:val="00A1244A"/>
    <w:rsid w:val="00A13FA5"/>
    <w:rsid w:val="00A1532D"/>
    <w:rsid w:val="00A24E62"/>
    <w:rsid w:val="00A3345D"/>
    <w:rsid w:val="00A35CC0"/>
    <w:rsid w:val="00A37A7C"/>
    <w:rsid w:val="00A47234"/>
    <w:rsid w:val="00A5129E"/>
    <w:rsid w:val="00A563D7"/>
    <w:rsid w:val="00A610C2"/>
    <w:rsid w:val="00A67A7E"/>
    <w:rsid w:val="00A67AB5"/>
    <w:rsid w:val="00A7324B"/>
    <w:rsid w:val="00A76134"/>
    <w:rsid w:val="00A76367"/>
    <w:rsid w:val="00A805B9"/>
    <w:rsid w:val="00A8076C"/>
    <w:rsid w:val="00A80DCE"/>
    <w:rsid w:val="00A819A0"/>
    <w:rsid w:val="00A8619A"/>
    <w:rsid w:val="00A901C0"/>
    <w:rsid w:val="00A92838"/>
    <w:rsid w:val="00A93390"/>
    <w:rsid w:val="00A947E1"/>
    <w:rsid w:val="00A96990"/>
    <w:rsid w:val="00A96E38"/>
    <w:rsid w:val="00AA2DA0"/>
    <w:rsid w:val="00AA3EEE"/>
    <w:rsid w:val="00AA533A"/>
    <w:rsid w:val="00AA5F68"/>
    <w:rsid w:val="00AB147D"/>
    <w:rsid w:val="00AB258A"/>
    <w:rsid w:val="00AB2DFE"/>
    <w:rsid w:val="00AB3219"/>
    <w:rsid w:val="00AB405B"/>
    <w:rsid w:val="00AB40FB"/>
    <w:rsid w:val="00AB46DD"/>
    <w:rsid w:val="00AB4BFC"/>
    <w:rsid w:val="00AB5C17"/>
    <w:rsid w:val="00AC4618"/>
    <w:rsid w:val="00AC534D"/>
    <w:rsid w:val="00AC5EE3"/>
    <w:rsid w:val="00AD0254"/>
    <w:rsid w:val="00AD6975"/>
    <w:rsid w:val="00AE4BAD"/>
    <w:rsid w:val="00AE62C1"/>
    <w:rsid w:val="00AF004A"/>
    <w:rsid w:val="00AF234D"/>
    <w:rsid w:val="00AF5A70"/>
    <w:rsid w:val="00AF640C"/>
    <w:rsid w:val="00B02A94"/>
    <w:rsid w:val="00B05D09"/>
    <w:rsid w:val="00B068FF"/>
    <w:rsid w:val="00B12ED4"/>
    <w:rsid w:val="00B151C0"/>
    <w:rsid w:val="00B23672"/>
    <w:rsid w:val="00B344B6"/>
    <w:rsid w:val="00B346C2"/>
    <w:rsid w:val="00B348D4"/>
    <w:rsid w:val="00B5367D"/>
    <w:rsid w:val="00B6178C"/>
    <w:rsid w:val="00B6249E"/>
    <w:rsid w:val="00B63392"/>
    <w:rsid w:val="00B646F9"/>
    <w:rsid w:val="00B74F11"/>
    <w:rsid w:val="00B81B3B"/>
    <w:rsid w:val="00B81C24"/>
    <w:rsid w:val="00B871A7"/>
    <w:rsid w:val="00B90743"/>
    <w:rsid w:val="00B944F0"/>
    <w:rsid w:val="00B95CB6"/>
    <w:rsid w:val="00B95E3F"/>
    <w:rsid w:val="00B966DA"/>
    <w:rsid w:val="00B96AA7"/>
    <w:rsid w:val="00B973D9"/>
    <w:rsid w:val="00BA4983"/>
    <w:rsid w:val="00BA7D74"/>
    <w:rsid w:val="00BB0D38"/>
    <w:rsid w:val="00BB1410"/>
    <w:rsid w:val="00BB15B2"/>
    <w:rsid w:val="00BB70AF"/>
    <w:rsid w:val="00BC1EEC"/>
    <w:rsid w:val="00BC6384"/>
    <w:rsid w:val="00BC65D5"/>
    <w:rsid w:val="00BC6DDD"/>
    <w:rsid w:val="00BC6E09"/>
    <w:rsid w:val="00BC77B3"/>
    <w:rsid w:val="00BE14B7"/>
    <w:rsid w:val="00BE30CF"/>
    <w:rsid w:val="00BE30E8"/>
    <w:rsid w:val="00BE40A7"/>
    <w:rsid w:val="00BE5C4E"/>
    <w:rsid w:val="00BE6C12"/>
    <w:rsid w:val="00BE7D3C"/>
    <w:rsid w:val="00BF05F2"/>
    <w:rsid w:val="00BF79DD"/>
    <w:rsid w:val="00C00359"/>
    <w:rsid w:val="00C02982"/>
    <w:rsid w:val="00C02A05"/>
    <w:rsid w:val="00C0638B"/>
    <w:rsid w:val="00C11C95"/>
    <w:rsid w:val="00C1229C"/>
    <w:rsid w:val="00C164A4"/>
    <w:rsid w:val="00C16928"/>
    <w:rsid w:val="00C1722F"/>
    <w:rsid w:val="00C2045A"/>
    <w:rsid w:val="00C24542"/>
    <w:rsid w:val="00C24EFF"/>
    <w:rsid w:val="00C55A39"/>
    <w:rsid w:val="00C55B7D"/>
    <w:rsid w:val="00C6106C"/>
    <w:rsid w:val="00C8041A"/>
    <w:rsid w:val="00C81483"/>
    <w:rsid w:val="00C92B90"/>
    <w:rsid w:val="00C9614F"/>
    <w:rsid w:val="00C97BA2"/>
    <w:rsid w:val="00C97DE6"/>
    <w:rsid w:val="00CA2CA6"/>
    <w:rsid w:val="00CA2E73"/>
    <w:rsid w:val="00CA4AF6"/>
    <w:rsid w:val="00CA547D"/>
    <w:rsid w:val="00CB2423"/>
    <w:rsid w:val="00CB2BFB"/>
    <w:rsid w:val="00CC0D78"/>
    <w:rsid w:val="00CC211C"/>
    <w:rsid w:val="00CC30E8"/>
    <w:rsid w:val="00CC4981"/>
    <w:rsid w:val="00CD006B"/>
    <w:rsid w:val="00CD0CFE"/>
    <w:rsid w:val="00CD4A8F"/>
    <w:rsid w:val="00CE0D09"/>
    <w:rsid w:val="00CE6389"/>
    <w:rsid w:val="00CF1681"/>
    <w:rsid w:val="00D01729"/>
    <w:rsid w:val="00D05315"/>
    <w:rsid w:val="00D137E6"/>
    <w:rsid w:val="00D13B63"/>
    <w:rsid w:val="00D145E0"/>
    <w:rsid w:val="00D1508A"/>
    <w:rsid w:val="00D16115"/>
    <w:rsid w:val="00D16780"/>
    <w:rsid w:val="00D2390A"/>
    <w:rsid w:val="00D24CAD"/>
    <w:rsid w:val="00D25CFF"/>
    <w:rsid w:val="00D37270"/>
    <w:rsid w:val="00D40514"/>
    <w:rsid w:val="00D41110"/>
    <w:rsid w:val="00D45797"/>
    <w:rsid w:val="00D4605F"/>
    <w:rsid w:val="00D47F68"/>
    <w:rsid w:val="00D503BF"/>
    <w:rsid w:val="00D5084D"/>
    <w:rsid w:val="00D600DA"/>
    <w:rsid w:val="00D60B99"/>
    <w:rsid w:val="00D637FE"/>
    <w:rsid w:val="00D63B76"/>
    <w:rsid w:val="00D64621"/>
    <w:rsid w:val="00D65EEA"/>
    <w:rsid w:val="00D764EA"/>
    <w:rsid w:val="00D7676D"/>
    <w:rsid w:val="00D77A12"/>
    <w:rsid w:val="00D82944"/>
    <w:rsid w:val="00D84AAE"/>
    <w:rsid w:val="00D95F5C"/>
    <w:rsid w:val="00D96F65"/>
    <w:rsid w:val="00DA01EB"/>
    <w:rsid w:val="00DA194C"/>
    <w:rsid w:val="00DA2CFE"/>
    <w:rsid w:val="00DA40EF"/>
    <w:rsid w:val="00DB0D82"/>
    <w:rsid w:val="00DB2E76"/>
    <w:rsid w:val="00DB5F02"/>
    <w:rsid w:val="00DB7714"/>
    <w:rsid w:val="00DC4C30"/>
    <w:rsid w:val="00DC5417"/>
    <w:rsid w:val="00DC5871"/>
    <w:rsid w:val="00DC7407"/>
    <w:rsid w:val="00DD2B9A"/>
    <w:rsid w:val="00DD6E1E"/>
    <w:rsid w:val="00DE179F"/>
    <w:rsid w:val="00DE190D"/>
    <w:rsid w:val="00DE282F"/>
    <w:rsid w:val="00DE29AF"/>
    <w:rsid w:val="00DF1D31"/>
    <w:rsid w:val="00DF40B2"/>
    <w:rsid w:val="00DF4CA7"/>
    <w:rsid w:val="00DF51D3"/>
    <w:rsid w:val="00E01DFE"/>
    <w:rsid w:val="00E026E3"/>
    <w:rsid w:val="00E150D2"/>
    <w:rsid w:val="00E22432"/>
    <w:rsid w:val="00E2292C"/>
    <w:rsid w:val="00E2302F"/>
    <w:rsid w:val="00E2401A"/>
    <w:rsid w:val="00E3248F"/>
    <w:rsid w:val="00E32FAF"/>
    <w:rsid w:val="00E3353C"/>
    <w:rsid w:val="00E35BA7"/>
    <w:rsid w:val="00E41C00"/>
    <w:rsid w:val="00E42A9B"/>
    <w:rsid w:val="00E458DE"/>
    <w:rsid w:val="00E55921"/>
    <w:rsid w:val="00E62D78"/>
    <w:rsid w:val="00E65B82"/>
    <w:rsid w:val="00E709F4"/>
    <w:rsid w:val="00E713E3"/>
    <w:rsid w:val="00E71FF9"/>
    <w:rsid w:val="00E7229C"/>
    <w:rsid w:val="00E73D08"/>
    <w:rsid w:val="00E763B0"/>
    <w:rsid w:val="00E8029B"/>
    <w:rsid w:val="00E964EE"/>
    <w:rsid w:val="00EA021B"/>
    <w:rsid w:val="00EA09AC"/>
    <w:rsid w:val="00EA24D1"/>
    <w:rsid w:val="00EA27B7"/>
    <w:rsid w:val="00EB0137"/>
    <w:rsid w:val="00EB25BE"/>
    <w:rsid w:val="00EB35E3"/>
    <w:rsid w:val="00EB421E"/>
    <w:rsid w:val="00EB649D"/>
    <w:rsid w:val="00EB78D8"/>
    <w:rsid w:val="00EC1148"/>
    <w:rsid w:val="00EC149F"/>
    <w:rsid w:val="00EC25A8"/>
    <w:rsid w:val="00ED4F51"/>
    <w:rsid w:val="00EE0C38"/>
    <w:rsid w:val="00EF18B8"/>
    <w:rsid w:val="00EF214B"/>
    <w:rsid w:val="00EF222E"/>
    <w:rsid w:val="00EF254D"/>
    <w:rsid w:val="00EF3B43"/>
    <w:rsid w:val="00EF6CA8"/>
    <w:rsid w:val="00EF7D85"/>
    <w:rsid w:val="00F02345"/>
    <w:rsid w:val="00F05D50"/>
    <w:rsid w:val="00F06B1B"/>
    <w:rsid w:val="00F17D58"/>
    <w:rsid w:val="00F21C1F"/>
    <w:rsid w:val="00F24238"/>
    <w:rsid w:val="00F2497F"/>
    <w:rsid w:val="00F2564C"/>
    <w:rsid w:val="00F2587E"/>
    <w:rsid w:val="00F27A73"/>
    <w:rsid w:val="00F27FDB"/>
    <w:rsid w:val="00F30A47"/>
    <w:rsid w:val="00F35F31"/>
    <w:rsid w:val="00F361EE"/>
    <w:rsid w:val="00F60292"/>
    <w:rsid w:val="00F63294"/>
    <w:rsid w:val="00F72909"/>
    <w:rsid w:val="00F7374C"/>
    <w:rsid w:val="00F7553D"/>
    <w:rsid w:val="00F8590A"/>
    <w:rsid w:val="00F85CB1"/>
    <w:rsid w:val="00F879E6"/>
    <w:rsid w:val="00F90745"/>
    <w:rsid w:val="00F90AB2"/>
    <w:rsid w:val="00F93843"/>
    <w:rsid w:val="00F94FA3"/>
    <w:rsid w:val="00F967CD"/>
    <w:rsid w:val="00FA1383"/>
    <w:rsid w:val="00FA4FD7"/>
    <w:rsid w:val="00FA5745"/>
    <w:rsid w:val="00FA7E2D"/>
    <w:rsid w:val="00FB04D6"/>
    <w:rsid w:val="00FB2519"/>
    <w:rsid w:val="00FB477C"/>
    <w:rsid w:val="00FB757B"/>
    <w:rsid w:val="00FB7617"/>
    <w:rsid w:val="00FB7622"/>
    <w:rsid w:val="00FC03ED"/>
    <w:rsid w:val="00FD1A18"/>
    <w:rsid w:val="00FD667E"/>
    <w:rsid w:val="00FF3A30"/>
    <w:rsid w:val="00FF453B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5"/>
    <o:shapelayout v:ext="edit">
      <o:idmap v:ext="edit" data="1"/>
    </o:shapelayout>
  </w:shapeDefaults>
  <w:decimalSymbol w:val=","/>
  <w:listSeparator w:val=";"/>
  <w14:docId w14:val="7DB60A46"/>
  <w15:chartTrackingRefBased/>
  <w15:docId w15:val="{37D8D7F1-0693-4BAA-87A3-D7B05A5B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397"/>
        <w:tab w:val="right" w:pos="7796"/>
      </w:tabs>
      <w:ind w:firstLine="397"/>
      <w:jc w:val="both"/>
    </w:pPr>
    <w:rPr>
      <w:rFonts w:ascii="Times" w:hAnsi="Times"/>
      <w:sz w:val="21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firstLine="0"/>
      <w:jc w:val="center"/>
      <w:outlineLvl w:val="0"/>
    </w:pPr>
    <w:rPr>
      <w:spacing w:val="32"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pPr>
      <w:tabs>
        <w:tab w:val="clear" w:pos="7796"/>
      </w:tabs>
      <w:ind w:firstLine="0"/>
      <w:jc w:val="center"/>
    </w:pPr>
    <w:rPr>
      <w:i/>
    </w:rPr>
  </w:style>
  <w:style w:type="paragraph" w:customStyle="1" w:styleId="Undirritun1">
    <w:name w:val="Undirritun 1"/>
    <w:basedOn w:val="Normal"/>
    <w:pPr>
      <w:ind w:firstLine="0"/>
      <w:jc w:val="center"/>
    </w:pPr>
    <w:rPr>
      <w:b/>
    </w:rPr>
  </w:style>
  <w:style w:type="paragraph" w:customStyle="1" w:styleId="Undirritun2">
    <w:name w:val="Undirritun 2"/>
    <w:basedOn w:val="Normal"/>
    <w:pPr>
      <w:ind w:firstLine="0"/>
      <w:jc w:val="right"/>
    </w:pPr>
    <w:rPr>
      <w:i/>
    </w:rPr>
  </w:style>
  <w:style w:type="paragraph" w:styleId="Header">
    <w:name w:val="header"/>
    <w:basedOn w:val="Normal"/>
    <w:semiHidden/>
    <w:pPr>
      <w:tabs>
        <w:tab w:val="clear" w:pos="397"/>
        <w:tab w:val="clear" w:pos="7796"/>
        <w:tab w:val="center" w:pos="4153"/>
        <w:tab w:val="right" w:pos="8306"/>
      </w:tabs>
      <w:ind w:firstLine="0"/>
    </w:pPr>
  </w:style>
  <w:style w:type="paragraph" w:styleId="Footer">
    <w:name w:val="footer"/>
    <w:basedOn w:val="Normal"/>
    <w:semiHidden/>
    <w:pPr>
      <w:tabs>
        <w:tab w:val="clear" w:pos="397"/>
        <w:tab w:val="clear" w:pos="7796"/>
        <w:tab w:val="center" w:pos="4153"/>
        <w:tab w:val="right" w:pos="8306"/>
      </w:tabs>
      <w:ind w:firstLine="0"/>
    </w:pPr>
  </w:style>
  <w:style w:type="paragraph" w:customStyle="1" w:styleId="tolulidir">
    <w:name w:val="tolulidir"/>
    <w:basedOn w:val="Normal"/>
    <w:pPr>
      <w:ind w:left="397" w:hanging="397"/>
    </w:pPr>
  </w:style>
  <w:style w:type="paragraph" w:customStyle="1" w:styleId="fhundirskr">
    <w:name w:val="fhundirskr"/>
    <w:basedOn w:val="Heading3"/>
    <w:pPr>
      <w:spacing w:before="80" w:after="80"/>
      <w:outlineLvl w:val="9"/>
    </w:pPr>
  </w:style>
  <w:style w:type="paragraph" w:customStyle="1" w:styleId="tollavid">
    <w:name w:val="tollavid"/>
    <w:basedOn w:val="Normal"/>
    <w:pPr>
      <w:tabs>
        <w:tab w:val="clear" w:pos="397"/>
        <w:tab w:val="clear" w:pos="7796"/>
        <w:tab w:val="left" w:pos="567"/>
        <w:tab w:val="left" w:pos="1560"/>
        <w:tab w:val="left" w:pos="1701"/>
        <w:tab w:val="left" w:pos="1871"/>
        <w:tab w:val="left" w:pos="2041"/>
        <w:tab w:val="left" w:pos="2211"/>
        <w:tab w:val="left" w:pos="2381"/>
        <w:tab w:val="left" w:leader="dot" w:pos="6237"/>
        <w:tab w:val="decimal" w:pos="6663"/>
        <w:tab w:val="decimal" w:pos="7230"/>
        <w:tab w:val="decimal" w:pos="7797"/>
      </w:tabs>
      <w:ind w:right="1701" w:firstLine="567"/>
    </w:pPr>
    <w:rPr>
      <w:lang w:val="en-GB"/>
    </w:rPr>
  </w:style>
  <w:style w:type="paragraph" w:styleId="BodyTextIndent">
    <w:name w:val="Body Text Indent"/>
    <w:basedOn w:val="Normal"/>
    <w:semiHidden/>
    <w:pPr>
      <w:tabs>
        <w:tab w:val="left" w:pos="709"/>
      </w:tabs>
      <w:ind w:left="709" w:hanging="312"/>
    </w:pPr>
    <w:rPr>
      <w:lang w:val="nb-NO"/>
    </w:rPr>
  </w:style>
  <w:style w:type="paragraph" w:styleId="BodyTextIndent2">
    <w:name w:val="Body Text Indent 2"/>
    <w:basedOn w:val="Normal"/>
    <w:semiHidden/>
    <w:rPr>
      <w:lang w:val="nb-NO"/>
    </w:rPr>
  </w:style>
  <w:style w:type="paragraph" w:styleId="BodyTextIndent3">
    <w:name w:val="Body Text Indent 3"/>
    <w:basedOn w:val="Normal"/>
    <w:semiHidden/>
    <w:pPr>
      <w:tabs>
        <w:tab w:val="left" w:pos="709"/>
        <w:tab w:val="left" w:pos="1035"/>
        <w:tab w:val="left" w:pos="1418"/>
      </w:tabs>
      <w:ind w:left="1035" w:hanging="638"/>
    </w:pPr>
  </w:style>
  <w:style w:type="character" w:styleId="CommentReference">
    <w:name w:val="annotation reference"/>
    <w:uiPriority w:val="99"/>
    <w:semiHidden/>
    <w:unhideWhenUsed/>
    <w:rsid w:val="00CD0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F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0CFE"/>
    <w:rPr>
      <w:rFonts w:ascii="Times" w:hAnsi="Times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CFE"/>
    <w:rPr>
      <w:rFonts w:ascii="Times" w:hAnsi="Times"/>
      <w:b/>
      <w:bCs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0CFE"/>
    <w:rPr>
      <w:rFonts w:ascii="Segoe UI" w:hAnsi="Segoe UI" w:cs="Segoe UI"/>
      <w:sz w:val="18"/>
      <w:szCs w:val="18"/>
      <w:lang w:val="is-IS"/>
    </w:rPr>
  </w:style>
  <w:style w:type="paragraph" w:styleId="Revision">
    <w:name w:val="Revision"/>
    <w:hidden/>
    <w:uiPriority w:val="99"/>
    <w:semiHidden/>
    <w:rsid w:val="00CB2BFB"/>
    <w:rPr>
      <w:rFonts w:ascii="Times" w:hAnsi="Times"/>
      <w:sz w:val="21"/>
    </w:rPr>
  </w:style>
  <w:style w:type="character" w:customStyle="1" w:styleId="DateChar">
    <w:name w:val="Date Char"/>
    <w:link w:val="Date"/>
    <w:rsid w:val="00893DF1"/>
    <w:rPr>
      <w:rFonts w:ascii="Times" w:hAnsi="Times"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JSN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672C52872546A8590C543F1C8766" ma:contentTypeVersion="10" ma:contentTypeDescription="Create a new document." ma:contentTypeScope="" ma:versionID="8d8e6992a565dec8e09a3931fc7ecdb7">
  <xsd:schema xmlns:xsd="http://www.w3.org/2001/XMLSchema" xmlns:xs="http://www.w3.org/2001/XMLSchema" xmlns:p="http://schemas.microsoft.com/office/2006/metadata/properties" xmlns:ns3="9f231e5b-8c89-4678-ae6e-ecf7060695e7" xmlns:ns4="77de20fc-a876-4c3f-8171-a3387f2b1f75" targetNamespace="http://schemas.microsoft.com/office/2006/metadata/properties" ma:root="true" ma:fieldsID="3b37a2ea4c15af1997c044defb7d16c6" ns3:_="" ns4:_="">
    <xsd:import namespace="9f231e5b-8c89-4678-ae6e-ecf7060695e7"/>
    <xsd:import namespace="77de20fc-a876-4c3f-8171-a3387f2b1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31e5b-8c89-4678-ae6e-ecf706069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e20fc-a876-4c3f-8171-a3387f2b1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01947-66B0-4B81-AD31-C9A71E6A1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31e5b-8c89-4678-ae6e-ecf7060695e7"/>
    <ds:schemaRef ds:uri="77de20fc-a876-4c3f-8171-a3387f2b1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9248C-E49E-4EAD-9439-384DA38C3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B1C485-495A-49A0-9261-F118C3C9D9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de20fc-a876-4c3f-8171-a3387f2b1f75"/>
    <ds:schemaRef ds:uri="http://purl.org/dc/elements/1.1/"/>
    <ds:schemaRef ds:uri="http://schemas.microsoft.com/office/2006/metadata/properties"/>
    <ds:schemaRef ds:uri="9f231e5b-8c89-4678-ae6e-ecf7060695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3FE1F4-5993-4CBC-832D-341C994E1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STJSNID</Template>
  <TotalTime>0</TotalTime>
  <Pages>1</Pages>
  <Words>141</Words>
  <Characters>947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REGLUGERÐ um innflutning gæludýra og hundasæðis.</vt:lpstr>
      <vt:lpstr>REGLUGERÐ um innflutning gæludýra og hundasæðis.</vt:lpstr>
    </vt:vector>
  </TitlesOfParts>
  <Company>Stjórnartíðindi</Company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 um innflutning gæludýra og hundasæðis.</dc:title>
  <dc:subject/>
  <dc:creator>.</dc:creator>
  <cp:keywords/>
  <cp:lastModifiedBy>Iðunn María Guðjónsdóttir</cp:lastModifiedBy>
  <cp:revision>2</cp:revision>
  <cp:lastPrinted>2020-02-07T15:06:00Z</cp:lastPrinted>
  <dcterms:created xsi:type="dcterms:W3CDTF">2023-10-11T07:48:00Z</dcterms:created>
  <dcterms:modified xsi:type="dcterms:W3CDTF">2023-10-11T07:48:00Z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0x010100601B672C52872546A8590C543F1C8766</vt:lpwstr>
  </property>
</Properties>
</file>