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7754" w14:textId="2F0A9C32" w:rsidR="00E1141A" w:rsidRPr="0086399C" w:rsidRDefault="0086399C">
      <w:pPr>
        <w:rPr>
          <w:b/>
          <w:bCs/>
          <w:sz w:val="32"/>
          <w:szCs w:val="32"/>
        </w:rPr>
      </w:pPr>
      <w:r w:rsidRPr="0086399C">
        <w:rPr>
          <w:b/>
          <w:bCs/>
          <w:sz w:val="32"/>
          <w:szCs w:val="32"/>
        </w:rPr>
        <w:t xml:space="preserve">Samanburðarskjal vegna 6. </w:t>
      </w:r>
      <w:r>
        <w:rPr>
          <w:b/>
          <w:bCs/>
          <w:sz w:val="32"/>
          <w:szCs w:val="32"/>
        </w:rPr>
        <w:t>g</w:t>
      </w:r>
      <w:r w:rsidRPr="0086399C">
        <w:rPr>
          <w:b/>
          <w:bCs/>
          <w:sz w:val="32"/>
          <w:szCs w:val="32"/>
        </w:rPr>
        <w:t>r. frumvarps til laga um Náttúruverndar- og minjastofnun (breytingar á öðrum lögum).</w:t>
      </w:r>
    </w:p>
    <w:p w14:paraId="4573C75F" w14:textId="4ECB39AF" w:rsidR="0086399C" w:rsidRDefault="0086399C">
      <w:r>
        <w:t>Breytingar á lögunum er að finna í hægra dálki</w:t>
      </w:r>
    </w:p>
    <w:p w14:paraId="79197402" w14:textId="77777777" w:rsidR="0086399C" w:rsidRDefault="0086399C"/>
    <w:tbl>
      <w:tblPr>
        <w:tblStyle w:val="Hnitanettflu"/>
        <w:tblW w:w="10201" w:type="dxa"/>
        <w:tblLook w:val="04A0" w:firstRow="1" w:lastRow="0" w:firstColumn="1" w:lastColumn="0" w:noHBand="0" w:noVBand="1"/>
      </w:tblPr>
      <w:tblGrid>
        <w:gridCol w:w="5382"/>
        <w:gridCol w:w="4819"/>
      </w:tblGrid>
      <w:tr w:rsidR="00D27D38" w14:paraId="324FD5F4" w14:textId="77777777" w:rsidTr="00022843">
        <w:tc>
          <w:tcPr>
            <w:tcW w:w="5382" w:type="dxa"/>
          </w:tcPr>
          <w:p w14:paraId="6B724C3E" w14:textId="2299A92F" w:rsidR="0086399C" w:rsidRPr="00022843" w:rsidRDefault="0086399C" w:rsidP="0086399C">
            <w:pPr>
              <w:pStyle w:val="Mlsgreinlista"/>
              <w:numPr>
                <w:ilvl w:val="0"/>
                <w:numId w:val="1"/>
              </w:numPr>
            </w:pPr>
            <w:r w:rsidRPr="00022843">
              <w:t>Lög nr. 60/2013 um Náttúruvernd</w:t>
            </w:r>
          </w:p>
          <w:p w14:paraId="7BFC306F" w14:textId="37C8DA52" w:rsidR="00570B0F" w:rsidRPr="00022843" w:rsidRDefault="00570B0F" w:rsidP="00570B0F"/>
          <w:p w14:paraId="147E00EA" w14:textId="77777777" w:rsidR="00570B0F" w:rsidRPr="00022843" w:rsidRDefault="00570B0F" w:rsidP="00570B0F">
            <w:r w:rsidRPr="00022843">
              <w:t>III. kafli. Stjórn náttúruverndarmála.</w:t>
            </w:r>
          </w:p>
          <w:p w14:paraId="40F5D139" w14:textId="77777777" w:rsidR="00570B0F" w:rsidRPr="00022843" w:rsidRDefault="00570B0F" w:rsidP="00570B0F">
            <w:r w:rsidRPr="00022843">
              <w:t xml:space="preserve"> 13. gr. Yfirstjórn ráðherra og hlutverk stofnana.</w:t>
            </w:r>
          </w:p>
          <w:p w14:paraId="316844BC" w14:textId="77777777" w:rsidR="00570B0F" w:rsidRPr="00022843" w:rsidRDefault="00570B0F" w:rsidP="00570B0F">
            <w:r w:rsidRPr="00022843">
              <w:t xml:space="preserve"> Ráðherra fer með yfirstjórn náttúruverndarmála. Ráðherra gefur út náttúruminjaskrá og leggur fram á Alþingi, eigi sjaldnar en á fimm ára fresti, tillögu til þingsályktunar um framkvæmdaáætlun náttúruminjaskrár. Ráðherra ákveður friðlýsingu svæða og friðun vistkerfa, vistgerða og tegunda og tekur jafnframt ákvörðun um breytingu og afnám friðlýsingar og friðunar.</w:t>
            </w:r>
          </w:p>
          <w:p w14:paraId="0821AFA6" w14:textId="77777777" w:rsidR="00570B0F" w:rsidRPr="00022843" w:rsidRDefault="00570B0F" w:rsidP="00570B0F">
            <w:r w:rsidRPr="00022843">
              <w:t xml:space="preserve"> Umhverfisstofnun fer m.a. með eftirlit með framkvæmd laganna, veitir leyfi og umsagnir samkvæmt ákvæðum laganna, annast umsjón og rekstur náttúruverndarsvæða, ber ábyrgð á gerð [stjórnunar- og verndaráætlana] 1) fyrir friðlýst svæði, sinnir fræðslu og veitir ráðherra ráðgjöf um náttúruverndarmál. Þá annast stofnunin undirbúning friðlýsinga, metur nauðsynlegar verndarráðstafanir á svæðum sem til greina kemur að setja á framkvæmdaáætlun og sér um kynningu tillögu að endurskoðaðri náttúruminjaskrá og úrvinnslu umsagna vegna hennar.</w:t>
            </w:r>
          </w:p>
          <w:p w14:paraId="0F5C347F" w14:textId="77777777" w:rsidR="00570B0F" w:rsidRPr="00022843" w:rsidRDefault="00570B0F" w:rsidP="00570B0F">
            <w:r w:rsidRPr="00022843">
              <w:t xml:space="preserve"> [Náttúrufræðistofnun Íslands annast m.a. skráningu náttúruminja og mat á verndargildi þeirra, hefur umsjón með </w:t>
            </w:r>
            <w:proofErr w:type="spellStart"/>
            <w:r w:rsidRPr="00022843">
              <w:t>C-hluta</w:t>
            </w:r>
            <w:proofErr w:type="spellEnd"/>
            <w:r w:rsidRPr="00022843">
              <w:t xml:space="preserve"> náttúruminjaskrár og gerir tillögur um skráningar í hann í samráði við fagráð náttúruminjaskrár, sbr. 15. gr., sem og tillögur um minjar sem ástæða þykir til að setja á framkvæmdaáætlun.] 1) Stofnunin ber ábyrgð á vöktun í samræmi við ákvæði laganna og skipuleggur framkvæmd hennar, veitir umsagnir samkvæmt lögum þessum, sinnir fræðslu og veitir ráðherra ráðgjöf um náttúruverndarmál.</w:t>
            </w:r>
          </w:p>
          <w:p w14:paraId="5F56A0A9" w14:textId="77777777" w:rsidR="00570B0F" w:rsidRPr="00022843" w:rsidRDefault="00570B0F" w:rsidP="00570B0F">
            <w:r w:rsidRPr="00022843">
              <w:t xml:space="preserve"> [Náttúrustofum er heimilt að annast einstök verkefni á sviði náttúruverndar, svo sem fræðslu, vöktun og eftirlit, í samræmi við samninga sem ráðherra er heimilt að gera skv. 10. gr. laga nr. 60/1992, um Náttúrufræðistofnun Íslands og náttúrustofur.</w:t>
            </w:r>
          </w:p>
          <w:p w14:paraId="195E59E6" w14:textId="77777777" w:rsidR="00570B0F" w:rsidRPr="00022843" w:rsidRDefault="00570B0F" w:rsidP="00570B0F">
            <w:r w:rsidRPr="00022843">
              <w:t xml:space="preserve"> Umhverfisstofnun er heimilt að gera samninga við sveitarfélög, einstaka landeigendur eða rétthafa lands um verkefni á sviði náttúruverndar á svæðum sem ekki hafa </w:t>
            </w:r>
            <w:r w:rsidRPr="00022843">
              <w:lastRenderedPageBreak/>
              <w:t>hlotið friðlýsingu, friðun eða vernd samkvæmt ákvæðum laga þessara en teljast sérstök sakir landslags, gróðurfars eða dýralífs.] 1)</w:t>
            </w:r>
          </w:p>
          <w:p w14:paraId="716041CE" w14:textId="77777777" w:rsidR="00E508A4" w:rsidRPr="00022843" w:rsidRDefault="00570B0F" w:rsidP="00E508A4">
            <w:r w:rsidRPr="00022843">
              <w:t xml:space="preserve"> Ráðherra kveður í reglugerð nánar á um verkefni Umhverfisstofnunar og Náttúrufræðistofnunar Íslands, þar á meðal fræðsluhlutverk þeirra. [Ráðherra getur í reglugerð kveðið nánar á um heimildir til samningagerðar skv. 5. mgr.] </w:t>
            </w:r>
          </w:p>
          <w:p w14:paraId="189E0F95" w14:textId="0C8B828C" w:rsidR="00E508A4" w:rsidRPr="00022843" w:rsidRDefault="00E508A4" w:rsidP="00570B0F"/>
          <w:p w14:paraId="5F1BE63C" w14:textId="4C5C8089" w:rsidR="00022843" w:rsidRPr="00022843" w:rsidRDefault="00022843" w:rsidP="00570B0F"/>
          <w:p w14:paraId="13BBE176" w14:textId="29C52F9B" w:rsidR="00022843" w:rsidRPr="00022843" w:rsidRDefault="00022843" w:rsidP="00570B0F"/>
          <w:p w14:paraId="0CC00895" w14:textId="3E15E33E" w:rsidR="00022843" w:rsidRPr="00022843" w:rsidRDefault="00022843" w:rsidP="00570B0F"/>
          <w:p w14:paraId="68BB9451" w14:textId="7F35DC9C" w:rsidR="00022843" w:rsidRPr="00022843" w:rsidRDefault="00022843" w:rsidP="00570B0F"/>
          <w:p w14:paraId="505D502C" w14:textId="26D9796F" w:rsidR="00022843" w:rsidRPr="00022843" w:rsidRDefault="00022843" w:rsidP="00570B0F"/>
          <w:p w14:paraId="00145BD0" w14:textId="2812EECA" w:rsidR="00022843" w:rsidRPr="00022843" w:rsidRDefault="00022843" w:rsidP="00570B0F"/>
          <w:p w14:paraId="795F8602" w14:textId="60A50544" w:rsidR="00022843" w:rsidRPr="00022843" w:rsidRDefault="00022843" w:rsidP="00570B0F"/>
          <w:p w14:paraId="35C7FC5D" w14:textId="54293C86" w:rsidR="00022843" w:rsidRPr="00022843" w:rsidRDefault="00022843" w:rsidP="00570B0F"/>
          <w:p w14:paraId="4D03B81F" w14:textId="77777777" w:rsidR="00022843" w:rsidRPr="00022843" w:rsidRDefault="00022843" w:rsidP="00570B0F"/>
          <w:p w14:paraId="701F8C7E" w14:textId="77777777" w:rsidR="006B4066" w:rsidRPr="00022843" w:rsidRDefault="006B4066" w:rsidP="006B4066">
            <w:r w:rsidRPr="00022843">
              <w:t>14. gr. Náttúruverndarnefndir.</w:t>
            </w:r>
          </w:p>
          <w:p w14:paraId="055DA51A" w14:textId="77777777" w:rsidR="006B4066" w:rsidRPr="00022843" w:rsidRDefault="006B4066" w:rsidP="006B4066">
            <w:r w:rsidRPr="00022843">
              <w:t xml:space="preserve"> Á vegum hvers sveitarfélags starfar þriggja til sjö manna náttúruverndarnefnd sem sveitarstjórn kýs til fjögurra ára í senn, sbr. þó 3. mgr. 37. gr. sveitarstjórnarlaga, nr. 138/2011. Sveitarstjórn ákveður fjölda nefndarmanna. Sveitarstjórn velur jafnframt formann og setur nefndinni erindisbréf. Varamenn skulu kosnir með sama hætti. Sveitarstjórnir greiða kostnað sem hlýst af störfum náttúruverndarnefnda nema öðruvísi sé ákveðið. Umhverfisstofnun skal tilkynnt eftir hverjar sveitarstjórnarkosningar um kjör í náttúruverndarnefndir. Sveitarfélög geta haft samvinnu við nágrannasveitarfélög um </w:t>
            </w:r>
            <w:proofErr w:type="spellStart"/>
            <w:r w:rsidRPr="00022843">
              <w:t>starfrækslu</w:t>
            </w:r>
            <w:proofErr w:type="spellEnd"/>
            <w:r w:rsidRPr="00022843">
              <w:t xml:space="preserve"> náttúruverndarnefnda.</w:t>
            </w:r>
          </w:p>
          <w:p w14:paraId="74939C80" w14:textId="77777777" w:rsidR="006B4066" w:rsidRPr="00022843" w:rsidRDefault="006B4066" w:rsidP="006B4066">
            <w:r w:rsidRPr="00022843">
              <w:t xml:space="preserve"> Náttúruverndarnefndir skulu vera sveitarstjórnum til ráðgjafar um náttúruverndarmál. Skulu þær stuðla að náttúruvernd hver á sínu svæði, m.a. með fræðslu og umfjöllun um framkvæmdir og starfsemi sem líklegt er að hafi áhrif á náttúruna, og gera tillögur um úrbætur til sveitarstjórna og Umhverfisstofnunar.</w:t>
            </w:r>
          </w:p>
          <w:p w14:paraId="5DE7D455" w14:textId="77777777" w:rsidR="006B4066" w:rsidRPr="00022843" w:rsidRDefault="006B4066" w:rsidP="006B4066">
            <w:r w:rsidRPr="00022843">
              <w:t xml:space="preserve"> Náttúruverndarnefndir skulu leita aðstoðar og ráðgjafar Umhverfisstofnunar þegar ástæða er til. Stofnunin, fulltrúar náttúruverndarnefnda og forstöðumenn náttúrustofa skulu halda a.m.k. einn sameiginlegan fund á ári. Náttúruverndarnefndir skulu veita Umhverfisstofnun yfirlit yfir störf sín með skýrslu í lok hvers árs.</w:t>
            </w:r>
          </w:p>
          <w:p w14:paraId="21C9A835" w14:textId="381CA3AD" w:rsidR="006B4066" w:rsidRPr="00022843" w:rsidRDefault="006B4066" w:rsidP="006B4066">
            <w:r w:rsidRPr="00022843">
              <w:t xml:space="preserve"> Ráðherra setur í reglugerð nánari ákvæði um hlutverk náttúruverndarnefnda og tengsl þeirra við náttúrustofur samkvæmt lögum um Náttúrufræðistofnun Íslands og náttúrustofur, nr. 60/1992.</w:t>
            </w:r>
          </w:p>
          <w:p w14:paraId="207B5FF3" w14:textId="77777777" w:rsidR="001D58E4" w:rsidRPr="00022843" w:rsidRDefault="001D58E4" w:rsidP="006B4066"/>
          <w:p w14:paraId="07E3F3CD" w14:textId="77777777" w:rsidR="00022843" w:rsidRPr="00022843" w:rsidRDefault="00022843" w:rsidP="00570B0F"/>
          <w:p w14:paraId="37702C79" w14:textId="77777777" w:rsidR="00022843" w:rsidRPr="00022843" w:rsidRDefault="00022843" w:rsidP="00570B0F"/>
          <w:p w14:paraId="393D4A4B" w14:textId="77777777" w:rsidR="00022843" w:rsidRPr="00022843" w:rsidRDefault="00022843" w:rsidP="00570B0F"/>
          <w:p w14:paraId="6A639089" w14:textId="77777777" w:rsidR="00022843" w:rsidRPr="00022843" w:rsidRDefault="00022843" w:rsidP="00570B0F"/>
          <w:p w14:paraId="68C6CA0F" w14:textId="77777777" w:rsidR="00022843" w:rsidRPr="00022843" w:rsidRDefault="00022843" w:rsidP="00570B0F"/>
          <w:p w14:paraId="6EB3A72F" w14:textId="77777777" w:rsidR="00022843" w:rsidRPr="00022843" w:rsidRDefault="00022843" w:rsidP="00570B0F"/>
          <w:p w14:paraId="2D54825D" w14:textId="2D429750" w:rsidR="00570B0F" w:rsidRPr="00022843" w:rsidRDefault="00570B0F" w:rsidP="00570B0F">
            <w:r w:rsidRPr="00022843">
              <w:t>15. gr. Ráðgjafarnefnd og fagráð náttúruminjaskrár.</w:t>
            </w:r>
          </w:p>
          <w:p w14:paraId="1E19EA3A" w14:textId="77777777" w:rsidR="00570B0F" w:rsidRPr="00022843" w:rsidRDefault="00570B0F" w:rsidP="00570B0F">
            <w:r w:rsidRPr="00022843">
              <w:t xml:space="preserve"> Ráðherra skipar ráðgjafarnefnd náttúruminjaskrár til fimm ára í senn. Skal nefndin skipuð sjö fulltrúum. Samband íslenskra sveitarfélaga tilnefnir þrjá fulltrúa en Umhverfisstofnun, Náttúrufræðistofnun Íslands og það ráðuneyti sem fer með atvinnumál og </w:t>
            </w:r>
            <w:proofErr w:type="spellStart"/>
            <w:r w:rsidRPr="00022843">
              <w:t>jarðrænar</w:t>
            </w:r>
            <w:proofErr w:type="spellEnd"/>
            <w:r w:rsidRPr="00022843">
              <w:t xml:space="preserve"> auðlindir skipa einn fulltrúa hver. Ráðherra skipar formann án tilnefningar. Varamenn skulu skipaðir með sama hætti. Hlutverk ráðgjafarnefndar er að vera ráðherra til ráðgjafar um gerð tillögu til þingsályktunar um framkvæmdaáætlun (B-hluta) náttúruminjaskrár. Það ráðuneyti sem fer með umhverfismál annast umsýslu vegna starfs nefndarinnar. Kostnaður við störf ráðgjafarnefndar greiðist úr ríkissjóði.</w:t>
            </w:r>
          </w:p>
          <w:p w14:paraId="2F6C4FA3" w14:textId="30CA6452" w:rsidR="00570B0F" w:rsidRPr="00022843" w:rsidRDefault="00570B0F" w:rsidP="00570B0F">
            <w:r w:rsidRPr="00022843">
              <w:t xml:space="preserve"> Ráðherra skipar fagráð náttúruminjaskrár til fimm ára í senn. Skal ráðið skipað [sjö] 1) fulltrúum. Umhverfisstofnun, [Skógræktin], 2) … 1) Hafrannsóknastofnun, Minjastofnun Íslands, Samtök náttúrustofa og náttúru- og umhverfisverndarsamtök tilnefna einn fulltrúa hver. Ráðherra skipar formann nefndarinnar án tilnefningar. Varamenn skulu skipaðir með sama hætti. Fulltrúar í fagráði náttúruminjaskrár og varamenn þeirra skulu hafa háskólamenntun á sviði náttúrufræða nema fulltrúi Minjastofnunar Íslands sem skal vera fornleifafræðingur eða hafa sambærilega menntun sem lýtur að varðveislu menningarminja. Fagráð náttúruminjaskrár skal vera Náttúrufræðistofnun Íslands til ráðgjafar um gerð tillögu um minjar á náttúruminjaskrá … 3). Náttúrufræðistofnun Íslands annast umsýslu vegna starfs fagráðsins.</w:t>
            </w:r>
          </w:p>
          <w:p w14:paraId="5F7772D5" w14:textId="77777777" w:rsidR="00672C0B" w:rsidRPr="00022843" w:rsidRDefault="00672C0B" w:rsidP="00570B0F"/>
          <w:p w14:paraId="10469FF5" w14:textId="77777777" w:rsidR="00022843" w:rsidRPr="00022843" w:rsidRDefault="00022843" w:rsidP="001D58E4"/>
          <w:p w14:paraId="606D7948" w14:textId="77777777" w:rsidR="00022843" w:rsidRPr="00022843" w:rsidRDefault="00022843" w:rsidP="001D58E4"/>
          <w:p w14:paraId="4643F4C1" w14:textId="77777777" w:rsidR="00022843" w:rsidRPr="00022843" w:rsidRDefault="00022843" w:rsidP="001D58E4"/>
          <w:p w14:paraId="0D237DF3" w14:textId="77777777" w:rsidR="00022843" w:rsidRPr="00022843" w:rsidRDefault="00022843" w:rsidP="001D58E4"/>
          <w:p w14:paraId="0C3C19E3" w14:textId="77777777" w:rsidR="00022843" w:rsidRPr="00022843" w:rsidRDefault="00022843" w:rsidP="001D58E4"/>
          <w:p w14:paraId="093A7F46" w14:textId="77777777" w:rsidR="00022843" w:rsidRPr="00022843" w:rsidRDefault="00022843" w:rsidP="001D58E4"/>
          <w:p w14:paraId="5A9750A2" w14:textId="78B9C153" w:rsidR="001D58E4" w:rsidRPr="00022843" w:rsidRDefault="001D58E4" w:rsidP="001D58E4">
            <w:r w:rsidRPr="00022843">
              <w:t>25. gr. [Takmörkun umferðar í óbyggðum.</w:t>
            </w:r>
          </w:p>
          <w:p w14:paraId="79FD4FA2" w14:textId="77777777" w:rsidR="001D58E4" w:rsidRPr="00022843" w:rsidRDefault="001D58E4" w:rsidP="001D58E4">
            <w:r w:rsidRPr="00022843">
              <w:t xml:space="preserve"> Umhverfisstofnun getur í verndarskyni, að fenginni tillögu hlutaðeigandi sveitarfélags, [Landgræðslunnar] 1) eða landeiganda eða að eigin frumkvæði, takmarkað </w:t>
            </w:r>
            <w:r w:rsidRPr="00022843">
              <w:lastRenderedPageBreak/>
              <w:t>umferð eða lokað svæðum í óbyggðum ef hætta er á verulegu tjóni af völdum ágangs á svæði. Slíkar ákvarðanir eru háðar staðfestingu ráðherra og skal birta þær með auglýsingu í B-deild Stjórnartíðinda. Stofnunin skal ávallt hafa samráð við hlutaðeigandi sveitarfélag, landeiganda og aðra hagsmunaaðila áður en tillaga samkvæmt ákvæði þessu er send til ráðherra. Ákvörðun samkvæmt þessari málsgrein skal endurmeta árlega.] 2)</w:t>
            </w:r>
          </w:p>
          <w:p w14:paraId="5277DE48" w14:textId="77777777" w:rsidR="00672C0B" w:rsidRPr="00022843" w:rsidRDefault="00672C0B" w:rsidP="001D58E4"/>
          <w:p w14:paraId="3B3A49C4" w14:textId="047D3571" w:rsidR="001D58E4" w:rsidRPr="00022843" w:rsidRDefault="001D58E4" w:rsidP="001D58E4">
            <w:r w:rsidRPr="00022843">
              <w:t xml:space="preserve"> [25. gr. a. Takmörkun umferðar vegna ágangs.</w:t>
            </w:r>
          </w:p>
          <w:p w14:paraId="462CBAAC" w14:textId="5668E886" w:rsidR="001D58E4" w:rsidRPr="00022843" w:rsidRDefault="001D58E4" w:rsidP="001D58E4">
            <w:r w:rsidRPr="00022843">
              <w:t xml:space="preserve"> Ef veruleg hætta er á tjóni af völdum mikillar umferðar eða vegna sérstaklega viðkvæms ástands náttúru getur Umhverfisstofnun ákveðið að takmarka umferð eða loka viðkomandi svæði tímabundið fyrir ferðamönnum að fenginni tillögu hlutaðeigandi sveitarfélags, [Landgræðslunnar] 1) eða landeiganda eða að eigin frumkvæði. Samráð skal haft um slíka ákvörðun við hlutaðeigandi sveitarfélag og fulltrúa ferðaþjónustu og útivistarfólks sem ætla má að hyggi á ferðir um svæðið. Ef um eignarland er að ræða skal ætíð haft samráð við eiganda lands eða rétthafa áður en ákvörðun er tekin. Takmörkunin eða lokunin skal að jafnaði ekki standa lengur en tvær vikur en ef nauðsyn krefur er heimilt að framlengja hana, að fenginni staðfestingu ráðherra. Ákvörðun samkvæmt þessari grein skal birta í dagblöðum og útvarpi og á vefsíðum Umhverfisstofnunar og Vegagerðarinnar.] 2)</w:t>
            </w:r>
          </w:p>
          <w:p w14:paraId="11AD370C" w14:textId="77777777" w:rsidR="00672C0B" w:rsidRPr="00022843" w:rsidRDefault="00672C0B" w:rsidP="001D58E4"/>
          <w:p w14:paraId="115BD4C1" w14:textId="77777777" w:rsidR="00022843" w:rsidRPr="00022843" w:rsidRDefault="00022843" w:rsidP="001D58E4"/>
          <w:p w14:paraId="3E0F79D3" w14:textId="77777777" w:rsidR="00022843" w:rsidRPr="00022843" w:rsidRDefault="00022843" w:rsidP="001D58E4"/>
          <w:p w14:paraId="7ED4EBFF" w14:textId="77777777" w:rsidR="00022843" w:rsidRPr="00022843" w:rsidRDefault="00022843" w:rsidP="001D58E4"/>
          <w:p w14:paraId="33A21D67" w14:textId="77777777" w:rsidR="00022843" w:rsidRPr="00022843" w:rsidRDefault="00022843" w:rsidP="001D58E4"/>
          <w:p w14:paraId="1618456F" w14:textId="496E9DA2" w:rsidR="001D58E4" w:rsidRPr="00022843" w:rsidRDefault="001D58E4" w:rsidP="001D58E4">
            <w:r w:rsidRPr="00022843">
              <w:t>26. gr. Girðingar.</w:t>
            </w:r>
          </w:p>
          <w:p w14:paraId="3C2C70B1" w14:textId="77777777" w:rsidR="001D58E4" w:rsidRPr="00022843" w:rsidRDefault="001D58E4" w:rsidP="001D58E4">
            <w:r w:rsidRPr="00022843">
              <w:t xml:space="preserve"> Óheimilt er að setja niður girðingu á vatns-, ár- eða sjávarbakka þannig að hindri umferð gangandi manna. Ef mannvirki hindrar för um bakka skal sem kostur er séð fyrir göngustíg kringum mannvirkið og að bakkanum aftur. Þegar girða þarf yfir forna þjóðleið eða skipulagðan göngu-, hjólreiða- eða reiðstíg skal sá sem girðir hafa þar hlið á girðingu. Heimilt er að hafa göngustiga í stað hliðs þegar girt er yfir skipulagðan göngustíg.</w:t>
            </w:r>
          </w:p>
          <w:p w14:paraId="0FEC0714" w14:textId="3D257D15" w:rsidR="001D58E4" w:rsidRPr="00022843" w:rsidRDefault="001D58E4" w:rsidP="001D58E4">
            <w:r w:rsidRPr="00022843">
              <w:t xml:space="preserve"> Skylt er að halda girðingu svo vel við að mönnum og skepnum stafi ekki hætta af. Að öðru leyti fer um girðingar, viðhald þeirra og upptöku eftir girðingarlögum, vegalögum og eftir atvikum öðrum lögum.</w:t>
            </w:r>
          </w:p>
          <w:p w14:paraId="623C7188" w14:textId="6D4ED22E" w:rsidR="00672C0B" w:rsidRPr="00022843" w:rsidRDefault="00672C0B" w:rsidP="001D58E4"/>
          <w:p w14:paraId="03E21FC8" w14:textId="77777777" w:rsidR="00022843" w:rsidRPr="00022843" w:rsidRDefault="00022843" w:rsidP="001D58E4"/>
          <w:p w14:paraId="42E6CAB2" w14:textId="77777777" w:rsidR="00022843" w:rsidRPr="00022843" w:rsidRDefault="001D58E4" w:rsidP="001D58E4">
            <w:r w:rsidRPr="00022843">
              <w:t xml:space="preserve"> </w:t>
            </w:r>
          </w:p>
          <w:p w14:paraId="749CE6B7" w14:textId="77777777" w:rsidR="00022843" w:rsidRPr="00022843" w:rsidRDefault="00022843" w:rsidP="001D58E4"/>
          <w:p w14:paraId="6CD83665" w14:textId="2AFADA7E" w:rsidR="001D58E4" w:rsidRPr="00022843" w:rsidRDefault="001D58E4" w:rsidP="001D58E4">
            <w:r w:rsidRPr="00022843">
              <w:t xml:space="preserve">27. gr. </w:t>
            </w:r>
            <w:proofErr w:type="spellStart"/>
            <w:r w:rsidRPr="00022843">
              <w:t>Tínsla</w:t>
            </w:r>
            <w:proofErr w:type="spellEnd"/>
            <w:r w:rsidRPr="00022843">
              <w:t xml:space="preserve"> berja, sveppa, fjallagrasa, jurta og fjörugróðurs.</w:t>
            </w:r>
          </w:p>
          <w:p w14:paraId="3DABC05F" w14:textId="77777777" w:rsidR="001D58E4" w:rsidRPr="00022843" w:rsidRDefault="001D58E4" w:rsidP="001D58E4">
            <w:r w:rsidRPr="00022843">
              <w:t xml:space="preserve"> Í þjóðlendum er öllum heimilt að tína ber, sveppi, fjallagrös og jurtir og einnig skeldýr og söl, </w:t>
            </w:r>
            <w:proofErr w:type="spellStart"/>
            <w:r w:rsidRPr="00022843">
              <w:t>þang</w:t>
            </w:r>
            <w:proofErr w:type="spellEnd"/>
            <w:r w:rsidRPr="00022843">
              <w:t>, þara og annan fjörugróður í fjörum.</w:t>
            </w:r>
          </w:p>
          <w:p w14:paraId="00FFC3C6" w14:textId="77777777" w:rsidR="001D58E4" w:rsidRPr="00022843" w:rsidRDefault="001D58E4" w:rsidP="001D58E4">
            <w:r w:rsidRPr="00022843">
              <w:t xml:space="preserve"> Í eignarlöndum er </w:t>
            </w:r>
            <w:proofErr w:type="spellStart"/>
            <w:r w:rsidRPr="00022843">
              <w:t>tínsla</w:t>
            </w:r>
            <w:proofErr w:type="spellEnd"/>
            <w:r w:rsidRPr="00022843">
              <w:t xml:space="preserve"> berja, sveppa, fjallagrasa, jurta, skeldýra og fjörugróðurs háð leyfi eiganda lands eða rétthafa. Þó er mönnum heimilt að tína til neyslu á vettvangi.</w:t>
            </w:r>
          </w:p>
          <w:p w14:paraId="6F062C70" w14:textId="77777777" w:rsidR="001D58E4" w:rsidRPr="00022843" w:rsidRDefault="001D58E4" w:rsidP="001D58E4">
            <w:r w:rsidRPr="00022843">
              <w:t xml:space="preserve"> Heimildir skv. 1. og 2. mgr. ná ekki til jurta í A- og B-hluta náttúruminjaskrár.</w:t>
            </w:r>
          </w:p>
          <w:p w14:paraId="5AE3B6A7" w14:textId="77777777" w:rsidR="001D58E4" w:rsidRPr="00022843" w:rsidRDefault="001D58E4" w:rsidP="001D58E4">
            <w:r w:rsidRPr="00022843">
              <w:t xml:space="preserve"> [Ráðherra er heimilt að setja í reglugerð ákvæði um </w:t>
            </w:r>
            <w:proofErr w:type="spellStart"/>
            <w:r w:rsidRPr="00022843">
              <w:t>tínslu</w:t>
            </w:r>
            <w:proofErr w:type="spellEnd"/>
            <w:r w:rsidRPr="00022843">
              <w:t xml:space="preserve"> berja, sveppa, fjallagrasa, jurta og fjörugróðurs í atvinnuskyni, m.a. reglur um sjálfbæra nýtingu, og að tilkynna skuli Náttúrufræðistofnun Íslands um magn og tegund þess sem tínt er og </w:t>
            </w:r>
            <w:proofErr w:type="spellStart"/>
            <w:r w:rsidRPr="00022843">
              <w:t>tínslustað</w:t>
            </w:r>
            <w:proofErr w:type="spellEnd"/>
            <w:r w:rsidRPr="00022843">
              <w:t xml:space="preserve">. Umhverfisstofnun er heimilt að banna eða takmarka </w:t>
            </w:r>
            <w:proofErr w:type="spellStart"/>
            <w:r w:rsidRPr="00022843">
              <w:t>tínslu</w:t>
            </w:r>
            <w:proofErr w:type="spellEnd"/>
            <w:r w:rsidRPr="00022843">
              <w:t xml:space="preserve"> einstakra tegunda eða </w:t>
            </w:r>
            <w:proofErr w:type="spellStart"/>
            <w:r w:rsidRPr="00022843">
              <w:t>tínslu</w:t>
            </w:r>
            <w:proofErr w:type="spellEnd"/>
            <w:r w:rsidRPr="00022843">
              <w:t xml:space="preserve"> á afmörkuðum svæðum ef það er nauðsynlegt vegna verndunar einstakra tegunda eða til að koma í veg fyrir ofnýtingu svæða. Ákvarðanir um bann eða takmarkanir á </w:t>
            </w:r>
            <w:proofErr w:type="spellStart"/>
            <w:r w:rsidRPr="00022843">
              <w:t>tínslu</w:t>
            </w:r>
            <w:proofErr w:type="spellEnd"/>
            <w:r w:rsidRPr="00022843">
              <w:t xml:space="preserve"> einstakra tegunda eða </w:t>
            </w:r>
            <w:proofErr w:type="spellStart"/>
            <w:r w:rsidRPr="00022843">
              <w:t>tínslu</w:t>
            </w:r>
            <w:proofErr w:type="spellEnd"/>
            <w:r w:rsidRPr="00022843">
              <w:t xml:space="preserve"> á afmörkuðum svæðum skulu háðar staðfestingu ráðherra og skulu birtar með auglýsingu í B-deild Stjórnartíðinda.] 1)</w:t>
            </w:r>
          </w:p>
          <w:p w14:paraId="3CF2EE7B" w14:textId="424BFD9B" w:rsidR="00672C0B" w:rsidRPr="00022843" w:rsidRDefault="00672C0B" w:rsidP="001D58E4"/>
          <w:p w14:paraId="784CF859" w14:textId="3BE074C1" w:rsidR="00022843" w:rsidRPr="00022843" w:rsidRDefault="00022843" w:rsidP="001D58E4"/>
          <w:p w14:paraId="2CEBE4DC" w14:textId="77777777" w:rsidR="00022843" w:rsidRPr="00022843" w:rsidRDefault="00022843" w:rsidP="001D58E4"/>
          <w:p w14:paraId="5E9D6C9E" w14:textId="793337DC" w:rsidR="001D58E4" w:rsidRPr="00022843" w:rsidRDefault="001D58E4" w:rsidP="001D58E4">
            <w:r w:rsidRPr="00022843">
              <w:t>28. gr. Meðferð elds.</w:t>
            </w:r>
          </w:p>
          <w:p w14:paraId="585CCABB" w14:textId="77777777" w:rsidR="001D58E4" w:rsidRPr="00022843" w:rsidRDefault="001D58E4" w:rsidP="001D58E4">
            <w:r w:rsidRPr="00022843">
              <w:t xml:space="preserve"> Óheimilt er að kveikja eld á víðavangi þar sem almannahætta getur stafað af eða hætt er gróðri, dýralífi eða mannvirkjum. Skylt er hverjum þeim sem ferðast um að gæta ýtrustu varkárni í meðferð elds og eldunartækja.</w:t>
            </w:r>
          </w:p>
          <w:p w14:paraId="7ADA3FE5" w14:textId="77777777" w:rsidR="001D58E4" w:rsidRPr="00022843" w:rsidRDefault="001D58E4" w:rsidP="001D58E4">
            <w:r w:rsidRPr="00022843">
              <w:t xml:space="preserve"> Sá sem verður þess var að eldur er laus á víðavangi skal tafarlaust kveðja til slökkvilið eða aðra tiltæka hjálp.</w:t>
            </w:r>
          </w:p>
          <w:p w14:paraId="21D23DD6" w14:textId="77777777" w:rsidR="001D58E4" w:rsidRPr="00022843" w:rsidRDefault="001D58E4" w:rsidP="001D58E4">
            <w:r w:rsidRPr="00022843">
              <w:t xml:space="preserve"> Sá sem veldur tjóni með meðferð elds á víðavangi þannig að saknæmt sé ber fébótaábyrgð á því tjóni sem af hlýst.</w:t>
            </w:r>
          </w:p>
          <w:p w14:paraId="199B0825" w14:textId="77777777" w:rsidR="001D58E4" w:rsidRPr="00022843" w:rsidRDefault="001D58E4" w:rsidP="001D58E4">
            <w:r w:rsidRPr="00022843">
              <w:t xml:space="preserve"> Heimilt er ráðherra að kveða í reglugerð nánar á um meðferð elds samkvæmt þessari grein.</w:t>
            </w:r>
          </w:p>
          <w:p w14:paraId="6B943F44" w14:textId="4EB3AC64" w:rsidR="001D58E4" w:rsidRPr="00022843" w:rsidRDefault="001D58E4" w:rsidP="001D58E4">
            <w:r w:rsidRPr="00022843">
              <w:t xml:space="preserve"> Brot gegn ákvæði 1. </w:t>
            </w:r>
            <w:proofErr w:type="spellStart"/>
            <w:r w:rsidRPr="00022843">
              <w:t>málsl</w:t>
            </w:r>
            <w:proofErr w:type="spellEnd"/>
            <w:r w:rsidRPr="00022843">
              <w:t>. 1. mgr. varðar refsingu, sbr. 90. gr.</w:t>
            </w:r>
          </w:p>
          <w:p w14:paraId="5DE94BA6" w14:textId="70B7901B" w:rsidR="00672C0B" w:rsidRPr="00022843" w:rsidRDefault="00672C0B" w:rsidP="001D58E4"/>
          <w:p w14:paraId="4D2040E3" w14:textId="69661FA6" w:rsidR="00022843" w:rsidRPr="00022843" w:rsidRDefault="00022843" w:rsidP="001D58E4"/>
          <w:p w14:paraId="0DD925AF" w14:textId="5E876025" w:rsidR="00022843" w:rsidRPr="00022843" w:rsidRDefault="00022843" w:rsidP="001D58E4"/>
          <w:p w14:paraId="0A8066C7" w14:textId="77777777" w:rsidR="00022843" w:rsidRPr="00022843" w:rsidRDefault="00022843" w:rsidP="001D58E4"/>
          <w:p w14:paraId="314C0D03" w14:textId="77777777" w:rsidR="001D58E4" w:rsidRPr="00022843" w:rsidRDefault="001D58E4" w:rsidP="001D58E4">
            <w:r w:rsidRPr="00022843">
              <w:t xml:space="preserve"> 29. gr. Úrlausn um ólögmætar hindranir.</w:t>
            </w:r>
          </w:p>
          <w:p w14:paraId="4D9C08ED" w14:textId="77777777" w:rsidR="001D58E4" w:rsidRPr="00022843" w:rsidRDefault="001D58E4" w:rsidP="001D58E4">
            <w:r w:rsidRPr="00022843">
              <w:t xml:space="preserve"> Eiganda lands eða rétthafa er óheimilt að hindra almenning í að njóta þeirra réttinda sem mælt er fyrir um </w:t>
            </w:r>
            <w:r w:rsidRPr="00022843">
              <w:lastRenderedPageBreak/>
              <w:t>í þessum kafla. Sá sem verður var við hindranir sem hann telur brjóta gegn þessum réttindum getur krafist úrlausnar Umhverfisstofnunar um þær. Sama rétt hafa útivistarsamtök og náttúru- og umhverfisverndarsamtök. Úrlausn Umhverfisstofnunar má skjóta til ráðherra.</w:t>
            </w:r>
          </w:p>
          <w:p w14:paraId="760F47F5" w14:textId="77777777" w:rsidR="001D58E4" w:rsidRPr="00022843" w:rsidRDefault="001D58E4" w:rsidP="001D58E4">
            <w:r w:rsidRPr="00022843">
              <w:t xml:space="preserve"> Umhverfisstofnun getur beitt úrræðum skv. 87. gr. til að knýja á um að ólögmætar hindranir séu fjarlægðar. Stofnunin getur einnig lagt fyrir eiganda eða rétthafa að setja stiga eða hlið á girðingu ef hún hindrar för fólks sem heimil er samkvæmt ákvæðum kaflans, t.d. um vatns-, ár- eða sjávarbakka. Umhverfisstofnun skal hafa samráð við byggingarfulltrúa viðkomandi sveitarfélags vegna aðgerða sem einnig kunna að falla undir valdsvið hans.</w:t>
            </w:r>
          </w:p>
          <w:p w14:paraId="4348765E" w14:textId="77777777" w:rsidR="001D58E4" w:rsidRPr="00022843" w:rsidRDefault="001D58E4" w:rsidP="001D58E4">
            <w:r w:rsidRPr="00022843">
              <w:t xml:space="preserve"> 30. gr. Heimildir til að bæta aðstöðu til útivistar.</w:t>
            </w:r>
          </w:p>
          <w:p w14:paraId="4DF1D16F" w14:textId="77777777" w:rsidR="001D58E4" w:rsidRPr="00022843" w:rsidRDefault="001D58E4" w:rsidP="001D58E4">
            <w:r w:rsidRPr="00022843">
              <w:t xml:space="preserve"> Til stuðnings við útivist geta sveitarfélög, Umhverfisstofnun eða einstakar náttúruverndarnefndir gengist fyrir að halda opnum göngustígum, strandsvæðum til sjóbaða, vatnsbökkum og öðrum stígum og svæðum sem ástæða er til að halda opnum til að greiða fyrir því að almenningur fái notið náttúrunnar; enn fremur sett upp göngubrýr, hlið og göngustiga og afmarkað tjaldsvæði og gert annað það er þurfa þykir í þessu skyni. Heimildin nær einnig til þess að merkja leiðir á óræktuðu landi, nema svæðum þar sem umferð er takmörkuð skv. 2. </w:t>
            </w:r>
            <w:proofErr w:type="spellStart"/>
            <w:r w:rsidRPr="00022843">
              <w:t>málsl</w:t>
            </w:r>
            <w:proofErr w:type="spellEnd"/>
            <w:r w:rsidRPr="00022843">
              <w:t>. 1. mgr. 18. gr. Þess skal gætt við undirbúning framkvæmda að þær falli sem best að svipmóti lands.</w:t>
            </w:r>
          </w:p>
          <w:p w14:paraId="50FC6EA2" w14:textId="77777777" w:rsidR="001D58E4" w:rsidRPr="00022843" w:rsidRDefault="001D58E4" w:rsidP="001D58E4">
            <w:r w:rsidRPr="00022843">
              <w:t xml:space="preserve"> Framkvæmdir samkvæmt þessari grein eru háðar samþykki eiganda eða rétthafa lands. Þó er samþykki ekki skilyrði fyrir merkingu leiða á óræktuðu landi en áskilið að samráð sé haft við eiganda lands eða rétthafa.</w:t>
            </w:r>
          </w:p>
          <w:p w14:paraId="7F2D187C" w14:textId="7AF39304" w:rsidR="001D58E4" w:rsidRPr="00022843" w:rsidRDefault="001D58E4" w:rsidP="001D58E4"/>
          <w:p w14:paraId="6D5BFF87" w14:textId="7D66E0A4" w:rsidR="00022843" w:rsidRPr="00022843" w:rsidRDefault="00022843" w:rsidP="001D58E4"/>
          <w:p w14:paraId="6EC4E47E" w14:textId="127EABCA" w:rsidR="00022843" w:rsidRPr="00022843" w:rsidRDefault="00022843" w:rsidP="001D58E4"/>
          <w:p w14:paraId="20911B28" w14:textId="79CB9EE6" w:rsidR="00022843" w:rsidRPr="00022843" w:rsidRDefault="00022843" w:rsidP="001D58E4"/>
          <w:p w14:paraId="139BE7CD" w14:textId="5F185BE4" w:rsidR="00022843" w:rsidRPr="00022843" w:rsidRDefault="00022843" w:rsidP="001D58E4"/>
          <w:p w14:paraId="448A316A" w14:textId="04968574" w:rsidR="00022843" w:rsidRPr="00022843" w:rsidRDefault="00022843" w:rsidP="001D58E4"/>
          <w:p w14:paraId="1D8A73BB" w14:textId="63869670" w:rsidR="00022843" w:rsidRPr="00022843" w:rsidRDefault="00022843" w:rsidP="001D58E4"/>
          <w:p w14:paraId="3D4627CC" w14:textId="77777777" w:rsidR="00022843" w:rsidRPr="00022843" w:rsidRDefault="00022843" w:rsidP="001D58E4"/>
          <w:p w14:paraId="001152DF" w14:textId="77777777" w:rsidR="001D58E4" w:rsidRPr="00022843" w:rsidRDefault="001D58E4" w:rsidP="001D58E4">
            <w:r w:rsidRPr="00022843">
              <w:t>V. kafli. Akstur utan vega.</w:t>
            </w:r>
          </w:p>
          <w:p w14:paraId="33A4F860" w14:textId="77777777" w:rsidR="001D58E4" w:rsidRPr="00022843" w:rsidRDefault="001D58E4" w:rsidP="001D58E4">
            <w:r w:rsidRPr="00022843">
              <w:t xml:space="preserve"> 31. gr. Akstur utan vega.</w:t>
            </w:r>
          </w:p>
          <w:p w14:paraId="5AD939AA" w14:textId="77777777" w:rsidR="001D58E4" w:rsidRPr="00022843" w:rsidRDefault="001D58E4" w:rsidP="001D58E4">
            <w:r w:rsidRPr="00022843">
              <w:t xml:space="preserve"> Bannað er að aka vélknúnum ökutækjum utan vega. Þó er heimilt að aka slíkum tækjum á jöklum og snævi þakinni jörð utan vega utan þéttbýlis svo fremi jörð sé frosin eða snjóþekjan traust og augljóst að ekki sé hætta á náttúruspjöllum. Heimilt er að leggja vélknúnum ökutækjum [bílbreidd frá vegi] 1) ef það veldur ekki náttúruspjöllum eða slysahættu, þó þannig að samræmist </w:t>
            </w:r>
            <w:r w:rsidRPr="00022843">
              <w:lastRenderedPageBreak/>
              <w:t>ákvæðum umferðarlaga og fyrirmælum yfirvalda um umferðaröryggi.</w:t>
            </w:r>
          </w:p>
          <w:p w14:paraId="5A861E79" w14:textId="77777777" w:rsidR="001D58E4" w:rsidRPr="00022843" w:rsidRDefault="001D58E4" w:rsidP="001D58E4">
            <w:r w:rsidRPr="00022843">
              <w:t xml:space="preserve"> [Þrátt fyrir ákvæði 1. </w:t>
            </w:r>
            <w:proofErr w:type="spellStart"/>
            <w:r w:rsidRPr="00022843">
              <w:t>málsl</w:t>
            </w:r>
            <w:proofErr w:type="spellEnd"/>
            <w:r w:rsidRPr="00022843">
              <w:t xml:space="preserve">. 1. mgr. er við akstur vegna starfa við landbúnað heimilt, ef nauðsyn krefur, að aka utan vega á landi sem sérstaklega er nýtt til landbúnaðar ef ekki hljótast af því náttúruspjöll. Við </w:t>
            </w:r>
            <w:proofErr w:type="spellStart"/>
            <w:r w:rsidRPr="00022843">
              <w:t>eftirleitir</w:t>
            </w:r>
            <w:proofErr w:type="spellEnd"/>
            <w:r w:rsidRPr="00022843">
              <w:t xml:space="preserve"> er bændum heimilt að sækja sauðfé inn á miðhálendið á léttum vélknúnum ökutækjum, svo sem fjórhjólum, enda verði þeim gripum ekki náð með öðru móti og ekki talin hætta á náttúruspjöllum. Einnig er heimilt, ef nauðsyn krefur, að aka vélknúnum ökutækjum utan vega vegna starfa við landgræðslu og </w:t>
            </w:r>
            <w:proofErr w:type="spellStart"/>
            <w:r w:rsidRPr="00022843">
              <w:t>heftingu</w:t>
            </w:r>
            <w:proofErr w:type="spellEnd"/>
            <w:r w:rsidRPr="00022843">
              <w:t xml:space="preserve"> landbrots, vegalagnir, línulagnir og lagningu annarra veitukerfa, björgunarstörf, lögreglustörf, sjúkraflutninga, rannsóknir, landmælingar og landbúnað, enda sé ekki unnt að vinna viðkomandi störf á annan hátt. Heimilt er, ef nauðsyn krefur og með sérstöku leyfi Umhverfisstofnunar, að aka vélknúnum ökutækjum utan vega vegna starfa við viðhald skála og neyðarskýla og vegna kvikmyndagerðar, enda sé ekki unnt að vinna viðkomandi störf á annan hátt.] 1)</w:t>
            </w:r>
          </w:p>
          <w:p w14:paraId="664C017D" w14:textId="77777777" w:rsidR="001D58E4" w:rsidRPr="00022843" w:rsidRDefault="001D58E4" w:rsidP="001D58E4">
            <w:r w:rsidRPr="00022843">
              <w:t xml:space="preserve"> Ráðherra skal, að fengnum tillögum Umhverfisstofnunar, kveða í reglugerð á um undanþágur frá banni skv. 1. </w:t>
            </w:r>
            <w:proofErr w:type="spellStart"/>
            <w:r w:rsidRPr="00022843">
              <w:t>málsl</w:t>
            </w:r>
            <w:proofErr w:type="spellEnd"/>
            <w:r w:rsidRPr="00022843">
              <w:t>. 1. mgr.</w:t>
            </w:r>
          </w:p>
          <w:p w14:paraId="0CE20A14" w14:textId="77777777" w:rsidR="001D58E4" w:rsidRPr="00022843" w:rsidRDefault="001D58E4" w:rsidP="001D58E4">
            <w:r w:rsidRPr="00022843">
              <w:t xml:space="preserve"> [Umhverfisstofnun er] 2) heimilt að veita undanþágur vegna annarra sérstakra aðstæðna, svo sem fötlunar, og skal í reglugerð samkvæmt grein þessari kveða á um nánari skilyrði fyrir veitingu þeirra.</w:t>
            </w:r>
          </w:p>
          <w:p w14:paraId="56A969CC" w14:textId="77777777" w:rsidR="001D58E4" w:rsidRPr="00022843" w:rsidRDefault="001D58E4" w:rsidP="001D58E4">
            <w:r w:rsidRPr="00022843">
              <w:t xml:space="preserve"> [Sé óvissa um hvort undanþága frá banni við akstri utan vega geti valdið mögulegum alvarlegum eða óafturkræfum náttúruspjöllum skal umsækjandi um undanþágu afla sérfræðiálits um mat á því hvaða áhrif á náttúruna undanþágan getur haft. Heimilt er að binda undanþáguna skilyrðum til að draga úr óæskilegum áhrifum á náttúruna. Við mat á því hvað teljast óæskileg áhrif skal taka mið af verndarmarkmiðum 2. og 3. gr., sbr. 9. gr.] 1)</w:t>
            </w:r>
          </w:p>
          <w:p w14:paraId="3C4C8A5B" w14:textId="77777777" w:rsidR="001D58E4" w:rsidRPr="00022843" w:rsidRDefault="001D58E4" w:rsidP="001D58E4">
            <w:r w:rsidRPr="00022843">
              <w:t xml:space="preserve"> Í þeim tilvikum sem heimild er til aksturs utan vega er ökumanni skylt að gæta sérstakrar varkárni og forðast að valda náttúruspjöllum. Þeim sem nýta slíka heimild, öðrum en bændum, er skylt að halda skrá um akstur sinn utan vega og veita Umhverfisstofnun aðgang að þeirri skrá þegar óskað er.</w:t>
            </w:r>
          </w:p>
          <w:p w14:paraId="5F649754" w14:textId="77777777" w:rsidR="001D58E4" w:rsidRPr="00022843" w:rsidRDefault="001D58E4" w:rsidP="001D58E4">
            <w:r w:rsidRPr="00022843">
              <w:t xml:space="preserve"> Ráðherra getur í reglugerð, að fengnum tillögum Umhverfisstofnunar og í samráði við útivistarsamtök og ferðaþjónustusamtök, takmarkað eða bannað akstur á jöklum og snævi þakinni jörð þar sem hætta er á náttúruspjöllum eða óþægindum fyrir aðra sem þar eru á ferð.</w:t>
            </w:r>
          </w:p>
          <w:p w14:paraId="310E5C4A" w14:textId="77777777" w:rsidR="001D58E4" w:rsidRPr="00022843" w:rsidRDefault="001D58E4" w:rsidP="001D58E4">
            <w:r w:rsidRPr="00022843">
              <w:lastRenderedPageBreak/>
              <w:t xml:space="preserve"> Ólögmætur akstur utan vega varðar refsingu, sbr. 90. gr.</w:t>
            </w:r>
          </w:p>
          <w:p w14:paraId="0EF75682" w14:textId="77777777" w:rsidR="001D58E4" w:rsidRPr="00022843" w:rsidRDefault="001D58E4" w:rsidP="001D58E4">
            <w:r w:rsidRPr="00022843">
              <w:t xml:space="preserve"> Sérreglur um takmörkun á akstri utan vega í auglýsingu um friðlýsingu svæðis eða í [stjórnunar- og verndaráætlun] 3) fyrir svæðið ganga framar undanþágum frá banni við akstri utan vega skv. 1. og 2. mgr.</w:t>
            </w:r>
          </w:p>
          <w:p w14:paraId="25035CB1" w14:textId="4771802C" w:rsidR="001D58E4" w:rsidRPr="00022843" w:rsidRDefault="001D58E4" w:rsidP="001D58E4">
            <w:r w:rsidRPr="00022843">
              <w:t xml:space="preserve">    </w:t>
            </w:r>
          </w:p>
          <w:p w14:paraId="684EE143" w14:textId="3524B9E8" w:rsidR="00022843" w:rsidRPr="00022843" w:rsidRDefault="00022843" w:rsidP="001D58E4"/>
          <w:p w14:paraId="5CFCC8B4" w14:textId="68AC8FE8" w:rsidR="00022843" w:rsidRPr="00022843" w:rsidRDefault="00022843" w:rsidP="001D58E4"/>
          <w:p w14:paraId="3F19B469" w14:textId="582B0705" w:rsidR="00022843" w:rsidRPr="00022843" w:rsidRDefault="00022843" w:rsidP="001D58E4"/>
          <w:p w14:paraId="05B933B8" w14:textId="2D01D8B6" w:rsidR="00022843" w:rsidRPr="00022843" w:rsidRDefault="00022843" w:rsidP="001D58E4"/>
          <w:p w14:paraId="3AE380CE" w14:textId="44D12BA3" w:rsidR="00022843" w:rsidRPr="00022843" w:rsidRDefault="00022843" w:rsidP="001D58E4"/>
          <w:p w14:paraId="2783ED06" w14:textId="0B28CCBC" w:rsidR="00022843" w:rsidRPr="00022843" w:rsidRDefault="00022843" w:rsidP="001D58E4"/>
          <w:p w14:paraId="3742FBB3" w14:textId="1FBECCBC" w:rsidR="00022843" w:rsidRPr="00022843" w:rsidRDefault="00022843" w:rsidP="001D58E4"/>
          <w:p w14:paraId="75C0FF71" w14:textId="08148645" w:rsidR="00022843" w:rsidRPr="00022843" w:rsidRDefault="00022843" w:rsidP="001D58E4"/>
          <w:p w14:paraId="166FAE0E" w14:textId="55751046" w:rsidR="00022843" w:rsidRPr="00022843" w:rsidRDefault="00022843" w:rsidP="001D58E4"/>
          <w:p w14:paraId="06FE2852" w14:textId="5F5D91ED" w:rsidR="00022843" w:rsidRPr="00022843" w:rsidRDefault="00022843" w:rsidP="001D58E4"/>
          <w:p w14:paraId="778AE831" w14:textId="77777777" w:rsidR="00022843" w:rsidRPr="00022843" w:rsidRDefault="00022843" w:rsidP="001D58E4"/>
          <w:p w14:paraId="3FB39A34" w14:textId="77777777" w:rsidR="001D58E4" w:rsidRPr="00022843" w:rsidRDefault="001D58E4" w:rsidP="001D58E4">
            <w:r w:rsidRPr="00022843">
              <w:t xml:space="preserve"> 32. gr. [Skrá yfir vegi í náttúru Íslands.</w:t>
            </w:r>
          </w:p>
          <w:p w14:paraId="682F9262" w14:textId="77777777" w:rsidR="001D58E4" w:rsidRPr="00022843" w:rsidRDefault="001D58E4" w:rsidP="001D58E4">
            <w:r w:rsidRPr="00022843">
              <w:t xml:space="preserve"> Vegagerðin skal halda skrá í stafrænum kortagrunni um vegi aðra en þjóðvegi í náttúru Íslands þar sem umferð vélknúinna ökutækja er heimil, sbr. 2. mgr. 7. gr. vegalaga, nr. 80/2007.</w:t>
            </w:r>
          </w:p>
          <w:p w14:paraId="040F9D1C" w14:textId="77777777" w:rsidR="001D58E4" w:rsidRPr="00022843" w:rsidRDefault="001D58E4" w:rsidP="001D58E4">
            <w:r w:rsidRPr="00022843">
              <w:t xml:space="preserve"> Sveitarfélög gera tillögu að skrá skv. 1. mgr. innan sinna marka við gerð aðalskipulags og hlýtur hún samþykkt samhliða afgreiðslu aðalskipulags eða breytinga á aðalskipulagi, sbr. 32. og 36. gr. skipulagslaga, nr. 123/2010. Sveitarfélögum er einnig heimilt að gera tillögu skv. 1. </w:t>
            </w:r>
            <w:proofErr w:type="spellStart"/>
            <w:r w:rsidRPr="00022843">
              <w:t>málsl</w:t>
            </w:r>
            <w:proofErr w:type="spellEnd"/>
            <w:r w:rsidRPr="00022843">
              <w:t>. við gerð svæðisskipulags, sbr. 21. gr. skipulagslaga. Slík vegaskrá er jafnframt háð samþykki Umhverfisstofnunar, eða annarra stjórnvalda þjóðgarða þegar við á, á landsvæðum sem liggja innan friðlýstra svæða og þjóðgarða. Skipulagsstofnun ber að sjá til þess að Vegagerðinni berist upplýsingar um vegaskrá í viðkomandi sveitarfélagi til skráningar og birtingar í vegaskrá skv. 1. mgr. þegar aðalskipulag hefur verið staðfest. Við gerð skrárinnar skulu sveitarfélög hafa samráð við Umhverfisstofnun eða önnur stjórnvöld þjóðgarða ef við á, Vegagerðina, [Landgræðsluna], 1) Landmælingar Íslands, samtök útivistarfélaga, náttúru- og umhverfisverndarsamtök, Bændasamtök Íslands og Samtök ferðaþjónustunnar.</w:t>
            </w:r>
          </w:p>
          <w:p w14:paraId="660AF70A" w14:textId="77777777" w:rsidR="001D58E4" w:rsidRPr="00022843" w:rsidRDefault="001D58E4" w:rsidP="001D58E4">
            <w:r w:rsidRPr="00022843">
              <w:t xml:space="preserve"> Við mat á því hvort tilteknir vegir skuli tilgreindir í vegaskrá skv. 1. mgr. skal sérstaklega líta til þess hvort akstur á þeim sé líklegur til að raska viðkvæmum gróðri, valda jarðvegsrofi, hafa neikvæð áhrif á landslag, víðerni og ásýnd lands eða hafa að öðru leyti í för með sér náttúruspjöll. Einnig má líta til þess hvort um greinilegan </w:t>
            </w:r>
            <w:r w:rsidRPr="00022843">
              <w:lastRenderedPageBreak/>
              <w:t xml:space="preserve">og varanlegan veg sé að ræða, hvort löng hefð sé fyrir akstri á honum og hvort umferð á tilteknum vegi skuli takmarka við ákveðnar gerðir ökutækja, viss tímabil, </w:t>
            </w:r>
            <w:proofErr w:type="spellStart"/>
            <w:r w:rsidRPr="00022843">
              <w:t>náttúrufarslegar</w:t>
            </w:r>
            <w:proofErr w:type="spellEnd"/>
            <w:r w:rsidRPr="00022843">
              <w:t xml:space="preserve"> aðstæður eða við akstur vegna ákveðinna starfa.</w:t>
            </w:r>
          </w:p>
          <w:p w14:paraId="4DB4197E" w14:textId="77777777" w:rsidR="001D58E4" w:rsidRPr="00022843" w:rsidRDefault="001D58E4" w:rsidP="001D58E4">
            <w:r w:rsidRPr="00022843">
              <w:t xml:space="preserve"> Upplýsingar um heimila vegi í vegaskrá fela ekki í sér að þeir séu færir öllum vélknúnum ökutækjum og leiða ekki til ábyrgðar ríkis eða sveitarfélaga á viðhaldi þeirra.</w:t>
            </w:r>
          </w:p>
          <w:p w14:paraId="58065F47" w14:textId="07E7BBD4" w:rsidR="001D58E4" w:rsidRPr="00022843" w:rsidRDefault="001D58E4" w:rsidP="001D58E4">
            <w:r w:rsidRPr="00022843">
              <w:t xml:space="preserve"> Ráðherra kveður í reglugerð 2) nánar á um gerð og birtingu skrár yfir vegi í náttúru Íslands samkvæmt þessari grein. Birta skal í B-deild Stjórnartíðinda auglýsingu um vegaskrá og breytingar á henni. Eftir útgáfu kortagrunns skv. 1. mgr. skulu útgefendur vegakorta, þar á meðal stafrænna korta fyrir GPS-tæki og álíka búnað, sjá til þess að upplýsingar á kortum þeirra séu svo sem kostur er í samræmi við vegaskrá skv. 1. mgr. Útgefendum korta, þ.m.t. stafrænna korta, er skylt að skrá á kort sín eða í </w:t>
            </w:r>
            <w:proofErr w:type="spellStart"/>
            <w:r w:rsidRPr="00022843">
              <w:t>ítarefni</w:t>
            </w:r>
            <w:proofErr w:type="spellEnd"/>
            <w:r w:rsidRPr="00022843">
              <w:t xml:space="preserve"> sem þeim fylgir útgáfunúmer og útgáfutíma vegaskrárinnar sem nýtt er og upplýsingar um aðgang að nýjustu útgáfu kortagrunnsins, t.d. með vefslóð. Ef á þessu verður alvarlegur misbrestur er Umhverfisstofnun heimilt að krefjast þess með skriflegri áskorun að útgefendur hætti dreifingu vegakorta sem veita rangar upplýsingar um heimildir til aksturs vélknúinna ökutækja á vegum samkvæmt ákvæði þessu og að þeir innkalli þau frá öðrum dreifingaraðilum. Verði útgefendur ekki við áskorun stofnunarinnar innan tilskilins frests er henni heimilt að beita dagsektum í þessu skyni, sbr. 3. mgr. 87. </w:t>
            </w:r>
            <w:r w:rsidR="00672C0B" w:rsidRPr="00022843">
              <w:t>G</w:t>
            </w:r>
            <w:r w:rsidRPr="00022843">
              <w:t>r</w:t>
            </w:r>
          </w:p>
          <w:p w14:paraId="5030BDD3" w14:textId="26FAA493" w:rsidR="00672C0B" w:rsidRPr="00022843" w:rsidRDefault="00672C0B" w:rsidP="001D58E4"/>
          <w:p w14:paraId="78887025" w14:textId="254325FE" w:rsidR="00022843" w:rsidRPr="00022843" w:rsidRDefault="00022843" w:rsidP="001D58E4"/>
          <w:p w14:paraId="1C154024" w14:textId="764A67C3" w:rsidR="00022843" w:rsidRPr="00022843" w:rsidRDefault="00022843" w:rsidP="001D58E4"/>
          <w:p w14:paraId="1F7B9702" w14:textId="635CE23E" w:rsidR="00022843" w:rsidRPr="00022843" w:rsidRDefault="00022843" w:rsidP="001D58E4"/>
          <w:p w14:paraId="7D605F67" w14:textId="7538EE6C" w:rsidR="00022843" w:rsidRPr="00022843" w:rsidRDefault="00022843" w:rsidP="001D58E4"/>
          <w:p w14:paraId="241F96C1" w14:textId="6AE724C8" w:rsidR="00022843" w:rsidRPr="00022843" w:rsidRDefault="00022843" w:rsidP="001D58E4"/>
          <w:p w14:paraId="407AEF1D" w14:textId="4733F916" w:rsidR="00022843" w:rsidRPr="00022843" w:rsidRDefault="00022843" w:rsidP="001D58E4"/>
          <w:p w14:paraId="2FE79AC2" w14:textId="6328CF2E" w:rsidR="00022843" w:rsidRPr="00022843" w:rsidRDefault="00022843" w:rsidP="001D58E4"/>
          <w:p w14:paraId="2FA0F539" w14:textId="4CEC598F" w:rsidR="00022843" w:rsidRPr="00022843" w:rsidRDefault="00022843" w:rsidP="001D58E4"/>
          <w:p w14:paraId="2234923A" w14:textId="55DA754A" w:rsidR="00022843" w:rsidRPr="00022843" w:rsidRDefault="00022843" w:rsidP="001D58E4"/>
          <w:p w14:paraId="38D276E5" w14:textId="7D27EEF4" w:rsidR="00022843" w:rsidRPr="00022843" w:rsidRDefault="00022843" w:rsidP="001D58E4"/>
          <w:p w14:paraId="0006F696" w14:textId="77777777" w:rsidR="00022843" w:rsidRPr="00022843" w:rsidRDefault="00022843" w:rsidP="001D58E4"/>
          <w:p w14:paraId="7E5B1222" w14:textId="77777777" w:rsidR="001D58E4" w:rsidRPr="00022843" w:rsidRDefault="001D58E4" w:rsidP="001D58E4">
            <w:r w:rsidRPr="00022843">
              <w:t>35. gr. Val minja á náttúruminjaskrá.</w:t>
            </w:r>
          </w:p>
          <w:p w14:paraId="06D3937F" w14:textId="77777777" w:rsidR="001D58E4" w:rsidRPr="00022843" w:rsidRDefault="001D58E4" w:rsidP="001D58E4">
            <w:r w:rsidRPr="00022843">
              <w:t xml:space="preserve"> Til grundvallar vali svæða eða annarra náttúruminja í </w:t>
            </w:r>
            <w:proofErr w:type="spellStart"/>
            <w:r w:rsidRPr="00022843">
              <w:t>C-hluta</w:t>
            </w:r>
            <w:proofErr w:type="spellEnd"/>
            <w:r w:rsidRPr="00022843">
              <w:t xml:space="preserve"> náttúruminjaskrár skal liggja mat á verndargildi þeirra og verndarþörf. Við valið skal taka mið af markmiðsákvæðum 1.–3. gr. Þegar verndargildi er metið skal m.a. leggja áherslu á auðgi, fjölbreytni, fágæti, stærð </w:t>
            </w:r>
            <w:r w:rsidRPr="00022843">
              <w:lastRenderedPageBreak/>
              <w:t>svæða og samfellu, upprunaleika og vísindalegt, menningarlegt, fagurfræðilegt og táknrænt gildi.</w:t>
            </w:r>
          </w:p>
          <w:p w14:paraId="7DCE2D66" w14:textId="77777777" w:rsidR="001D58E4" w:rsidRPr="00022843" w:rsidRDefault="001D58E4" w:rsidP="001D58E4">
            <w:r w:rsidRPr="00022843">
              <w:t xml:space="preserve"> Við gerð framkvæmdaáætlunar (B-hluta) skal lögð áhersla á að byggja upp skipulegt net verndarsvæða til að stuðla að því að verndarmarkmið 2. og 3. gr. náist. Við val minja á áætlunina skal, auk þeirra þátta sem taldir eru upp í 1. mgr., líta til eftirtalinna atriða:</w:t>
            </w:r>
          </w:p>
          <w:p w14:paraId="69B0A015" w14:textId="77777777" w:rsidR="001D58E4" w:rsidRPr="00022843" w:rsidRDefault="001D58E4" w:rsidP="001D58E4">
            <w:r w:rsidRPr="00022843">
              <w:t xml:space="preserve">    a. hversu mikil hætta er á að minjunum verði raskað,</w:t>
            </w:r>
          </w:p>
          <w:p w14:paraId="37FA338D" w14:textId="77777777" w:rsidR="001D58E4" w:rsidRPr="00022843" w:rsidRDefault="001D58E4" w:rsidP="001D58E4">
            <w:r w:rsidRPr="00022843">
              <w:t xml:space="preserve">    b. hvers konar minjum brýnast er að bæta í net verndarsvæða hverju sinni,</w:t>
            </w:r>
          </w:p>
          <w:p w14:paraId="14986D9C" w14:textId="77777777" w:rsidR="001D58E4" w:rsidRPr="00022843" w:rsidRDefault="001D58E4" w:rsidP="001D58E4">
            <w:r w:rsidRPr="00022843">
              <w:t xml:space="preserve">    c. gildis minjanna miðað við aðrar í sama flokki náttúruminja,</w:t>
            </w:r>
          </w:p>
          <w:p w14:paraId="36B1B4CB" w14:textId="77777777" w:rsidR="001D58E4" w:rsidRPr="00022843" w:rsidRDefault="001D58E4" w:rsidP="001D58E4">
            <w:r w:rsidRPr="00022843">
              <w:t xml:space="preserve">    d. </w:t>
            </w:r>
            <w:proofErr w:type="spellStart"/>
            <w:r w:rsidRPr="00022843">
              <w:t>mikilvægis</w:t>
            </w:r>
            <w:proofErr w:type="spellEnd"/>
            <w:r w:rsidRPr="00022843">
              <w:t xml:space="preserve"> svæðis til útivistar,</w:t>
            </w:r>
          </w:p>
          <w:p w14:paraId="5A718F49" w14:textId="77777777" w:rsidR="001D58E4" w:rsidRPr="00022843" w:rsidRDefault="001D58E4" w:rsidP="001D58E4">
            <w:r w:rsidRPr="00022843">
              <w:t xml:space="preserve">    e. annarra hagsmuna sem varða svæðið.</w:t>
            </w:r>
          </w:p>
          <w:p w14:paraId="5192BE8F" w14:textId="77777777" w:rsidR="001D58E4" w:rsidRPr="00022843" w:rsidRDefault="001D58E4" w:rsidP="001D58E4">
            <w:r w:rsidRPr="00022843">
              <w:t xml:space="preserve"> Að því er varðar vistgerðir skal jafnframt taka tillit til þess:</w:t>
            </w:r>
          </w:p>
          <w:p w14:paraId="05A54207" w14:textId="77777777" w:rsidR="001D58E4" w:rsidRPr="00022843" w:rsidRDefault="001D58E4" w:rsidP="001D58E4">
            <w:r w:rsidRPr="00022843">
              <w:t xml:space="preserve">    a. hvort vistgerðin er mikilvæg fyrir friðaðar tegundir,</w:t>
            </w:r>
          </w:p>
          <w:p w14:paraId="2FE2C45C" w14:textId="77777777" w:rsidR="001D58E4" w:rsidRPr="00022843" w:rsidRDefault="001D58E4" w:rsidP="001D58E4">
            <w:r w:rsidRPr="00022843">
              <w:t xml:space="preserve">    b. hvort vistgerðin gegnir veigamiklu hlutverki í viðhaldi sterkra stofna mikilvægra tegunda,</w:t>
            </w:r>
          </w:p>
          <w:p w14:paraId="2993D1A5" w14:textId="77777777" w:rsidR="001D58E4" w:rsidRPr="00022843" w:rsidRDefault="001D58E4" w:rsidP="001D58E4">
            <w:r w:rsidRPr="00022843">
              <w:t xml:space="preserve">    c. hvort vistgerðin er í útrýmingarhættu eða yfirvofandi hættu samkvæmt útgefnum </w:t>
            </w:r>
            <w:proofErr w:type="spellStart"/>
            <w:r w:rsidRPr="00022843">
              <w:t>válistum</w:t>
            </w:r>
            <w:proofErr w:type="spellEnd"/>
            <w:r w:rsidRPr="00022843">
              <w:t>,</w:t>
            </w:r>
          </w:p>
          <w:p w14:paraId="26DE60B7" w14:textId="77777777" w:rsidR="001D58E4" w:rsidRPr="00022843" w:rsidRDefault="001D58E4" w:rsidP="001D58E4">
            <w:r w:rsidRPr="00022843">
              <w:t xml:space="preserve">    d. hvort verulegur hluti útbreiðslusvæðis vistgerðarinnar í Evrópu eða á heimsvísu er á Íslandi.</w:t>
            </w:r>
          </w:p>
          <w:p w14:paraId="3C3101AE" w14:textId="77777777" w:rsidR="001D58E4" w:rsidRPr="00022843" w:rsidRDefault="001D58E4" w:rsidP="001D58E4">
            <w:r w:rsidRPr="00022843">
              <w:t xml:space="preserve"> Að því er varðar tegundir skal jafnframt taka tillit til þess:</w:t>
            </w:r>
          </w:p>
          <w:p w14:paraId="3F1A48B4" w14:textId="77777777" w:rsidR="001D58E4" w:rsidRPr="00022843" w:rsidRDefault="001D58E4" w:rsidP="001D58E4">
            <w:r w:rsidRPr="00022843">
              <w:t xml:space="preserve">    a. hvort tegundin er í útrýmingarhættu eða yfirvofandi hættu samkvæmt útgefnum </w:t>
            </w:r>
            <w:proofErr w:type="spellStart"/>
            <w:r w:rsidRPr="00022843">
              <w:t>válistum</w:t>
            </w:r>
            <w:proofErr w:type="spellEnd"/>
            <w:r w:rsidRPr="00022843">
              <w:t>,</w:t>
            </w:r>
          </w:p>
          <w:p w14:paraId="6E63E8B8" w14:textId="77777777" w:rsidR="001D58E4" w:rsidRPr="00022843" w:rsidRDefault="001D58E4" w:rsidP="001D58E4">
            <w:r w:rsidRPr="00022843">
              <w:t xml:space="preserve">    b. hvort tegundin er ábyrgðartegund,</w:t>
            </w:r>
          </w:p>
          <w:p w14:paraId="09E3D80D" w14:textId="77777777" w:rsidR="001D58E4" w:rsidRPr="00022843" w:rsidRDefault="001D58E4" w:rsidP="001D58E4">
            <w:r w:rsidRPr="00022843">
              <w:t xml:space="preserve">    c. hvort um er að ræða einlenda tegund eða sérstök afbrigði sem einungis er að finna hér á landi.</w:t>
            </w:r>
          </w:p>
          <w:p w14:paraId="04E43248" w14:textId="77777777" w:rsidR="001D58E4" w:rsidRPr="00022843" w:rsidRDefault="001D58E4" w:rsidP="001D58E4">
            <w:r w:rsidRPr="00022843">
              <w:t xml:space="preserve"> Ráðherra felur Umhverfisstofnun að meta nauðsynlegar verndarráðstafanir á svæðum sem til greina kemur að setja á framkvæmdaáætlun og kostnað við þær.</w:t>
            </w:r>
          </w:p>
          <w:p w14:paraId="4169B98A" w14:textId="77777777" w:rsidR="001D58E4" w:rsidRPr="00022843" w:rsidRDefault="001D58E4" w:rsidP="001D58E4">
            <w:r w:rsidRPr="00022843">
              <w:t xml:space="preserve"> 36. gr. Kynning og málsmeðferð.</w:t>
            </w:r>
          </w:p>
          <w:p w14:paraId="0FFFC49E" w14:textId="77777777" w:rsidR="001D58E4" w:rsidRPr="00022843" w:rsidRDefault="001D58E4" w:rsidP="001D58E4">
            <w:r w:rsidRPr="00022843">
              <w:t xml:space="preserve"> Ráðherra leggur fram tillögu að endurskoðaðri náttúruminjaskrá og skal Umhverfisstofnun annast kynningu á þeim þætti hennar sem snýr að tillögu að framkvæmdaáætlun og nýskráningum í </w:t>
            </w:r>
            <w:proofErr w:type="spellStart"/>
            <w:r w:rsidRPr="00022843">
              <w:t>C-hluta</w:t>
            </w:r>
            <w:proofErr w:type="spellEnd"/>
            <w:r w:rsidRPr="00022843">
              <w:t>. Í tillögu að framkvæmdaáætlun skal gerð grein fyrir helstu áhrifum hennar á þau svæði sem hún tekur til og væntanlegum takmörkunum sem hún mun hafa í för með sér.</w:t>
            </w:r>
          </w:p>
          <w:p w14:paraId="6226A0F0" w14:textId="77777777" w:rsidR="001D58E4" w:rsidRPr="00022843" w:rsidRDefault="001D58E4" w:rsidP="001D58E4">
            <w:r w:rsidRPr="00022843">
              <w:t xml:space="preserve"> [Tillagan skal auglýst í </w:t>
            </w:r>
            <w:proofErr w:type="spellStart"/>
            <w:r w:rsidRPr="00022843">
              <w:t>Lögbirtingablaði</w:t>
            </w:r>
            <w:proofErr w:type="spellEnd"/>
            <w:r w:rsidRPr="00022843">
              <w:t xml:space="preserve">, á vefmiðlum og með öðrum hætti eftir því sem við á.] 1) Í auglýsingu skal tilgreina hvar tillagan sé aðgengileg og skal öllum gefinn kostur á að gera athugasemdir við hana innan ákveðins frests sem skal ekki vera skemmri en átta vikur frá birtingu auglýsingar. Tekið skal fram í auglýsingu hvert skuli skila athugasemdum. Tillagan skal jafnframt send </w:t>
            </w:r>
            <w:r w:rsidRPr="00022843">
              <w:lastRenderedPageBreak/>
              <w:t>sveitarstjórnum, náttúruverndarnefndum og náttúrustofum til umsagnar sem og öðrum opinberum aðilum og hagsmunasamtökum eftir því sem ástæða þykir til. Einnig skal senda tillöguna þeim aðilum sem eiga sérstakra hagsmuna að gæta vegna hennar. Skal umsagnarfrestur vera jafnlangur og getið er í auglýsingu um tillöguna.</w:t>
            </w:r>
          </w:p>
          <w:p w14:paraId="7EF8F239" w14:textId="77777777" w:rsidR="001D58E4" w:rsidRPr="00022843" w:rsidRDefault="001D58E4" w:rsidP="001D58E4">
            <w:r w:rsidRPr="00022843">
              <w:t xml:space="preserve"> Eftir að kynningartíma lýkur tekur Umhverfisstofnun saman umsögn um framkomnar athugasemdir og skilar til ráðherra. Umhverfisstofnun skal gera þeim aðilum sem gerðu athugasemdir við tillöguna grein fyrir umsögn sinni um þær.</w:t>
            </w:r>
          </w:p>
          <w:p w14:paraId="2F716926" w14:textId="77777777" w:rsidR="001D58E4" w:rsidRPr="00022843" w:rsidRDefault="001D58E4" w:rsidP="001D58E4">
            <w:r w:rsidRPr="00022843">
              <w:t xml:space="preserve"> Fara skal með tillögur um einstakar nýskráningar í </w:t>
            </w:r>
            <w:proofErr w:type="spellStart"/>
            <w:r w:rsidRPr="00022843">
              <w:t>C-hluta</w:t>
            </w:r>
            <w:proofErr w:type="spellEnd"/>
            <w:r w:rsidRPr="00022843">
              <w:t xml:space="preserve"> náttúruminjaskrár svo sem greinir í 2. og 3. mgr.</w:t>
            </w:r>
          </w:p>
          <w:p w14:paraId="2CDB94C6" w14:textId="77777777" w:rsidR="001D58E4" w:rsidRPr="00022843" w:rsidRDefault="001D58E4" w:rsidP="001D58E4">
            <w:r w:rsidRPr="00022843">
              <w:t xml:space="preserve"> Að lokinni kynningu og málsmeðferð skv. 1.–3. mgr. leggur ráðherra fram á Alþingi þingsályktunartillögu um framkvæmdaáætlun.</w:t>
            </w:r>
          </w:p>
          <w:p w14:paraId="7EE72BB8" w14:textId="77777777" w:rsidR="001D58E4" w:rsidRPr="00022843" w:rsidRDefault="001D58E4" w:rsidP="001D58E4">
            <w:r w:rsidRPr="00022843">
              <w:t xml:space="preserve"> Ráðherra getur í reglugerð sett nánari fyrirmæli um náttúruminjaskrá, m.a. um efni greinargerðar, birtingu skrárinnar og endurskoðun.</w:t>
            </w:r>
          </w:p>
          <w:p w14:paraId="0585301A" w14:textId="77777777" w:rsidR="001D58E4" w:rsidRPr="00022843" w:rsidRDefault="001D58E4" w:rsidP="001D58E4">
            <w:r w:rsidRPr="00022843">
              <w:t xml:space="preserve">    1)L. 6/2021, 2 gr.</w:t>
            </w:r>
          </w:p>
          <w:p w14:paraId="64E461EF" w14:textId="77777777" w:rsidR="00022843" w:rsidRPr="00022843" w:rsidRDefault="001D58E4" w:rsidP="001D58E4">
            <w:r w:rsidRPr="00022843">
              <w:t xml:space="preserve"> </w:t>
            </w:r>
          </w:p>
          <w:p w14:paraId="6B1F06D6" w14:textId="77777777" w:rsidR="00022843" w:rsidRPr="00022843" w:rsidRDefault="00022843" w:rsidP="001D58E4"/>
          <w:p w14:paraId="24C0DC9E" w14:textId="77777777" w:rsidR="00022843" w:rsidRPr="00022843" w:rsidRDefault="00022843" w:rsidP="001D58E4"/>
          <w:p w14:paraId="3FAEDCD9" w14:textId="77777777" w:rsidR="00022843" w:rsidRPr="00022843" w:rsidRDefault="00022843" w:rsidP="001D58E4"/>
          <w:p w14:paraId="743B0F6B" w14:textId="77777777" w:rsidR="00022843" w:rsidRPr="00022843" w:rsidRDefault="00022843" w:rsidP="001D58E4"/>
          <w:p w14:paraId="51CE11CA" w14:textId="77777777" w:rsidR="00022843" w:rsidRPr="00022843" w:rsidRDefault="00022843" w:rsidP="001D58E4"/>
          <w:p w14:paraId="6CC61779" w14:textId="77777777" w:rsidR="00022843" w:rsidRPr="00022843" w:rsidRDefault="00022843" w:rsidP="001D58E4"/>
          <w:p w14:paraId="5F8D7222" w14:textId="77777777" w:rsidR="00022843" w:rsidRPr="00022843" w:rsidRDefault="00022843" w:rsidP="001D58E4"/>
          <w:p w14:paraId="1BAF361F" w14:textId="77777777" w:rsidR="00022843" w:rsidRPr="00022843" w:rsidRDefault="00022843" w:rsidP="001D58E4"/>
          <w:p w14:paraId="67FABF8B" w14:textId="77777777" w:rsidR="00022843" w:rsidRPr="00022843" w:rsidRDefault="00022843" w:rsidP="001D58E4"/>
          <w:p w14:paraId="3A93FBD6" w14:textId="77777777" w:rsidR="00022843" w:rsidRPr="00022843" w:rsidRDefault="00022843" w:rsidP="001D58E4"/>
          <w:p w14:paraId="287C7BD0" w14:textId="041D6C03" w:rsidR="00022843" w:rsidRPr="00022843" w:rsidRDefault="00022843" w:rsidP="001D58E4"/>
          <w:p w14:paraId="77C56602" w14:textId="77777777" w:rsidR="00022843" w:rsidRPr="00022843" w:rsidRDefault="00022843" w:rsidP="001D58E4"/>
          <w:p w14:paraId="74787239" w14:textId="77777777" w:rsidR="00022843" w:rsidRPr="00022843" w:rsidRDefault="00022843" w:rsidP="001D58E4"/>
          <w:p w14:paraId="61930B78" w14:textId="4AA69A40" w:rsidR="001D58E4" w:rsidRPr="00022843" w:rsidRDefault="001D58E4" w:rsidP="001D58E4">
            <w:r w:rsidRPr="00022843">
              <w:t>37. gr. Réttaráhrif skráningar minja á náttúruminjaskrá.</w:t>
            </w:r>
          </w:p>
          <w:p w14:paraId="612BD302" w14:textId="77777777" w:rsidR="001D58E4" w:rsidRPr="00022843" w:rsidRDefault="001D58E4" w:rsidP="001D58E4">
            <w:r w:rsidRPr="00022843">
              <w:t xml:space="preserve"> Um réttaráhrif friðlýsingar er kveðið á í VII. og VIII. kafla. Um réttaráhrif friðunar vistgerða, vistkerfa og tegunda er kveðið á í [IX. kafla]. 1)</w:t>
            </w:r>
          </w:p>
          <w:p w14:paraId="694ADA73" w14:textId="77777777" w:rsidR="001D58E4" w:rsidRPr="00022843" w:rsidRDefault="001D58E4" w:rsidP="001D58E4">
            <w:r w:rsidRPr="00022843">
              <w:t xml:space="preserve"> Ráðherra er heimilt að kveða á um tímabundið bann við framkvæmdum eða nýtingu sem skaðað getur verndargildi náttúruminja sem teknar eru á framkvæmdaáætlun (B-hluta). Bannið gildir í þrjá mánuði. Ráðherra er að þeim tíma loknum heimilt að ítreka bannið með sérstakri ákvörðun og gildir það þá þar til auglýsing um friðlýsingu eða friðun hefur verið birt en verði ekki af friðlýsingu eða friðun innan [eins árs] 1) frá hinu upphaflega banni fellur það niður. Um undanþágu </w:t>
            </w:r>
            <w:r w:rsidRPr="00022843">
              <w:lastRenderedPageBreak/>
              <w:t xml:space="preserve">frá banni samkvæmt þessari málsgrein fer skv. 41. gr. að breyttu </w:t>
            </w:r>
            <w:proofErr w:type="spellStart"/>
            <w:r w:rsidRPr="00022843">
              <w:t>breytanda</w:t>
            </w:r>
            <w:proofErr w:type="spellEnd"/>
            <w:r w:rsidRPr="00022843">
              <w:t>. Um náttúruminjar á B-hluta náttúruminjaskrár gilda að öðru leyti ákvæði 3. og 4. mgr.</w:t>
            </w:r>
          </w:p>
          <w:p w14:paraId="77AB6F1A" w14:textId="77777777" w:rsidR="001D58E4" w:rsidRPr="00022843" w:rsidRDefault="001D58E4" w:rsidP="001D58E4">
            <w:r w:rsidRPr="00022843">
              <w:t xml:space="preserve"> [Forðast ber að raska svæðum eða náttúrumyndunum sem skráðar hafa verið á </w:t>
            </w:r>
            <w:proofErr w:type="spellStart"/>
            <w:r w:rsidRPr="00022843">
              <w:t>C-hluta</w:t>
            </w:r>
            <w:proofErr w:type="spellEnd"/>
            <w:r w:rsidRPr="00022843">
              <w:t xml:space="preserve"> náttúruminjaskrár nema almannahagsmunir krefjist þess og annarra kosta hafi verið leitað.] 1) Skylt er að afla framkvæmdaleyfis, eða eftir atvikum byggingarleyfis, sbr. skipulagslög og lög um mannvirki, vegna framkvæmda sem hafa í för með sér slíka röskun. Áður en leyfi er veitt skal leita umsagnar Umhverfisstofnunar, Náttúrufræðistofnunar Íslands og viðkomandi náttúruverndarnefndar nema fyrir liggi staðfest aðalskipulag og samþykkt deiliskipulag þar sem umsagnir skv. 1. og 2. mgr. 68. gr. liggja fyrir. Við afgreiðslu umsókna um leyfi skal gæta ákvæða 4.–6. mgr. [61. gr.] 1)</w:t>
            </w:r>
          </w:p>
          <w:p w14:paraId="06D225EB" w14:textId="77777777" w:rsidR="001D58E4" w:rsidRPr="00022843" w:rsidRDefault="001D58E4" w:rsidP="001D58E4">
            <w:r w:rsidRPr="00022843">
              <w:t xml:space="preserve"> Sýna skal sérstaka </w:t>
            </w:r>
            <w:proofErr w:type="spellStart"/>
            <w:r w:rsidRPr="00022843">
              <w:t>aðgæslu</w:t>
            </w:r>
            <w:proofErr w:type="spellEnd"/>
            <w:r w:rsidRPr="00022843">
              <w:t xml:space="preserve"> gagnvart vistgerðum, vistkerfum og tegundum á </w:t>
            </w:r>
            <w:proofErr w:type="spellStart"/>
            <w:r w:rsidRPr="00022843">
              <w:t>C-hluta</w:t>
            </w:r>
            <w:proofErr w:type="spellEnd"/>
            <w:r w:rsidRPr="00022843">
              <w:t xml:space="preserve"> náttúruminjaskrár til að koma í veg fyrir að náttúruleg útbreiðslusvæði eða búsvæði minnki og verndarstaða þeirra versni.</w:t>
            </w:r>
          </w:p>
          <w:p w14:paraId="1F398E09" w14:textId="6AE76065" w:rsidR="00570B0F" w:rsidRPr="00022843" w:rsidRDefault="001D58E4" w:rsidP="001D58E4">
            <w:r w:rsidRPr="00022843">
              <w:t xml:space="preserve"> Ríkissjóður skal hafa forkaupsrétt að jörðum og öðrum landareignum sem eru að hluta eða öllu leyti á náttúruminjaskrá að þeim aðilum frágengnum sem veittur er forkaupsréttur með jarðalögum. Skal frestur ríkissjóðs til að svara forkaupsréttartilboði vera 60 dagar frá því að tilboðið barst. Að öðru leyti gilda um forkaupsréttinn ákvæði jarðalaga.</w:t>
            </w:r>
          </w:p>
          <w:p w14:paraId="496A04B1" w14:textId="73AF20D4" w:rsidR="00022843" w:rsidRPr="00022843" w:rsidRDefault="00022843" w:rsidP="001D58E4"/>
          <w:p w14:paraId="208B66B8" w14:textId="1EF06482" w:rsidR="00022843" w:rsidRPr="00022843" w:rsidRDefault="00022843" w:rsidP="001D58E4"/>
          <w:p w14:paraId="074C8388" w14:textId="1D5EA3A4" w:rsidR="00022843" w:rsidRPr="00022843" w:rsidRDefault="00022843" w:rsidP="001D58E4"/>
          <w:p w14:paraId="52B89D00" w14:textId="0F6BDB59" w:rsidR="00022843" w:rsidRPr="00022843" w:rsidRDefault="00022843" w:rsidP="001D58E4"/>
          <w:p w14:paraId="37CAB0B6" w14:textId="75EA059D" w:rsidR="00022843" w:rsidRPr="00022843" w:rsidRDefault="00022843" w:rsidP="001D58E4"/>
          <w:p w14:paraId="2DE64D86" w14:textId="7738E053" w:rsidR="00022843" w:rsidRPr="00022843" w:rsidRDefault="00022843" w:rsidP="001D58E4"/>
          <w:p w14:paraId="5C02B767" w14:textId="77777777" w:rsidR="00022843" w:rsidRPr="00022843" w:rsidRDefault="00022843" w:rsidP="001D58E4"/>
          <w:p w14:paraId="12666E25" w14:textId="77777777" w:rsidR="001D58E4" w:rsidRPr="00022843" w:rsidRDefault="001D58E4" w:rsidP="001D58E4">
            <w:r w:rsidRPr="00022843">
              <w:t>39. gr. Undirbúningur friðlýsingar.</w:t>
            </w:r>
          </w:p>
          <w:p w14:paraId="7E9C4985" w14:textId="77777777" w:rsidR="001D58E4" w:rsidRPr="00022843" w:rsidRDefault="001D58E4" w:rsidP="001D58E4">
            <w:r w:rsidRPr="00022843">
              <w:t xml:space="preserve"> Umhverfisstofnun annast undirbúning friðlýsingar, sbr. þó 2. mgr. 52. gr. Leita skal samráðs við Hafrannsóknastofnun við undirbúning friðlýsingar í hafi og við Minjastofnun Íslands við undirbúning friðlýsingar landslagsverndarsvæðis á grundvelli menningarlegs gildis.</w:t>
            </w:r>
          </w:p>
          <w:p w14:paraId="71305579" w14:textId="77777777" w:rsidR="00022843" w:rsidRPr="00022843" w:rsidRDefault="001D58E4" w:rsidP="001D58E4">
            <w:r w:rsidRPr="00022843">
              <w:t xml:space="preserve"> Umhverfisstofnun skal gera drög að friðlýsingarskilmálum og leggja fyrir landeigendur og aðra rétthafa lands, viðkomandi sveitarfélög og aðra sem hagsmuna eiga að gæta. Jafnframt skal kynna landeigendum og öðrum rétthöfum lands rétt til bóta skv. </w:t>
            </w:r>
          </w:p>
          <w:p w14:paraId="4CBD697A" w14:textId="664BE5C9" w:rsidR="001D58E4" w:rsidRPr="00022843" w:rsidRDefault="001D58E4" w:rsidP="001D58E4">
            <w:r w:rsidRPr="00022843">
              <w:t xml:space="preserve">42. gr. Frestur til að gera athugasemdir við fyrirhugaða friðlýsingu skal vera [sex vikur]. 1) [Stofnunin skal í kjölfarið vísa málinu til ráðherra með tillögum að </w:t>
            </w:r>
            <w:r w:rsidRPr="00022843">
              <w:lastRenderedPageBreak/>
              <w:t>friðlýsingarskilmálum og gera grein fyrir hvort náðst hafi samkomulag um friðlýsinguna við hlutaðeigandi aðila.] 2)</w:t>
            </w:r>
          </w:p>
          <w:p w14:paraId="19845865" w14:textId="77777777" w:rsidR="001D58E4" w:rsidRPr="00022843" w:rsidRDefault="001D58E4" w:rsidP="001D58E4">
            <w:r w:rsidRPr="00022843">
              <w:t xml:space="preserve"> [Umhverfisstofnun er heimilt að semja við landeiganda, rétthafa lands eða lögaðila um að hann taki þátt í umönnun friðlýsts svæðis með því að annast þar tilteknar aðgerðir gegn þóknun.] 2) Slíka samninga er einnig heimilt að gera við sveitarfélög og náttúru- og umhverfisverndarsamtök. Samningar samkvæmt þessari málsgrein eru háðir staðfestingu ráðherra.</w:t>
            </w:r>
          </w:p>
          <w:p w14:paraId="053FE3D3" w14:textId="77777777" w:rsidR="001D58E4" w:rsidRPr="00022843" w:rsidRDefault="001D58E4" w:rsidP="001D58E4">
            <w:r w:rsidRPr="00022843">
              <w:t xml:space="preserve"> Ákvörðun um friðlýsingu skal tekin í formi auglýsingar sem birt skal í B-deild Stjórnartíðinda. Auglýsing felur í sér stjórnvaldsákvörðun gagnvart landeigendum og öðrum rétthöfum þess landsvæðis sem friðlýsing tekur til. Skal gætt ákvæða stjórnsýslulaga við undirbúning og birtingu hennar gagnvart þessum aðilum.</w:t>
            </w:r>
          </w:p>
          <w:p w14:paraId="4B99C028" w14:textId="12A007CD" w:rsidR="001D58E4" w:rsidRPr="00022843" w:rsidRDefault="001D58E4" w:rsidP="001D58E4"/>
          <w:p w14:paraId="2057EDCF" w14:textId="684AE9BA" w:rsidR="00022843" w:rsidRPr="00022843" w:rsidRDefault="00022843" w:rsidP="001D58E4"/>
          <w:p w14:paraId="1CF56202" w14:textId="0CBDAD9D" w:rsidR="00022843" w:rsidRPr="00022843" w:rsidRDefault="00022843" w:rsidP="001D58E4"/>
          <w:p w14:paraId="63BA0D11" w14:textId="73942562" w:rsidR="00022843" w:rsidRPr="00022843" w:rsidRDefault="00022843" w:rsidP="001D58E4"/>
          <w:p w14:paraId="156B0323" w14:textId="456403CC" w:rsidR="00022843" w:rsidRPr="00022843" w:rsidRDefault="00022843" w:rsidP="001D58E4"/>
          <w:p w14:paraId="28F277C9" w14:textId="78EA2937" w:rsidR="00022843" w:rsidRPr="00022843" w:rsidRDefault="00022843" w:rsidP="001D58E4"/>
          <w:p w14:paraId="4A3C22F5" w14:textId="77777777" w:rsidR="00022843" w:rsidRPr="00022843" w:rsidRDefault="00022843" w:rsidP="001D58E4"/>
          <w:p w14:paraId="36B5B60A" w14:textId="77777777" w:rsidR="001D58E4" w:rsidRPr="00022843" w:rsidRDefault="001D58E4" w:rsidP="001D58E4">
            <w:r w:rsidRPr="00022843">
              <w:t xml:space="preserve"> 40. gr. Efni auglýsingar um friðlýsingu.</w:t>
            </w:r>
          </w:p>
          <w:p w14:paraId="74156530" w14:textId="77777777" w:rsidR="001D58E4" w:rsidRPr="00022843" w:rsidRDefault="001D58E4" w:rsidP="001D58E4">
            <w:r w:rsidRPr="00022843">
              <w:t xml:space="preserve"> Í auglýsingu um friðlýsingu skal gera grein fyrir markmiði með friðlýsingu, þeim náttúruminjum sem stefnt er að því að varðveita og verndargildi þeirra. Auglýsingu um friðlýsingu svæðis skal fylgja kort sem sýnir [hnitsetta] 1) afmörkun þess. Við afmörkun svæðis skal taka mið af markmiði friðlýsingarinnar. Ef um er að ræða verndarsvæði í hafi skal jafnframt tiltaka hvort friðlýsingin nái til hafsbotns, lífríkis og/eða vatnsbols. Í auglýsingu skal gera grein fyrir því hvernig friðlýsingin stuðli að því að ná markmiðum laganna og eftir atvikum uppfylla skuldbindingar Íslands samkvæmt alþjóðasamningum.</w:t>
            </w:r>
          </w:p>
          <w:p w14:paraId="73D7CE2E" w14:textId="77777777" w:rsidR="001D58E4" w:rsidRPr="00022843" w:rsidRDefault="001D58E4" w:rsidP="001D58E4">
            <w:r w:rsidRPr="00022843">
              <w:t xml:space="preserve"> Innan þeirra marka sem hverjum friðlýsingarflokki eru sett getur ráðherra í auglýsingu kveðið nánar á um takmarkanir sem leiðir af friðlýsingunni, m.a. á umferðarrétti, notkun veiðiréttar og framkvæmdum. Heimilt er ráðherra að ákveða að afla skuli leyfis Umhverfisstofnunar til athafna og framkvæmda sem áhrif geta haft á verndargildi viðkomandi svæðis, og um heimild stofnunarinnar til að setja skilyrði fyrir slíkum leyfum, ef það er nauðsynlegt til að tryggja að markmið verndarinnar náist. Setja má mismunandi reglur fyrir einstaka hluta friðlýsts svæðis. Ráðherra getur falið Umhverfisstofnun að setja reglur um umferðarrétt manna í [stjórnunar- og verndaráætlun] 2) fyrir viðkomandi svæði, sbr. 81. gr., sem og um heimildir til að </w:t>
            </w:r>
            <w:r w:rsidRPr="00022843">
              <w:lastRenderedPageBreak/>
              <w:t>tjalda. Hafi verið gerður samningur skv. 3. mgr. 39. gr. skal geta þess í auglýsingu.</w:t>
            </w:r>
          </w:p>
          <w:p w14:paraId="5DD6EB06" w14:textId="0015F423" w:rsidR="001D58E4" w:rsidRPr="00022843" w:rsidRDefault="001D58E4" w:rsidP="001D58E4"/>
          <w:p w14:paraId="6543A21A" w14:textId="6EAEB2E9" w:rsidR="00022843" w:rsidRPr="00022843" w:rsidRDefault="00022843" w:rsidP="001D58E4"/>
          <w:p w14:paraId="3F127899" w14:textId="42A96B69" w:rsidR="00022843" w:rsidRPr="00022843" w:rsidRDefault="00022843" w:rsidP="001D58E4"/>
          <w:p w14:paraId="788A6F36" w14:textId="71D9632D" w:rsidR="00022843" w:rsidRPr="00022843" w:rsidRDefault="00022843" w:rsidP="001D58E4"/>
          <w:p w14:paraId="3BBE993A" w14:textId="77777777" w:rsidR="00022843" w:rsidRPr="00022843" w:rsidRDefault="00022843" w:rsidP="001D58E4"/>
          <w:p w14:paraId="5FF3674E" w14:textId="77777777" w:rsidR="001D58E4" w:rsidRPr="00022843" w:rsidRDefault="001D58E4" w:rsidP="001D58E4">
            <w:r w:rsidRPr="00022843">
              <w:t xml:space="preserve"> 41. gr. Undanþága frá ákvæðum friðlýsingar.</w:t>
            </w:r>
          </w:p>
          <w:p w14:paraId="17CEF51A" w14:textId="77777777" w:rsidR="001D58E4" w:rsidRPr="00022843" w:rsidRDefault="001D58E4" w:rsidP="001D58E4">
            <w:r w:rsidRPr="00022843">
              <w:t xml:space="preserve"> [Umhverfisstofnun getur, að fenginni umsögn] 1) Náttúrufræðistofnunar Íslands og viðkomandi náttúruverndarnefndar, veitt undanþágu frá ákvæðum friðlýsingar:</w:t>
            </w:r>
          </w:p>
          <w:p w14:paraId="799DB125" w14:textId="77777777" w:rsidR="001D58E4" w:rsidRPr="00022843" w:rsidRDefault="001D58E4" w:rsidP="001D58E4">
            <w:r w:rsidRPr="00022843">
              <w:t xml:space="preserve">    a. ef það stríðir ekki verulega gegn markmiði friðlýsingarinnar og hefur óveruleg áhrif á verndargildi þeirra náttúruminja sem friðlýsingin beinist að, eða</w:t>
            </w:r>
          </w:p>
          <w:p w14:paraId="31A1DC51" w14:textId="77777777" w:rsidR="001D58E4" w:rsidRPr="00022843" w:rsidRDefault="001D58E4" w:rsidP="001D58E4">
            <w:r w:rsidRPr="00022843">
              <w:t xml:space="preserve">    b. ef öryggissjónarmið eða mjög brýnir samfélagshagsmunir krefjast þess.</w:t>
            </w:r>
          </w:p>
          <w:p w14:paraId="5F6FEE66" w14:textId="6AA832AA" w:rsidR="001D58E4" w:rsidRPr="00022843" w:rsidRDefault="001D58E4" w:rsidP="001D58E4">
            <w:r w:rsidRPr="00022843">
              <w:t xml:space="preserve"> Umsókn um undanþágu skv. 1. mgr. skal fylgja greinargerð um áhrif fyrirhugaðra athafna eða framkvæmdar á verndargildi náttúruminjanna. Við mat skv. </w:t>
            </w:r>
            <w:proofErr w:type="spellStart"/>
            <w:r w:rsidRPr="00022843">
              <w:t>b-lið</w:t>
            </w:r>
            <w:proofErr w:type="spellEnd"/>
            <w:r w:rsidRPr="00022843">
              <w:t xml:space="preserve"> 1. mgr. skal leggja áherslu á þýðingu viðkomandi svæðis í neti verndarsvæða og eftir atvikum hvort unnt er að stofna samsvarandi verndarsvæði annars staðar. Heimilt er að binda heimild til undanþágu skilyrðum sem þykja nauðsynleg til að draga úr neikvæðum áhrifum framkvæmdarinnar á verndargildi minjanna. Ef framkvæmd leiðir til þess að verndargildi friðlýsts svæðis fer forgörðum er heimilt að krefja framkvæmdaraðila, að því marki sem sanngjarnt er, um greiðslu kostnaðar vegna stofnunar nýs verndarsvæðis.</w:t>
            </w:r>
          </w:p>
          <w:p w14:paraId="51AC83AA" w14:textId="1A0924DB" w:rsidR="00C32EBC" w:rsidRPr="00022843" w:rsidRDefault="00C32EBC" w:rsidP="001D58E4"/>
          <w:p w14:paraId="6BD7B6C7" w14:textId="4D8BEC99" w:rsidR="00022843" w:rsidRPr="00022843" w:rsidRDefault="00022843" w:rsidP="001D58E4"/>
          <w:p w14:paraId="0C00909D" w14:textId="0CB88126" w:rsidR="00022843" w:rsidRPr="00022843" w:rsidRDefault="00022843" w:rsidP="001D58E4"/>
          <w:p w14:paraId="1D3F456E" w14:textId="77777777" w:rsidR="00022843" w:rsidRPr="00022843" w:rsidRDefault="00022843" w:rsidP="001D58E4"/>
          <w:p w14:paraId="0E036DCE" w14:textId="77777777" w:rsidR="00C32EBC" w:rsidRPr="00022843" w:rsidRDefault="00C32EBC" w:rsidP="00C32EBC">
            <w:r w:rsidRPr="00022843">
              <w:t>44. gr. Afnám eða breyting friðlýsingar.</w:t>
            </w:r>
          </w:p>
          <w:p w14:paraId="34982CA9" w14:textId="77777777" w:rsidR="00C32EBC" w:rsidRPr="00022843" w:rsidRDefault="00C32EBC" w:rsidP="00C32EBC">
            <w:r w:rsidRPr="00022843">
              <w:t xml:space="preserve"> Afnám friðlýsingar eða breyting sem felur í sér að dregið er úr vernd viðkomandi náttúruminja er aðeins heimil:</w:t>
            </w:r>
          </w:p>
          <w:p w14:paraId="4CF62B68" w14:textId="77777777" w:rsidR="00C32EBC" w:rsidRPr="00022843" w:rsidRDefault="00C32EBC" w:rsidP="00C32EBC">
            <w:r w:rsidRPr="00022843">
              <w:t xml:space="preserve">    a. ef verndargildi minjanna eða svæðisins hefur rýrnað svo að forsendur eru ekki lengur fyrir friðlýsingunni eða</w:t>
            </w:r>
          </w:p>
          <w:p w14:paraId="1AEC10B9" w14:textId="77777777" w:rsidR="00C32EBC" w:rsidRPr="00022843" w:rsidRDefault="00C32EBC" w:rsidP="00C32EBC">
            <w:r w:rsidRPr="00022843">
              <w:t xml:space="preserve">    b. ef mjög brýnir samfélagshagsmunir krefjast þess.</w:t>
            </w:r>
          </w:p>
          <w:p w14:paraId="6D4A37CF" w14:textId="77777777" w:rsidR="00C32EBC" w:rsidRPr="00022843" w:rsidRDefault="00C32EBC" w:rsidP="00C32EBC">
            <w:r w:rsidRPr="00022843">
              <w:t xml:space="preserve"> Ráðherra tekur ákvörðun um afnám eða breytingu friðlýsingar en áður skal liggja fyrir mat á áhrifum hennar. Leita skal umsagnar Náttúrufræðistofnunar Íslands, Umhverfisstofnunar, viðkomandi náttúruverndarnefndar, náttúruverndarsamtaka og eftir atvikum annarra fagstofnana. Við mat skv. </w:t>
            </w:r>
            <w:proofErr w:type="spellStart"/>
            <w:r w:rsidRPr="00022843">
              <w:t>b-lið</w:t>
            </w:r>
            <w:proofErr w:type="spellEnd"/>
            <w:r w:rsidRPr="00022843">
              <w:t xml:space="preserve"> 1. mgr. skal leggja áherslu á þýðingu friðlýsts svæðis í neti verndarsvæða og hvort unnt er að stofna samsvarandi verndarsvæði annars </w:t>
            </w:r>
            <w:r w:rsidRPr="00022843">
              <w:lastRenderedPageBreak/>
              <w:t>staðar. Einnig skal taka mið af skuldbindingum Íslands samkvæmt alþjóðasamningum.</w:t>
            </w:r>
          </w:p>
          <w:p w14:paraId="2A42380A" w14:textId="6243FDC7" w:rsidR="001D58E4" w:rsidRPr="00022843" w:rsidRDefault="00C32EBC" w:rsidP="00C32EBC">
            <w:r w:rsidRPr="00022843">
              <w:t xml:space="preserve"> Ákvörðun um afnám eða breytingu friðlýsingar samkvæmt þessari grein skal auglýst í B-deild Stjórnartíðinda.</w:t>
            </w:r>
          </w:p>
          <w:p w14:paraId="656BA025" w14:textId="1F575066" w:rsidR="00C32EBC" w:rsidRPr="00022843" w:rsidRDefault="00C32EBC" w:rsidP="00C32EBC"/>
          <w:p w14:paraId="73B41ECF" w14:textId="600EEF85" w:rsidR="00022843" w:rsidRPr="00022843" w:rsidRDefault="00022843" w:rsidP="00C32EBC"/>
          <w:p w14:paraId="3807B921" w14:textId="1B55EB7A" w:rsidR="00022843" w:rsidRPr="00022843" w:rsidRDefault="00022843" w:rsidP="00C32EBC"/>
          <w:p w14:paraId="4A375B8C" w14:textId="48BFD47D" w:rsidR="00022843" w:rsidRPr="00022843" w:rsidRDefault="00022843" w:rsidP="00C32EBC"/>
          <w:p w14:paraId="024795F5" w14:textId="0F50839E" w:rsidR="00022843" w:rsidRPr="00022843" w:rsidRDefault="00022843" w:rsidP="00C32EBC"/>
          <w:p w14:paraId="1ED5ECF0" w14:textId="77777777" w:rsidR="00022843" w:rsidRPr="00022843" w:rsidRDefault="00022843" w:rsidP="00C32EBC"/>
          <w:p w14:paraId="12A7656A" w14:textId="77777777" w:rsidR="001D58E4" w:rsidRPr="00022843" w:rsidRDefault="001D58E4" w:rsidP="001D58E4">
            <w:r w:rsidRPr="00022843">
              <w:t>52. gr. Fólkvangar.</w:t>
            </w:r>
          </w:p>
          <w:p w14:paraId="3AEA4AE2" w14:textId="77777777" w:rsidR="001D58E4" w:rsidRPr="00022843" w:rsidRDefault="001D58E4" w:rsidP="001D58E4">
            <w:r w:rsidRPr="00022843">
              <w:t xml:space="preserve"> Að frumkvæði hlutaðeigandi sveitarfélags eða sveitarfélaga og að fengnu áliti Umhverfisstofnunar er heimilt að friðlýsa landsvæði til útivistar og almenningsnota sem fólkvang. Skal verndun svæðisins miða að því að auðvelda almenningi aðgang að náttúru og tengdum menningarminjum í nánd við þéttbýli til útivistar, náttúruskoðunar og fræðslu.</w:t>
            </w:r>
          </w:p>
          <w:p w14:paraId="45A1C312" w14:textId="77777777" w:rsidR="00C32EBC" w:rsidRPr="00022843" w:rsidRDefault="001D58E4" w:rsidP="00C32EBC">
            <w:r w:rsidRPr="00022843">
              <w:t xml:space="preserve"> Umhverfisstofnun annast undirbúning stofnunar fólkvangs í samvinnu við viðkomandi sveitarfélag eða sveitarfélög.</w:t>
            </w:r>
          </w:p>
          <w:p w14:paraId="7F5EC04F" w14:textId="77777777" w:rsidR="00C32EBC" w:rsidRPr="00022843" w:rsidRDefault="00C32EBC" w:rsidP="001D58E4"/>
          <w:p w14:paraId="3B555E07" w14:textId="70B23316" w:rsidR="001D58E4" w:rsidRPr="00022843" w:rsidRDefault="001D58E4" w:rsidP="001D58E4">
            <w:r w:rsidRPr="00022843">
              <w:t xml:space="preserve"> [54. gr.]1) Starfsemi og framkvæmdir utan friðlýsts svæðis.</w:t>
            </w:r>
          </w:p>
          <w:p w14:paraId="77B14A5C" w14:textId="601D7893" w:rsidR="001D58E4" w:rsidRPr="00022843" w:rsidRDefault="001D58E4" w:rsidP="001D58E4">
            <w:r w:rsidRPr="00022843">
              <w:t xml:space="preserve"> Ef starfsemi eða framkvæmdir utan friðlýsts svæðis, sem leyfisskyldar eru samkvæmt öðrum lögum, geta haft áhrif á verndargildi friðlýsta svæðisins skal taka mið af því við ákvörðun um veitingu leyfis. Leita skal umsagnar Umhverfisstofnunar áður en leyfi er veitt. Setja má skilyrði til að koma í veg fyrir skaða af starfseminni eða framkvæmdunum á hinu friðlýsta svæði. Um aðra starfsemi og framkvæmdir gildir </w:t>
            </w:r>
            <w:proofErr w:type="spellStart"/>
            <w:r w:rsidRPr="00022843">
              <w:t>aðgæsluskylda</w:t>
            </w:r>
            <w:proofErr w:type="spellEnd"/>
            <w:r w:rsidRPr="00022843">
              <w:t xml:space="preserve"> skv. 6. gr.</w:t>
            </w:r>
          </w:p>
          <w:p w14:paraId="65A780F5" w14:textId="0FEF87EF" w:rsidR="00672C0B" w:rsidRPr="00022843" w:rsidRDefault="00672C0B" w:rsidP="001D58E4"/>
          <w:p w14:paraId="733EA002" w14:textId="448D51CE" w:rsidR="00022843" w:rsidRPr="00022843" w:rsidRDefault="00022843" w:rsidP="001D58E4"/>
          <w:p w14:paraId="7C882705" w14:textId="0E4DED32" w:rsidR="00022843" w:rsidRPr="00022843" w:rsidRDefault="00022843" w:rsidP="001D58E4"/>
          <w:p w14:paraId="5E914CBC" w14:textId="77777777" w:rsidR="00022843" w:rsidRPr="00022843" w:rsidRDefault="00022843" w:rsidP="001D58E4"/>
          <w:p w14:paraId="5D0FCBDD" w14:textId="77777777" w:rsidR="00C32EBC" w:rsidRPr="00022843" w:rsidRDefault="00C32EBC" w:rsidP="00C32EBC">
            <w:r w:rsidRPr="00022843">
              <w:t>[57. gr.]1) Réttaráhrif friðunar.</w:t>
            </w:r>
          </w:p>
          <w:p w14:paraId="420CCD9A" w14:textId="77777777" w:rsidR="00C32EBC" w:rsidRPr="00022843" w:rsidRDefault="00C32EBC" w:rsidP="00C32EBC">
            <w:r w:rsidRPr="00022843">
              <w:t xml:space="preserve"> Öllum er skylt að sýna sérstaka </w:t>
            </w:r>
            <w:proofErr w:type="spellStart"/>
            <w:r w:rsidRPr="00022843">
              <w:t>aðgæslu</w:t>
            </w:r>
            <w:proofErr w:type="spellEnd"/>
            <w:r w:rsidRPr="00022843">
              <w:t xml:space="preserve"> og forðast að raska svæðum þar sem friðað vistkerfi eða friðaða vistgerð er að finna, skaða friðaðar tegundir eða raska búsvæðum þeirra. Náttúrufræðistofnun Íslands skal miðla upplýsingum til almennings um einkenni og útbreiðslusvæði friðaðra vistkerfa og vistgerða og einkenni og búsvæði friðaðra tegunda.</w:t>
            </w:r>
          </w:p>
          <w:p w14:paraId="00387181" w14:textId="77777777" w:rsidR="00C32EBC" w:rsidRPr="00022843" w:rsidRDefault="00C32EBC" w:rsidP="00C32EBC">
            <w:r w:rsidRPr="00022843">
              <w:t xml:space="preserve"> Við töku hvers kyns ákvarðana sem áhrif geta haft á friðuð vistkerfi, vistgerðir eða tegundir skulu stjórnvöld sýna sérstaka aðgát svo ekki verði gengið gegn </w:t>
            </w:r>
            <w:r w:rsidRPr="00022843">
              <w:lastRenderedPageBreak/>
              <w:t>markmiðum friðunarinnar. Áður en tekin er ákvörðun um framkvæmd sem felur í sér röskun friðaðs vistkerfis, friðaðrar vistgerðar eða búsvæðis friðaðrar tegundar, t.d. með veitingu framkvæmdaleyfis eða byggingarleyfis, skal leita umsagnar Náttúrufræðistofnunar Íslands, [Umhverfisstofnunar] 1) og viðkomandi náttúruverndarnefndar.</w:t>
            </w:r>
          </w:p>
          <w:p w14:paraId="10670C33" w14:textId="77777777" w:rsidR="00C32EBC" w:rsidRPr="00022843" w:rsidRDefault="00C32EBC" w:rsidP="00C32EBC">
            <w:r w:rsidRPr="00022843">
              <w:t xml:space="preserve"> 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úr röskun friðaðs vistkerfis eða vistgerðar eða búsvæðis friðaðrar tegundar.</w:t>
            </w:r>
          </w:p>
          <w:p w14:paraId="5C4BCC0E" w14:textId="77777777" w:rsidR="00C32EBC" w:rsidRPr="00022843" w:rsidRDefault="00C32EBC" w:rsidP="00C32EBC">
            <w:r w:rsidRPr="00022843">
              <w:t xml:space="preserve"> Senda skal … 1) Umhverfisstofnun afrit af útgefnu leyfi til framkvæmda sem fela í sér skerðingu á friðuðu vistkerfi eða vistgerð eða búsvæði friðaðrar tegundar.</w:t>
            </w:r>
          </w:p>
          <w:p w14:paraId="52F94EB2" w14:textId="0739C3A2" w:rsidR="00672C0B" w:rsidRPr="00022843" w:rsidRDefault="00672C0B" w:rsidP="00C32EBC"/>
          <w:p w14:paraId="4E12D094" w14:textId="42D8967B" w:rsidR="00022843" w:rsidRPr="00022843" w:rsidRDefault="00022843" w:rsidP="00C32EBC"/>
          <w:p w14:paraId="0A11C8ED" w14:textId="6755D036" w:rsidR="00022843" w:rsidRPr="00022843" w:rsidRDefault="00022843" w:rsidP="00C32EBC"/>
          <w:p w14:paraId="779237E7" w14:textId="77777777" w:rsidR="00022843" w:rsidRPr="00022843" w:rsidRDefault="00022843" w:rsidP="00C32EBC"/>
          <w:p w14:paraId="4B5A94C8" w14:textId="546C1F4A" w:rsidR="00C32EBC" w:rsidRPr="00022843" w:rsidRDefault="00C32EBC" w:rsidP="00C32EBC">
            <w:r w:rsidRPr="00022843">
              <w:t>[58. gr.]1) Undanþága frá ákvæðum auglýsingar um friðun.</w:t>
            </w:r>
          </w:p>
          <w:p w14:paraId="6D0AA135" w14:textId="77777777" w:rsidR="00C32EBC" w:rsidRPr="00022843" w:rsidRDefault="00C32EBC" w:rsidP="00C32EBC">
            <w:r w:rsidRPr="00022843">
              <w:t xml:space="preserve"> Telji landeigandi eða rétthafi að ákvæði auglýsingar um friðun valdi sér verulegu tjóni eða óhæfilegum vandkvæðum við nýtingu lands síns getur hann sótt um undanþágu ráðherra frá þeim eða farið fram á að viðkomandi svæði verði friðlýst sem </w:t>
            </w:r>
            <w:proofErr w:type="spellStart"/>
            <w:r w:rsidRPr="00022843">
              <w:t>friðland</w:t>
            </w:r>
            <w:proofErr w:type="spellEnd"/>
            <w:r w:rsidRPr="00022843">
              <w:t xml:space="preserve"> í samræmi við 49. gr. Ráðherra skal leita umsagnar Umhverfisstofnunar, Náttúrufræðistofnunar Íslands og viðkomandi náttúruverndarnefndar um umsókn um undanþágu. Við afgreiðslu undanþágu skal leggja áherslu á þýðingu viðkomandi svæðis fyrir vistkerfið, vistgerðina eða tegundina sem í hlut á og eftir atvikum hvort unnt er að byggja upp samsvarandi verndarsvæði annars staðar.</w:t>
            </w:r>
          </w:p>
          <w:p w14:paraId="4BD76551" w14:textId="77777777" w:rsidR="00C32EBC" w:rsidRPr="00022843" w:rsidRDefault="00C32EBC" w:rsidP="00C32EBC">
            <w:r w:rsidRPr="00022843">
              <w:t xml:space="preserve"> [Sé óvissa um hvort undanþága samkvæmt ákvæði þessu hafi í för með sér alvarleg eða óafturkræf áhrif á viðkomandi vistkerfi, vistgerð eða tegund sem friðuð er skal umsækjandi um undanþágu afla sérfræðiálits um mögulegt og verulegt tjón sem veiting undanþágunnar gæti valdið. Ráðherra er heimilt að binda undanþáguheimild skilyrðum sem þykja nauðsynleg til að draga úr slíkum áhrifum. Ráðherra skal við ákvörðun um </w:t>
            </w:r>
            <w:r w:rsidRPr="00022843">
              <w:lastRenderedPageBreak/>
              <w:t>undanþágu taka mið af verndarmarkmiðum 2. og 3. gr., sbr. 9. gr.] 1)</w:t>
            </w:r>
          </w:p>
          <w:p w14:paraId="163F8F36" w14:textId="3F778411" w:rsidR="00672C0B" w:rsidRPr="00022843" w:rsidRDefault="00672C0B" w:rsidP="00C32EBC"/>
          <w:p w14:paraId="6712506C" w14:textId="44A42DAE" w:rsidR="00022843" w:rsidRPr="00022843" w:rsidRDefault="00022843" w:rsidP="00C32EBC"/>
          <w:p w14:paraId="69793C02" w14:textId="77777777" w:rsidR="00022843" w:rsidRPr="00022843" w:rsidRDefault="00022843" w:rsidP="00C32EBC"/>
          <w:p w14:paraId="134610F3" w14:textId="3DB9A6C4" w:rsidR="00C32EBC" w:rsidRPr="00022843" w:rsidRDefault="00C32EBC" w:rsidP="00C32EBC">
            <w:r w:rsidRPr="00022843">
              <w:t>[59. gr.]1) Aðgerðaáætlun og samningar um umönnun.</w:t>
            </w:r>
          </w:p>
          <w:p w14:paraId="0204FD0B" w14:textId="77777777" w:rsidR="00C32EBC" w:rsidRPr="00022843" w:rsidRDefault="00C32EBC" w:rsidP="00C32EBC">
            <w:r w:rsidRPr="00022843">
              <w:t xml:space="preserve"> Ef aðgerða er þörf til að ná ákjósanlegri verndarstöðu friðaðs vistkerfis, vistgerðar eða tegundar, sbr. 2. gr., eða viðhalda henni skal ráðherra leggja fram aðgerðaáætlun innan 12 mánaða frá gildistöku auglýsingar um friðun.</w:t>
            </w:r>
          </w:p>
          <w:p w14:paraId="146C3C68" w14:textId="77777777" w:rsidR="00C32EBC" w:rsidRPr="00022843" w:rsidRDefault="00C32EBC" w:rsidP="00C32EBC">
            <w:r w:rsidRPr="00022843">
              <w:t xml:space="preserve"> Heimilt er Umhverfisstofnun að semja við einstaka landeigendur eða rétthafa [lands eða sveitarfélög] 1) um að þeir taki þátt í umönnun friðaðs vistkerfis, vistgerðar eða tegundar með því að annast tilteknar aðgerðir gegn þóknun. Slíka samninga er einnig heimilt að gera við náttúru- og umhverfisverndarsamtök. Samningar samkvæmt þessari málsgrein eru háðir staðfestingu ráðherra.</w:t>
            </w:r>
          </w:p>
          <w:p w14:paraId="207A9CEB" w14:textId="6B0003B9" w:rsidR="00672C0B" w:rsidRPr="00022843" w:rsidRDefault="00672C0B" w:rsidP="00C32EBC"/>
          <w:p w14:paraId="7A9BB8BB" w14:textId="430AC6C2" w:rsidR="00022843" w:rsidRPr="00022843" w:rsidRDefault="00022843" w:rsidP="00C32EBC"/>
          <w:p w14:paraId="0F77DED1" w14:textId="04AB9F58" w:rsidR="00022843" w:rsidRPr="00022843" w:rsidRDefault="00022843" w:rsidP="00C32EBC"/>
          <w:p w14:paraId="470C94E9" w14:textId="77777777" w:rsidR="00022843" w:rsidRPr="00022843" w:rsidRDefault="00022843" w:rsidP="00C32EBC"/>
          <w:p w14:paraId="5CE7A8BC" w14:textId="2098C998" w:rsidR="00C32EBC" w:rsidRPr="00022843" w:rsidRDefault="00C32EBC" w:rsidP="00C32EBC">
            <w:r w:rsidRPr="00022843">
              <w:t xml:space="preserve">[60. gr.]1) </w:t>
            </w:r>
            <w:proofErr w:type="spellStart"/>
            <w:r w:rsidRPr="00022843">
              <w:t>Steindir</w:t>
            </w:r>
            <w:proofErr w:type="spellEnd"/>
            <w:r w:rsidRPr="00022843">
              <w:t xml:space="preserve"> og steingervingar.</w:t>
            </w:r>
          </w:p>
          <w:p w14:paraId="3E4127D6" w14:textId="77777777" w:rsidR="00C32EBC" w:rsidRPr="00022843" w:rsidRDefault="00C32EBC" w:rsidP="00C32EBC">
            <w:r w:rsidRPr="00022843">
              <w:t xml:space="preserve"> Ráðherra getur, að fenginni tillögu Umhverfisstofnunar og Náttúrufræðistofnunar Íslands og umsögn þess ráðuneytis sem fer með málefni sem varða </w:t>
            </w:r>
            <w:proofErr w:type="spellStart"/>
            <w:r w:rsidRPr="00022843">
              <w:t>jarðrænar</w:t>
            </w:r>
            <w:proofErr w:type="spellEnd"/>
            <w:r w:rsidRPr="00022843">
              <w:t xml:space="preserve"> auðlindir, mælt í reglugerð fyrir um vernd </w:t>
            </w:r>
            <w:proofErr w:type="spellStart"/>
            <w:r w:rsidRPr="00022843">
              <w:t>steinda</w:t>
            </w:r>
            <w:proofErr w:type="spellEnd"/>
            <w:r w:rsidRPr="00022843">
              <w:t>, m.a. um heimild Umhverfisstofnunar til að banna eða takmarka töku ákveðinna tegunda þeirra úr föstum jarðlögum ef það er nauðsynlegt til að tryggja vernd þeirra. Ákvarðanir um bann eða takmarkanir á töku ákveðinna tegunda þeirra úr föstum jarðlögum skulu háðar staðfestingu ráðherra og skulu birtar með auglýsingu í B-deild Stjórnartíðinda.</w:t>
            </w:r>
          </w:p>
          <w:p w14:paraId="64A21A07" w14:textId="77777777" w:rsidR="00C32EBC" w:rsidRPr="00022843" w:rsidRDefault="00C32EBC" w:rsidP="00C32EBC">
            <w:r w:rsidRPr="00022843">
              <w:t xml:space="preserve"> Óheimilt er að nema brott eða losa steingervinga af fundarstað. Ráðherra getur þó að fenginni umsögn Umhverfisstofnunar og Náttúrufræðistofnunar Íslands veitt undanþágu frá ákvæði þessu í þágu jarðfræðirannsókna og til töku sýna fyrir gestastofur og söfn.</w:t>
            </w:r>
          </w:p>
          <w:p w14:paraId="39CD5DDA" w14:textId="77777777" w:rsidR="00C32EBC" w:rsidRPr="00022843" w:rsidRDefault="00C32EBC" w:rsidP="00C32EBC">
            <w:r w:rsidRPr="00022843">
              <w:t xml:space="preserve"> Brot gegn ákvæði 2. mgr. og </w:t>
            </w:r>
            <w:proofErr w:type="spellStart"/>
            <w:r w:rsidRPr="00022843">
              <w:t>brottnám</w:t>
            </w:r>
            <w:proofErr w:type="spellEnd"/>
            <w:r w:rsidRPr="00022843">
              <w:t xml:space="preserve"> </w:t>
            </w:r>
            <w:proofErr w:type="spellStart"/>
            <w:r w:rsidRPr="00022843">
              <w:t>steinda</w:t>
            </w:r>
            <w:proofErr w:type="spellEnd"/>
            <w:r w:rsidRPr="00022843">
              <w:t xml:space="preserve"> úr föstum jarðlögum sem brýtur í bága við ákvörðun Umhverfisstofnunar skv. 1. mgr. varðar refsingu, sbr. 90. gr.</w:t>
            </w:r>
          </w:p>
          <w:p w14:paraId="1F817DD7" w14:textId="48B99359" w:rsidR="00C32EBC" w:rsidRPr="00022843" w:rsidRDefault="00C32EBC" w:rsidP="00C32EBC"/>
          <w:p w14:paraId="12569BF8" w14:textId="1FAA3C62" w:rsidR="00022843" w:rsidRPr="00022843" w:rsidRDefault="00022843" w:rsidP="00C32EBC"/>
          <w:p w14:paraId="60DB336C" w14:textId="77777777" w:rsidR="00022843" w:rsidRPr="00022843" w:rsidRDefault="00022843" w:rsidP="00C32EBC"/>
          <w:p w14:paraId="45C56451" w14:textId="77777777" w:rsidR="00C32EBC" w:rsidRPr="00022843" w:rsidRDefault="00C32EBC" w:rsidP="00C32EBC">
            <w:r w:rsidRPr="00022843">
              <w:lastRenderedPageBreak/>
              <w:t>X. kafli. [Sérstök vernd tiltekinna vistkerfa, jarðminja o.fl.]1)</w:t>
            </w:r>
          </w:p>
          <w:p w14:paraId="2321DCD5" w14:textId="77777777" w:rsidR="00C32EBC" w:rsidRPr="00022843" w:rsidRDefault="00C32EBC" w:rsidP="00C32EBC"/>
          <w:p w14:paraId="4723D3E7" w14:textId="0AEF8DDC" w:rsidR="00C32EBC" w:rsidRPr="00022843" w:rsidRDefault="00C32EBC" w:rsidP="00C32EBC">
            <w:r w:rsidRPr="00022843">
              <w:t>[61. gr.]1) Sérstök vernd tiltekinna vistkerfa og jarðminja.</w:t>
            </w:r>
          </w:p>
          <w:p w14:paraId="44851517" w14:textId="77777777" w:rsidR="00C32EBC" w:rsidRPr="00022843" w:rsidRDefault="00C32EBC" w:rsidP="00C32EBC">
            <w:r w:rsidRPr="00022843">
              <w:t xml:space="preserve"> Eftirtalin vistkerfi njóta sérstakrar verndar í samræmi við markmið 2. gr., sbr. og </w:t>
            </w:r>
            <w:proofErr w:type="spellStart"/>
            <w:r w:rsidRPr="00022843">
              <w:t>c-lið</w:t>
            </w:r>
            <w:proofErr w:type="spellEnd"/>
            <w:r w:rsidRPr="00022843">
              <w:t xml:space="preserve"> 3. gr.:</w:t>
            </w:r>
          </w:p>
          <w:p w14:paraId="4086FAD5" w14:textId="77777777" w:rsidR="00C32EBC" w:rsidRPr="00022843" w:rsidRDefault="00C32EBC" w:rsidP="00C32EBC">
            <w:r w:rsidRPr="00022843">
              <w:t xml:space="preserve">    a. votlendi, svo sem hallamýrar, flóar, flæðimýrar, rústamýrar, [20.000 m 2] 1) að flatarmáli eða stærri, stöðuvötn og tjarnir, 1.000 m 2 að flatarmáli eða stærri, og sjávarfitjar og </w:t>
            </w:r>
            <w:proofErr w:type="spellStart"/>
            <w:r w:rsidRPr="00022843">
              <w:t>leirur</w:t>
            </w:r>
            <w:proofErr w:type="spellEnd"/>
            <w:r w:rsidRPr="00022843">
              <w:t>,</w:t>
            </w:r>
          </w:p>
          <w:p w14:paraId="1551914D" w14:textId="77777777" w:rsidR="00C32EBC" w:rsidRPr="00022843" w:rsidRDefault="00C32EBC" w:rsidP="00C32EBC">
            <w:r w:rsidRPr="00022843">
              <w:t xml:space="preserve">    b. [sérstæðir eða vistfræðilega mikilvægir birkiskógar og leifar þeirra þar sem eru m.a. gömul tré]. 1)</w:t>
            </w:r>
          </w:p>
          <w:p w14:paraId="753FFB3B" w14:textId="77777777" w:rsidR="00C32EBC" w:rsidRPr="00022843" w:rsidRDefault="00C32EBC" w:rsidP="00C32EBC">
            <w:r w:rsidRPr="00022843">
              <w:t xml:space="preserve"> Eftirtaldar jarðminjar njóta sérstakrar verndar í samræmi við markmið 3. gr.:</w:t>
            </w:r>
          </w:p>
          <w:p w14:paraId="3295F27B" w14:textId="77777777" w:rsidR="00C32EBC" w:rsidRPr="00022843" w:rsidRDefault="00C32EBC" w:rsidP="00C32EBC">
            <w:r w:rsidRPr="00022843">
              <w:t xml:space="preserve">    a. eldvörp, eldhraun, gervigígar og hraunhellar sem myndast hafa eftir að jökull hvarf af landinu á síðjökultíma,</w:t>
            </w:r>
          </w:p>
          <w:p w14:paraId="3D842FD3" w14:textId="77777777" w:rsidR="00C32EBC" w:rsidRPr="00022843" w:rsidRDefault="00C32EBC" w:rsidP="00C32EBC">
            <w:r w:rsidRPr="00022843">
              <w:t xml:space="preserve">    b. [fossar og nánasta umhverfi þeirra að því leyti að sýn að þeim spillist ekki, hverir og aðrar heitar uppsprettur ásamt lífríki sem tengist þeim og virkri ummyndun og </w:t>
            </w:r>
            <w:proofErr w:type="spellStart"/>
            <w:r w:rsidRPr="00022843">
              <w:t>útfellingum</w:t>
            </w:r>
            <w:proofErr w:type="spellEnd"/>
            <w:r w:rsidRPr="00022843">
              <w:t xml:space="preserve">, þar á meðal </w:t>
            </w:r>
            <w:proofErr w:type="spellStart"/>
            <w:r w:rsidRPr="00022843">
              <w:t>hrúðri</w:t>
            </w:r>
            <w:proofErr w:type="spellEnd"/>
            <w:r w:rsidRPr="00022843">
              <w:t xml:space="preserve"> og </w:t>
            </w:r>
            <w:proofErr w:type="spellStart"/>
            <w:r w:rsidRPr="00022843">
              <w:t>hrúðurbreiðum</w:t>
            </w:r>
            <w:proofErr w:type="spellEnd"/>
            <w:r w:rsidRPr="00022843">
              <w:t>], 1)</w:t>
            </w:r>
          </w:p>
          <w:p w14:paraId="132B9503" w14:textId="77777777" w:rsidR="00C32EBC" w:rsidRPr="00022843" w:rsidRDefault="00C32EBC" w:rsidP="00C32EBC">
            <w:r w:rsidRPr="00022843">
              <w:t xml:space="preserve">    c. … 1)</w:t>
            </w:r>
          </w:p>
          <w:p w14:paraId="0A004206" w14:textId="77777777" w:rsidR="00C32EBC" w:rsidRPr="00022843" w:rsidRDefault="00C32EBC" w:rsidP="00C32EBC">
            <w:r w:rsidRPr="00022843">
              <w:t xml:space="preserve"> [Forðast ber að raska vistkerfum og jarðminjum sem taldar eru upp í 1. og 2. mgr. nema brýna nauðsyn beri til.] 1) Skylt er að afla framkvæmdaleyfis, eða eftir atvikum byggingarleyfis, sbr. skipulagslög og lög um mannvirki, vegna framkvæmda sem hafa í för með sér slíka röskun. Áður en leyfi er veitt skal leyfisveitandi leita umsagnar [Umhverfisstofnunar] 1) og viðkomandi náttúruverndarnefndar nema fyrir liggi staðfest aðalskipulag og samþykkt deiliskipulag þar sem umsagnir skv. 1. og 2. mgr. 68. gr. liggja fyrir. … 1)</w:t>
            </w:r>
          </w:p>
          <w:p w14:paraId="46F1A0EB" w14:textId="77777777" w:rsidR="00C32EBC" w:rsidRPr="00022843" w:rsidRDefault="00C32EBC" w:rsidP="00C32EBC">
            <w:r w:rsidRPr="00022843">
              <w:t xml:space="preserve"> Við mat á leyfisumsókn skal líta til verndarmarkmiða 2. og 3. gr. og jafnframt huga að mikilvægi minjanna og sérstöðu í íslensku og alþjóðlegu samhengi.</w:t>
            </w:r>
          </w:p>
          <w:p w14:paraId="3EB72ED0" w14:textId="77777777" w:rsidR="00C32EBC" w:rsidRPr="00022843" w:rsidRDefault="00C32EBC" w:rsidP="00C32EBC">
            <w:r w:rsidRPr="00022843">
              <w:t xml:space="preserve"> Ákveði leyfisveitandi að heimila framkvæmd skal hann rökstyðja þá ákvörðun sérstaklega fari hún í bága við [umsagnir] 1) umsagnaraðila. Heimilt er að binda leyfi skilyrðum sem þykja nauðsynleg til að draga úr áhrifum framkvæmdarinnar á þau náttúrufyrirbæri sem verða fyrir röskun.</w:t>
            </w:r>
          </w:p>
          <w:p w14:paraId="148BBA6E" w14:textId="77777777" w:rsidR="00C32EBC" w:rsidRPr="00022843" w:rsidRDefault="00C32EBC" w:rsidP="00C32EBC">
            <w:r w:rsidRPr="00022843">
              <w:t xml:space="preserve"> Senda skal … 1) Umhverfisstofnun afrit af útgefnu leyfi.</w:t>
            </w:r>
          </w:p>
          <w:p w14:paraId="5834ECA1" w14:textId="4F7BD1C5" w:rsidR="00C32EBC" w:rsidRPr="00022843" w:rsidRDefault="00C32EBC" w:rsidP="00C32EBC">
            <w:r w:rsidRPr="00022843">
              <w:t xml:space="preserve"> Náttúrufræðistofnun Íslands skal halda skrár yfir náttúrufyrirbæri sem talin eru upp í 1. og 2. mgr. önnur en birkiskóga en [Skógræktin] 2) heldur skrá yfir þá. [Stofnanirnar skulu birta skrárnar, auk þess sem þær eru birtar sem viðauki við náttúruminjaskrá.</w:t>
            </w:r>
          </w:p>
          <w:p w14:paraId="5E39717E" w14:textId="77777777" w:rsidR="00C32EBC" w:rsidRPr="00022843" w:rsidRDefault="00C32EBC" w:rsidP="001D58E4"/>
          <w:p w14:paraId="338E453D" w14:textId="77777777" w:rsidR="00022843" w:rsidRPr="00022843" w:rsidRDefault="00022843" w:rsidP="00C32EBC"/>
          <w:p w14:paraId="3027956E" w14:textId="77777777" w:rsidR="00022843" w:rsidRPr="00022843" w:rsidRDefault="00022843" w:rsidP="00C32EBC"/>
          <w:p w14:paraId="7F954A06" w14:textId="77777777" w:rsidR="00022843" w:rsidRPr="00022843" w:rsidRDefault="00022843" w:rsidP="00C32EBC"/>
          <w:p w14:paraId="19E8A08F" w14:textId="77777777" w:rsidR="00022843" w:rsidRPr="00022843" w:rsidRDefault="00022843" w:rsidP="00C32EBC"/>
          <w:p w14:paraId="7C686D31" w14:textId="77777777" w:rsidR="00022843" w:rsidRPr="00022843" w:rsidRDefault="00022843" w:rsidP="00C32EBC"/>
          <w:p w14:paraId="0C850CBE" w14:textId="77777777" w:rsidR="00022843" w:rsidRPr="00022843" w:rsidRDefault="00022843" w:rsidP="00C32EBC"/>
          <w:p w14:paraId="17BE8A60" w14:textId="77777777" w:rsidR="00022843" w:rsidRPr="00022843" w:rsidRDefault="00022843" w:rsidP="00C32EBC"/>
          <w:p w14:paraId="3EA092A7" w14:textId="77777777" w:rsidR="00022843" w:rsidRPr="00022843" w:rsidRDefault="00022843" w:rsidP="00C32EBC"/>
          <w:p w14:paraId="3E1BE218" w14:textId="77777777" w:rsidR="00022843" w:rsidRPr="00022843" w:rsidRDefault="00022843" w:rsidP="00C32EBC"/>
          <w:p w14:paraId="693587DE" w14:textId="3126F1ED" w:rsidR="00C32EBC" w:rsidRPr="00022843" w:rsidRDefault="00C32EBC" w:rsidP="00C32EBC">
            <w:r w:rsidRPr="00022843">
              <w:t>63. gr. Innflutningur lifandi framandi lífvera.</w:t>
            </w:r>
          </w:p>
          <w:p w14:paraId="45AA2C56" w14:textId="77777777" w:rsidR="00C32EBC" w:rsidRPr="00022843" w:rsidRDefault="00C32EBC" w:rsidP="00C32EBC">
            <w:r w:rsidRPr="00022843">
              <w:t xml:space="preserve"> [Óheimilt er að flytja inn og dreifa lifandi framandi lífverum nema með leyfi Umhverfisstofnunar. [Til innflutnings lifandi dýra eða plantna skal jafnframt afla leyfis Matvælastofnunar í samræmi við lög um innflutning dýra, lög um dýrasjúkdóma og varnir gegn þeim eða lög um varnir gegn sjúkdómum og meindýrum á plöntum.] 1)</w:t>
            </w:r>
          </w:p>
          <w:p w14:paraId="2C73AD2B" w14:textId="77777777" w:rsidR="00C32EBC" w:rsidRPr="00022843" w:rsidRDefault="00C32EBC" w:rsidP="00C32EBC">
            <w:r w:rsidRPr="00022843">
              <w:t xml:space="preserve"> [Þrátt fyrir ákvæði 1. mgr. er heimilt að flytja inn eftirfarandi lífverur án leyfis Umhverfisstofnunar:</w:t>
            </w:r>
          </w:p>
          <w:p w14:paraId="6CC720DC" w14:textId="77777777" w:rsidR="00C32EBC" w:rsidRPr="00022843" w:rsidRDefault="00C32EBC" w:rsidP="00C32EBC">
            <w:r w:rsidRPr="00022843">
              <w:t xml:space="preserve">    a. Búfé.</w:t>
            </w:r>
          </w:p>
          <w:p w14:paraId="2E449AC0" w14:textId="77777777" w:rsidR="00C32EBC" w:rsidRPr="00022843" w:rsidRDefault="00C32EBC" w:rsidP="00C32EBC">
            <w:r w:rsidRPr="00022843">
              <w:t xml:space="preserve">    b. Framandi plöntutegundir sem hafa verið notaðar til garðyrkju, túnræktar, jarðræktar, landgræðslu og skógræktar.</w:t>
            </w:r>
          </w:p>
          <w:p w14:paraId="18F170EC" w14:textId="77777777" w:rsidR="00C32EBC" w:rsidRPr="00022843" w:rsidRDefault="00C32EBC" w:rsidP="00C32EBC">
            <w:r w:rsidRPr="00022843">
              <w:t xml:space="preserve">    c. Tegundir sem ráðherra hefur ákveðið með reglugerð að flytja megi inn án leyfis, sbr. 6. mgr.</w:t>
            </w:r>
          </w:p>
          <w:p w14:paraId="0185D7EB" w14:textId="77777777" w:rsidR="00C32EBC" w:rsidRPr="00022843" w:rsidRDefault="00C32EBC" w:rsidP="00C32EBC">
            <w:r w:rsidRPr="00022843">
              <w:t xml:space="preserve"> Með umsókn um leyfi skv. 1. mgr. skal fylgja áhættumat sem umsækjandi hefur aflað hjá óháðum aðila og skal þar m.a. koma fram mat á hættu á því hvort viðkomandi lífverur séu ágengar og þeim áhrifum sem það kann að hafa á líffræðilega fjölbreytni. Umsókninni skal jafnframt fylgja greinargerð um þau áhrif sem gera má ráð fyrir að dreifing eða möguleg útbreiðsla dreifingarinnar hafi á lífríkið og líffræðilegan fjölbreytileika.] 1)] 2)</w:t>
            </w:r>
          </w:p>
          <w:p w14:paraId="06B8FF1B" w14:textId="77777777" w:rsidR="00C32EBC" w:rsidRPr="00022843" w:rsidRDefault="00C32EBC" w:rsidP="00C32EBC">
            <w:r w:rsidRPr="00022843">
              <w:t xml:space="preserve"> Umhverfisstofnun skal leita umsagnar sérfræðinganefndar skv. [5. mgr.] 1) um umsóknir um leyfi skv. 1. mgr. Óheimilt er að veita leyfi ef ástæða er til að ætla að innflutningurinn [eða dreifingin] 2) ógni eða hafi veruleg áhrif á líffræðilega fjölbreytni. Umhverfisstofnun getur bundið leyfi skilyrðum sem draga úr hættu á því að innflutningurinn [eða dreifingin] 2) hafi áhrif á lífríkið.</w:t>
            </w:r>
          </w:p>
          <w:p w14:paraId="021F7326" w14:textId="77777777" w:rsidR="00C32EBC" w:rsidRPr="00022843" w:rsidRDefault="00C32EBC" w:rsidP="00C32EBC">
            <w:r w:rsidRPr="00022843">
              <w:t xml:space="preserve"> Ráðherra skipar til fjögurra ára í senn sex manna nefnd sérfræðinga sem skal vera stjórnvöldum til ráðgjafar um innflutning og ræktun framandi tegunda og dreifingu lifandi lífvera. [Náttúrufræðistofnun Íslands, Landbúnaðarháskóli Íslands, Líf- og umhverfisvísindastofnun Háskóla Íslands og Hafrannsóknastofnun tilnefna einn fulltrúa hver og </w:t>
            </w:r>
            <w:r w:rsidRPr="00022843">
              <w:lastRenderedPageBreak/>
              <w:t>[Skógræktin] 3) og [Landgræðslan] 4) tilnefna sameiginlega einn fulltrúa.] 5) Ráðherra skipar formann án tilnefningar. Varamenn skulu skipaðir með sama hætti.</w:t>
            </w:r>
          </w:p>
          <w:p w14:paraId="0B912A99" w14:textId="77777777" w:rsidR="00C32EBC" w:rsidRPr="00022843" w:rsidRDefault="00C32EBC" w:rsidP="00C32EBC">
            <w:r w:rsidRPr="00022843">
              <w:t xml:space="preserve"> Ráðherra setur í reglugerð nánari fyrirmæli um innflutning [og dreifingu] 2) framandi tegunda, þar á meðal um áhættumat og um þau sjónarmið sem leggja skal til grundvallar við mat á því hvort leyfi skv. 1. mgr. skuli veitt, svo og um störf sérfræðinganefndar skv. [5. mgr.] 1) Ráðherra getur að fengnum tillögum sérfræðinganefndarinnar ákveðið í reglugerð að banna innflutning [og dreifingu] 2) tiltekinna framandi tegunda og skal hann birta þar skrá yfir þær. Á sama hátt getur ráðherra ákveðið að vissar tegundir megi flytja inn án leyfis skv. [2. mgr.] 1) og skal hann einnig birta skrá yfir þær. [Ráðherra setur í reglugerð nánari fyrirmæli um umsóknir og fylgigögn með umsóknum.] 1)</w:t>
            </w:r>
          </w:p>
          <w:p w14:paraId="2D50D24F" w14:textId="4EBD9A1F" w:rsidR="00672C0B" w:rsidRPr="00022843" w:rsidRDefault="00672C0B" w:rsidP="00C32EBC"/>
          <w:p w14:paraId="5ACE6436" w14:textId="3AE75A5D" w:rsidR="00022843" w:rsidRPr="00022843" w:rsidRDefault="00022843" w:rsidP="00C32EBC"/>
          <w:p w14:paraId="58826718" w14:textId="1DB9DE3C" w:rsidR="00022843" w:rsidRPr="00022843" w:rsidRDefault="00022843" w:rsidP="00C32EBC"/>
          <w:p w14:paraId="7E8F6774" w14:textId="5E80CE2A" w:rsidR="00022843" w:rsidRPr="00022843" w:rsidRDefault="00022843" w:rsidP="00C32EBC"/>
          <w:p w14:paraId="0E72195F" w14:textId="4A440B82" w:rsidR="00022843" w:rsidRPr="00022843" w:rsidRDefault="00022843" w:rsidP="00C32EBC"/>
          <w:p w14:paraId="2F7A4455" w14:textId="009C3D03" w:rsidR="00022843" w:rsidRPr="00022843" w:rsidRDefault="00022843" w:rsidP="00C32EBC"/>
          <w:p w14:paraId="04DD3E30" w14:textId="36A75D5A" w:rsidR="00022843" w:rsidRPr="00022843" w:rsidRDefault="00022843" w:rsidP="00C32EBC"/>
          <w:p w14:paraId="4DB52795" w14:textId="77777777" w:rsidR="00022843" w:rsidRPr="00022843" w:rsidRDefault="00022843" w:rsidP="00C32EBC"/>
          <w:p w14:paraId="590941DC" w14:textId="05FF46EE" w:rsidR="00C32EBC" w:rsidRPr="00022843" w:rsidRDefault="00C32EBC" w:rsidP="00C32EBC">
            <w:r w:rsidRPr="00022843">
              <w:t xml:space="preserve"> 64. gr. [Móttaka og afgreiðsla umsókna.</w:t>
            </w:r>
          </w:p>
          <w:p w14:paraId="533068C4" w14:textId="77777777" w:rsidR="00C32EBC" w:rsidRPr="00022843" w:rsidRDefault="00C32EBC" w:rsidP="00C32EBC">
            <w:r w:rsidRPr="00022843">
              <w:t xml:space="preserve"> Afhenda skal Matvælastofnun umsóknir um leyfi skv. 63. gr. ásamt fylgigögnum. Matvælastofnun skal framsenda umsóknir um innflutningsleyfi fyrir framandi lífverur ásamt fylgigögnum til Umhverfisstofnunar til meðferðar samkvæmt lögum þessum. Umhverfisstofnun metur hvort umsókn um innflutningsleyfi falli undir lög þessi.</w:t>
            </w:r>
          </w:p>
          <w:p w14:paraId="7BC932E3" w14:textId="5CD03970" w:rsidR="00C32EBC" w:rsidRPr="00022843" w:rsidRDefault="00C32EBC" w:rsidP="00C32EBC">
            <w:r w:rsidRPr="00022843">
              <w:t xml:space="preserve"> Umsókn um leyfi til innflutnings á framandi lífverum skal afgreidd samhliða umsókn til Matvælastofnunar um leyfi til innflutnings á grundvelli laga um innflutning dýra eða laga um dýrasjúkdóma og varnir gegn þeim. Hvor stofnun fyrir sig skal tilkynna umsækjanda hvort umsókn telst fullnægjandi. Þegar Matvælastofnun og Umhverfisstofnun hafa lokið vinnslu umsóknar skal tilkynna umsækjanda um niðurstöður beggja stofnana.</w:t>
            </w:r>
          </w:p>
          <w:p w14:paraId="3B3874AD" w14:textId="39BC7092" w:rsidR="00C32EBC" w:rsidRPr="00022843" w:rsidRDefault="00C32EBC" w:rsidP="00C32EBC"/>
          <w:p w14:paraId="0D376B08" w14:textId="2211CB27" w:rsidR="00022843" w:rsidRPr="00022843" w:rsidRDefault="00022843" w:rsidP="00C32EBC"/>
          <w:p w14:paraId="1FAB6851" w14:textId="0DCDBA67" w:rsidR="00022843" w:rsidRPr="00022843" w:rsidRDefault="00022843" w:rsidP="00C32EBC"/>
          <w:p w14:paraId="2874C621" w14:textId="22E1A91F" w:rsidR="00022843" w:rsidRPr="00022843" w:rsidRDefault="00022843" w:rsidP="00C32EBC"/>
          <w:p w14:paraId="4621C887" w14:textId="77777777" w:rsidR="00022843" w:rsidRPr="00022843" w:rsidRDefault="00022843" w:rsidP="00C32EBC"/>
          <w:p w14:paraId="14AA0E9A" w14:textId="77777777" w:rsidR="00C32EBC" w:rsidRPr="00022843" w:rsidRDefault="00C32EBC" w:rsidP="00C32EBC">
            <w:r w:rsidRPr="00022843">
              <w:t>67. gr. Aðgerðir vegna ágengra framandi lífvera.</w:t>
            </w:r>
          </w:p>
          <w:p w14:paraId="5AFED8B3" w14:textId="77777777" w:rsidR="00C32EBC" w:rsidRPr="00022843" w:rsidRDefault="00C32EBC" w:rsidP="00C32EBC">
            <w:r w:rsidRPr="00022843">
              <w:t xml:space="preserve"> Ef ástæða er til að ætla að framandi lífverur ógni líffræðilegri fjölbreytni og hafi veruleg áhrif á lífríkið getur </w:t>
            </w:r>
            <w:r w:rsidRPr="00022843">
              <w:lastRenderedPageBreak/>
              <w:t>Umhverfisstofnun, að fenginni umsögn sérfræðinganefndar skv. [5. mgr.] 1) 63. gr., gripið til aðgerða til að koma böndum á og hefta útbreiðslu þeirra eða uppræta þær. Heimildin nær ekki til dýra og plantna sem heyra undir lög nr. 85/2000, um framkvæmd samnings um alþjóðaverslun með tegundir villtra dýra og plantna sem eru í útrýmingarhættu.</w:t>
            </w:r>
          </w:p>
          <w:p w14:paraId="7DCC320D" w14:textId="77777777" w:rsidR="00C32EBC" w:rsidRPr="00022843" w:rsidRDefault="00C32EBC" w:rsidP="00C32EBC">
            <w:r w:rsidRPr="00022843">
              <w:t xml:space="preserve"> Aðgerðir skv. 1. mgr. geta ef nauðsynlegt er náð til þess að takmarka útbreiðslu ágengra framandi lífvera á eignarlöndum eða útrýma þeim. Við töku ákvörðunar um aðgerðir samkvæmt þessari málsgrein skal gæta ákvæða stjórnsýslulaga og hafa skal samráð við landeiganda, og eftir atvikum aðra rétthafa, um framkvæmd aðgerðanna.</w:t>
            </w:r>
          </w:p>
          <w:p w14:paraId="1DA91390" w14:textId="77777777" w:rsidR="00C32EBC" w:rsidRPr="00022843" w:rsidRDefault="00C32EBC" w:rsidP="00C32EBC">
            <w:r w:rsidRPr="00022843">
              <w:t xml:space="preserve"> Umhverfisstofnun getur samið við sveitarfélög eða félagasamtök um að annast þær aðgerðir sem hér um ræðir, að hluta eða í heild.</w:t>
            </w:r>
          </w:p>
          <w:p w14:paraId="576E475D" w14:textId="1916BAB6" w:rsidR="00C32EBC" w:rsidRPr="00022843" w:rsidRDefault="00C32EBC" w:rsidP="00C32EBC"/>
          <w:p w14:paraId="18059F87" w14:textId="2AC5B57E" w:rsidR="00022843" w:rsidRPr="00022843" w:rsidRDefault="00022843" w:rsidP="00C32EBC"/>
          <w:p w14:paraId="5A253618" w14:textId="77777777" w:rsidR="00022843" w:rsidRPr="00022843" w:rsidRDefault="00022843" w:rsidP="00C32EBC"/>
          <w:p w14:paraId="3CB49ED1" w14:textId="77777777" w:rsidR="00C32EBC" w:rsidRPr="00022843" w:rsidRDefault="00C32EBC" w:rsidP="00C32EBC">
            <w:r w:rsidRPr="00022843">
              <w:t>XII. kafli. Skipulagsgerð, framkvæmdir og fleira.</w:t>
            </w:r>
          </w:p>
          <w:p w14:paraId="783D7E35" w14:textId="77777777" w:rsidR="00C32EBC" w:rsidRPr="00022843" w:rsidRDefault="00C32EBC" w:rsidP="00C32EBC">
            <w:r w:rsidRPr="00022843">
              <w:t xml:space="preserve"> 68. gr. Gerð skipulagsáætlana.</w:t>
            </w:r>
          </w:p>
          <w:p w14:paraId="6A1F9FA0" w14:textId="77777777" w:rsidR="00C32EBC" w:rsidRPr="00022843" w:rsidRDefault="00C32EBC" w:rsidP="00C32EBC">
            <w:r w:rsidRPr="00022843">
              <w:t xml:space="preserve"> Leita skal umsagnar Umhverfisstofnunar og viðkomandi náttúruverndarnefnda við gerð svæðis- og aðalskipulagsáætlana og verulegar breytingar á þeim.</w:t>
            </w:r>
          </w:p>
          <w:p w14:paraId="5A3BBE60" w14:textId="77777777" w:rsidR="00C32EBC" w:rsidRPr="00022843" w:rsidRDefault="00C32EBC" w:rsidP="00C32EBC">
            <w:r w:rsidRPr="00022843">
              <w:t xml:space="preserve"> Við gerð deiliskipulags á náttúruverndarsvæðum, á svæðum sem njóta sérstakrar verndar skv. [61. gr.] 1) og [umhverfismatsskýrslu] 2) framkvæmdaraðila vegna mats á umhverfisáhrifum skal leita umsagnar Umhverfisstofnunar, Náttúrufræðistofnunar Íslands og viðkomandi náttúruverndarnefnda.</w:t>
            </w:r>
          </w:p>
          <w:p w14:paraId="41034F61" w14:textId="77777777" w:rsidR="00C32EBC" w:rsidRPr="00022843" w:rsidRDefault="00C32EBC" w:rsidP="00C32EBC">
            <w:r w:rsidRPr="00022843">
              <w:t xml:space="preserve"> Framkvæmdaáætlun náttúruminjaskrár er bindandi við gerð skipulagsáætlana. Sveitarstjórnir skulu, þegar við á, samræma gildandi svæðis-, aðal- og deiliskipulagsáætlanir framkvæmdaáætluninni innan fjögurra ára frá samþykkt hennar, sbr. þó 4. mgr.</w:t>
            </w:r>
          </w:p>
          <w:p w14:paraId="6F67D856" w14:textId="5765801C" w:rsidR="00C32EBC" w:rsidRPr="00022843" w:rsidRDefault="00C32EBC" w:rsidP="00C32EBC">
            <w:r w:rsidRPr="00022843">
              <w:t xml:space="preserve"> Sveitarstjórnum er heimilt að fresta skipulagsákvörðun samkvæmt framkvæmdaáætlun í allt að tíu ár, þó einungis gagnvart þeim svæðum sem fjallað er um í [53. gr.] 1) að frestunarheimild í 2. mgr. 7. gr. laga nr. 48/2011 hafi ekki verið nýtt. Skal tilkynna slíka ákvörðun til Skipulagsstofnunar innan árs frá samþykkt framkvæmdaáætlunar.</w:t>
            </w:r>
          </w:p>
          <w:p w14:paraId="6BF0979F" w14:textId="60991594" w:rsidR="00C32EBC" w:rsidRPr="00022843" w:rsidRDefault="00C32EBC" w:rsidP="00C32EBC"/>
          <w:p w14:paraId="6BDDA6F4" w14:textId="315AD6D4" w:rsidR="00022843" w:rsidRPr="00022843" w:rsidRDefault="00022843" w:rsidP="00C32EBC"/>
          <w:p w14:paraId="04F043FB" w14:textId="106CBA2B" w:rsidR="00022843" w:rsidRPr="00022843" w:rsidRDefault="00022843" w:rsidP="00C32EBC"/>
          <w:p w14:paraId="362ED020" w14:textId="3CF3208F" w:rsidR="00022843" w:rsidRPr="00022843" w:rsidRDefault="00022843" w:rsidP="00C32EBC"/>
          <w:p w14:paraId="5634EBFC" w14:textId="474DFAD0" w:rsidR="00022843" w:rsidRPr="00022843" w:rsidRDefault="00022843" w:rsidP="00C32EBC"/>
          <w:p w14:paraId="159BD65B" w14:textId="77777777" w:rsidR="00022843" w:rsidRPr="00022843" w:rsidRDefault="00022843" w:rsidP="00C32EBC"/>
          <w:p w14:paraId="77FEED7A" w14:textId="77777777" w:rsidR="00C32EBC" w:rsidRPr="00022843" w:rsidRDefault="00C32EBC" w:rsidP="00C32EBC">
            <w:r w:rsidRPr="00022843">
              <w:lastRenderedPageBreak/>
              <w:t>XIII. kafli. Vöktun og eftirlit.</w:t>
            </w:r>
          </w:p>
          <w:p w14:paraId="09E9540A" w14:textId="77777777" w:rsidR="00C32EBC" w:rsidRPr="00022843" w:rsidRDefault="00C32EBC" w:rsidP="00C32EBC">
            <w:r w:rsidRPr="00022843">
              <w:t xml:space="preserve"> 74. gr. Vöktun.</w:t>
            </w:r>
          </w:p>
          <w:p w14:paraId="5749BAB4" w14:textId="77777777" w:rsidR="00C32EBC" w:rsidRPr="00022843" w:rsidRDefault="00C32EBC" w:rsidP="00C32EBC">
            <w:r w:rsidRPr="00022843">
              <w:t xml:space="preserve"> Náttúrufræðistofnun Íslands ber ábyrgð á vöktun lykilþátta íslenskrar náttúru að því marki sem hún er ekki falin öðrum stofnunum með lögum [eða reglum settum á grundvelli þeirra]. 1)</w:t>
            </w:r>
          </w:p>
          <w:p w14:paraId="428C78A3" w14:textId="77777777" w:rsidR="00C32EBC" w:rsidRPr="00022843" w:rsidRDefault="00C32EBC" w:rsidP="00C32EBC">
            <w:r w:rsidRPr="00022843">
              <w:t xml:space="preserve"> Náttúrufræðistofnun Íslands vinnur heildstæða áætlun um vöktun, sbr. 1. mgr., og skipuleggur framkvæmd hennar. Vöktunaráætlun fyrir friðlýst svæði skal [vera unnin í samráði við Umhverfisstofnun og] 1) vera hluti [stjórnunar- og verndaráætlunar] 2) viðkomandi svæðis. Stofnunin getur haft samstarf við aðra aðila um vöktun. Henni er jafnframt heimilt að fela hæfum aðilum, svo sem náttúrustofum, að annast tiltekna þætti vöktunar en um það skal gera samning þar sem m.a. er kveðið á um umfang verkefnisins og eftir atvikum um greiðslur fyrir það.</w:t>
            </w:r>
          </w:p>
          <w:p w14:paraId="21FCD89D" w14:textId="77777777" w:rsidR="00C32EBC" w:rsidRPr="00022843" w:rsidRDefault="00C32EBC" w:rsidP="00C32EBC">
            <w:r w:rsidRPr="00022843">
              <w:t xml:space="preserve"> Náttúrufræðistofnun Íslands ber ábyrgð á birtingu niðurstaðna vöktunar og miðlar upplýsingum um þær.</w:t>
            </w:r>
          </w:p>
          <w:p w14:paraId="473B5886" w14:textId="323985C6" w:rsidR="00672C0B" w:rsidRPr="00022843" w:rsidRDefault="00672C0B" w:rsidP="00C32EBC"/>
          <w:p w14:paraId="63CDD39F" w14:textId="6A3C5AAB" w:rsidR="00022843" w:rsidRPr="00022843" w:rsidRDefault="00022843" w:rsidP="00C32EBC"/>
          <w:p w14:paraId="09869309" w14:textId="77777777" w:rsidR="00022843" w:rsidRPr="00022843" w:rsidRDefault="00022843" w:rsidP="00C32EBC"/>
          <w:p w14:paraId="5BD77245" w14:textId="06460506" w:rsidR="00C32EBC" w:rsidRPr="00022843" w:rsidRDefault="00C32EBC" w:rsidP="00C32EBC">
            <w:r w:rsidRPr="00022843">
              <w:t>75. gr. Eftirlit Umhverfisstofnunar.</w:t>
            </w:r>
          </w:p>
          <w:p w14:paraId="73479582" w14:textId="77777777" w:rsidR="00C32EBC" w:rsidRPr="00022843" w:rsidRDefault="00C32EBC" w:rsidP="00C32EBC">
            <w:r w:rsidRPr="00022843">
              <w:t xml:space="preserve"> Umhverfisstofnun hefur eftirlit með framkvæmd laga þessara.</w:t>
            </w:r>
          </w:p>
          <w:p w14:paraId="1C3F9144" w14:textId="77777777" w:rsidR="00C32EBC" w:rsidRPr="00022843" w:rsidRDefault="00C32EBC" w:rsidP="00C32EBC">
            <w:r w:rsidRPr="00022843">
              <w:t xml:space="preserve"> Í eftirlitshlutverki Umhverfisstofnunar felst m.a.:</w:t>
            </w:r>
          </w:p>
          <w:p w14:paraId="4DB4AD0D" w14:textId="77777777" w:rsidR="00C32EBC" w:rsidRPr="00022843" w:rsidRDefault="00C32EBC" w:rsidP="00C32EBC">
            <w:r w:rsidRPr="00022843">
              <w:t xml:space="preserve">    a. eftirlit með því að náttúru landsins sé ekki spillt með athöfnum, framkvæmdum eða rekstri, að svo miklu leyti sem slíkt eftirlit er ekki falið öðrum með sérstökum lögum,</w:t>
            </w:r>
          </w:p>
          <w:p w14:paraId="275FB346" w14:textId="77777777" w:rsidR="00C32EBC" w:rsidRPr="00022843" w:rsidRDefault="00C32EBC" w:rsidP="00C32EBC">
            <w:r w:rsidRPr="00022843">
              <w:t xml:space="preserve">    b. eftirlit með náttúruverndarsvæðum, þ.m.t. með framkvæmdum á friðlýstum svæðum sem stofnunin hefur veitt leyfi eða undanþágu til,</w:t>
            </w:r>
          </w:p>
          <w:p w14:paraId="1D6D5F52" w14:textId="77777777" w:rsidR="00C32EBC" w:rsidRPr="00022843" w:rsidRDefault="00C32EBC" w:rsidP="00C32EBC">
            <w:r w:rsidRPr="00022843">
              <w:t xml:space="preserve">    c. eftirlit með því að almannaréttur sé virtur,</w:t>
            </w:r>
          </w:p>
          <w:p w14:paraId="07EE8CEE" w14:textId="77777777" w:rsidR="00C32EBC" w:rsidRPr="00022843" w:rsidRDefault="00C32EBC" w:rsidP="00C32EBC">
            <w:r w:rsidRPr="00022843">
              <w:t xml:space="preserve">    d. eftirlit með umferð og umgengni á svæðum í óbyggðum í samvinnu við önnur stjórnvöld,</w:t>
            </w:r>
          </w:p>
          <w:p w14:paraId="65A14C84" w14:textId="77777777" w:rsidR="00C32EBC" w:rsidRPr="00022843" w:rsidRDefault="00C32EBC" w:rsidP="00C32EBC">
            <w:r w:rsidRPr="00022843">
              <w:t xml:space="preserve">    e. eftirlit, í samvinnu við önnur stjórnvöld, með því að reglur um akstur utan vega séu virtar,</w:t>
            </w:r>
          </w:p>
          <w:p w14:paraId="78015DC9" w14:textId="77777777" w:rsidR="00C32EBC" w:rsidRPr="00022843" w:rsidRDefault="00C32EBC" w:rsidP="00C32EBC">
            <w:r w:rsidRPr="00022843">
              <w:t xml:space="preserve">    f. eftirlit, í samvinnu við önnur stjórnvöld, með innflutningi lifandi framandi lífvera og dreifingu lifandi lífvera.</w:t>
            </w:r>
          </w:p>
          <w:p w14:paraId="6777CF32" w14:textId="4ABFE000" w:rsidR="00C32EBC" w:rsidRPr="00022843" w:rsidRDefault="00C32EBC" w:rsidP="00C32EBC">
            <w:r w:rsidRPr="00022843">
              <w:t xml:space="preserve"> Ráðherra setur í reglugerð nánari ákvæði um eftirlit Umhverfisstofnunar.</w:t>
            </w:r>
          </w:p>
          <w:p w14:paraId="3E01393D" w14:textId="0AC37B51" w:rsidR="00672C0B" w:rsidRPr="00022843" w:rsidRDefault="00672C0B" w:rsidP="00C32EBC"/>
          <w:p w14:paraId="085E8B00" w14:textId="77777777" w:rsidR="00022843" w:rsidRPr="00022843" w:rsidRDefault="00022843" w:rsidP="00C32EBC"/>
          <w:p w14:paraId="7A548FA5" w14:textId="77777777" w:rsidR="00C32EBC" w:rsidRPr="00022843" w:rsidRDefault="00C32EBC" w:rsidP="00C32EBC">
            <w:r w:rsidRPr="00022843">
              <w:t xml:space="preserve"> 76. gr. Sérstakt eftirlit með framkvæmdum.</w:t>
            </w:r>
          </w:p>
          <w:p w14:paraId="1917AF05" w14:textId="77777777" w:rsidR="00C32EBC" w:rsidRPr="00022843" w:rsidRDefault="00C32EBC" w:rsidP="00C32EBC">
            <w:r w:rsidRPr="00022843">
              <w:t xml:space="preserve"> Telji Umhverfisstofnun nauðsynlegt að haldið verði uppi sérstöku eftirliti með framkvæmdum skal gera um það </w:t>
            </w:r>
            <w:r w:rsidRPr="00022843">
              <w:lastRenderedPageBreak/>
              <w:t xml:space="preserve">samkomulag við framkvæmdaraðila og viðkomandi sveitarstjórn. Í samkomulaginu skal taka mið af innra eftirliti við framkvæmdina og eftirliti annarra opinberra aðila. Þar skulu kostnaðarliðir áætlaðir eins og mögulegt er hverju sinni og ber framkvæmdaraðila að endurgreiða Umhverfisstofnun </w:t>
            </w:r>
            <w:proofErr w:type="spellStart"/>
            <w:r w:rsidRPr="00022843">
              <w:t>útlagðan</w:t>
            </w:r>
            <w:proofErr w:type="spellEnd"/>
            <w:r w:rsidRPr="00022843">
              <w:t xml:space="preserve"> kostnað við eftirlitið. Rísi ágreiningur milli aðila um efni samkomulagsins eða greiðslur fyrir eftirlitið sker ráðherra úr.</w:t>
            </w:r>
          </w:p>
          <w:p w14:paraId="3CA212E1" w14:textId="77777777" w:rsidR="00C32EBC" w:rsidRPr="00022843" w:rsidRDefault="00C32EBC" w:rsidP="00C32EBC">
            <w:r w:rsidRPr="00022843">
              <w:t xml:space="preserve"> Að fengnum tillögum Umhverfisstofnunar setur ráðherra gjaldskrá um kostnað við eftirlit með framkvæmdum. Þar skal m.a. kveðið á um umfang opinbers eftirlits og ákvörðun eftirlitsgjalda sem taka mið af innra eftirliti þeirra fyrirtækja sem eftirlitið beinist að.</w:t>
            </w:r>
          </w:p>
          <w:p w14:paraId="30BB2731" w14:textId="77777777" w:rsidR="00C32EBC" w:rsidRPr="00022843" w:rsidRDefault="00C32EBC" w:rsidP="00C32EBC">
            <w:r w:rsidRPr="00022843">
              <w:t xml:space="preserve"> 77. gr. Eftirlit með ástandi svæða í óbyggðum.</w:t>
            </w:r>
          </w:p>
          <w:p w14:paraId="16DB5A65" w14:textId="77777777" w:rsidR="00C32EBC" w:rsidRPr="00022843" w:rsidRDefault="00C32EBC" w:rsidP="00C32EBC">
            <w:r w:rsidRPr="00022843">
              <w:t xml:space="preserve"> Umhverfisstofnun skal fylgjast með ástandi svæða í óbyggðum. Stofnuninni er heimilt að fela náttúrustofum, einstökum sveitarfélögum, náttúruverndarnefndum, einstaklingum eða lögaðilum að annast slíkt eftirlit með tilteknum svæðum. Um það skal gera samning sem ráðherra staðfestir. Í samningnum skal m.a. kveðið á um greiðslur fyrir eftirlitið, menntun eftirlitsmanna, skýrslugerð og annað sem máli skiptir.</w:t>
            </w:r>
          </w:p>
          <w:p w14:paraId="78279520" w14:textId="77777777" w:rsidR="00C32EBC" w:rsidRPr="00022843" w:rsidRDefault="00C32EBC" w:rsidP="00C32EBC">
            <w:r w:rsidRPr="00022843">
              <w:t xml:space="preserve"> Umhverfisstofnun skal gefa ráðherra skýrslu um ástand svæða í óbyggðum á þriggja ára fresti. Í skýrslunni skal koma fram hvort einhver svæði séu í hættu, t.d. vegna ágangs, og hvort grípa þurfi til ráðstafana, t.d. með lokun svæðis. Stofnunin skal birta niðurstöður skýrslunnar með auglýsingu í dagblöðum og á heimasíðu sinni.</w:t>
            </w:r>
          </w:p>
          <w:p w14:paraId="2190F4EC" w14:textId="77777777" w:rsidR="00C32EBC" w:rsidRPr="00022843" w:rsidRDefault="00C32EBC" w:rsidP="00C32EBC">
            <w:r w:rsidRPr="00022843">
              <w:t xml:space="preserve"> Ráðherra kveður í reglugerð nánar á um eftirlit samkvæmt þessari grein og um efni skýrslu.</w:t>
            </w:r>
          </w:p>
          <w:p w14:paraId="5110C4CB" w14:textId="77777777" w:rsidR="00C32EBC" w:rsidRPr="00022843" w:rsidRDefault="00C32EBC" w:rsidP="00C32EBC">
            <w:r w:rsidRPr="00022843">
              <w:t xml:space="preserve"> 78. gr. Upplýsingaskylda og aðgangur.</w:t>
            </w:r>
          </w:p>
          <w:p w14:paraId="0B5A8F65" w14:textId="77777777" w:rsidR="00C32EBC" w:rsidRPr="00022843" w:rsidRDefault="00C32EBC" w:rsidP="00C32EBC">
            <w:r w:rsidRPr="00022843">
              <w:t xml:space="preserve"> Eftirlitsaðilar samkvæmt lögum þessum geta krafið aðila sem eftirlit beinist að um allar upplýsingar sem nauðsynlegar eru við framkvæmd eftirlitsins.</w:t>
            </w:r>
          </w:p>
          <w:p w14:paraId="2C3BBB88" w14:textId="77777777" w:rsidR="00C32EBC" w:rsidRPr="00022843" w:rsidRDefault="00C32EBC" w:rsidP="00C32EBC">
            <w:r w:rsidRPr="00022843">
              <w:t xml:space="preserve"> Landeigendur og aðrir rétthafar lands skulu veita þeim sem sinna vöktun og eftirliti samkvæmt lögum þessum nauðsynlegan aðgang að landi sínu.</w:t>
            </w:r>
          </w:p>
          <w:p w14:paraId="0A961FD5" w14:textId="2E0737CC" w:rsidR="00C32EBC" w:rsidRPr="00022843" w:rsidRDefault="00C32EBC" w:rsidP="00C32EBC"/>
          <w:p w14:paraId="65F45ACF" w14:textId="6A4C9EE6" w:rsidR="00022843" w:rsidRPr="00022843" w:rsidRDefault="00022843" w:rsidP="00C32EBC"/>
          <w:p w14:paraId="1878C662" w14:textId="6C5F557F" w:rsidR="00022843" w:rsidRPr="00022843" w:rsidRDefault="00022843" w:rsidP="00C32EBC"/>
          <w:p w14:paraId="205FD64F" w14:textId="17AD6134" w:rsidR="00022843" w:rsidRPr="00022843" w:rsidRDefault="00022843" w:rsidP="00C32EBC"/>
          <w:p w14:paraId="7176CCD2" w14:textId="759C98AF" w:rsidR="00022843" w:rsidRPr="00022843" w:rsidRDefault="00022843" w:rsidP="00C32EBC"/>
          <w:p w14:paraId="139A7048" w14:textId="26D233A1" w:rsidR="00022843" w:rsidRPr="00022843" w:rsidRDefault="00022843" w:rsidP="00C32EBC"/>
          <w:p w14:paraId="6913672D" w14:textId="77777777" w:rsidR="00022843" w:rsidRPr="00022843" w:rsidRDefault="00022843" w:rsidP="00C32EBC"/>
          <w:p w14:paraId="3C4FF689" w14:textId="77777777" w:rsidR="00C32EBC" w:rsidRPr="00022843" w:rsidRDefault="00C32EBC" w:rsidP="00C32EBC">
            <w:r w:rsidRPr="00022843">
              <w:t>XIV. kafli. Umsjón og eftirlit með náttúruverndarsvæðum.</w:t>
            </w:r>
          </w:p>
          <w:p w14:paraId="62B1BC89" w14:textId="77777777" w:rsidR="00C32EBC" w:rsidRPr="00022843" w:rsidRDefault="00C32EBC" w:rsidP="00C32EBC">
            <w:r w:rsidRPr="00022843">
              <w:t xml:space="preserve"> 79. gr. Yfirumsjón og ábyrgð á eftirliti.</w:t>
            </w:r>
          </w:p>
          <w:p w14:paraId="579ABAA5" w14:textId="77777777" w:rsidR="00C32EBC" w:rsidRPr="00022843" w:rsidRDefault="00C32EBC" w:rsidP="00C32EBC">
            <w:r w:rsidRPr="00022843">
              <w:t xml:space="preserve"> Umhverfisstofnun hefur yfirumsjón með náttúruverndarsvæðum og ber ábyrgð á eftirliti með </w:t>
            </w:r>
            <w:r w:rsidRPr="00022843">
              <w:lastRenderedPageBreak/>
              <w:t>þeim nema annað sé tekið fram í lögum. Ráðherra getur falið stofnuninni umsjón með öðrum svæðum sem sérstök þykja sakir landslags, jarðminja, gróðurfars eða dýralífs.</w:t>
            </w:r>
          </w:p>
          <w:p w14:paraId="65F734D7" w14:textId="4FFDBFD0" w:rsidR="00C32EBC" w:rsidRPr="00022843" w:rsidRDefault="00C32EBC" w:rsidP="00C32EBC">
            <w:r w:rsidRPr="00022843">
              <w:t xml:space="preserve"> Umhverfisstofnun gefur ráðherra árlega skýrslu um ástand náttúruverndarsvæða í umsjá stofnunarinnar.</w:t>
            </w:r>
          </w:p>
          <w:p w14:paraId="54B4628E" w14:textId="286A1253" w:rsidR="00672C0B" w:rsidRPr="00022843" w:rsidRDefault="00672C0B" w:rsidP="00C32EBC"/>
          <w:p w14:paraId="084DBFFD" w14:textId="29CB0B7A" w:rsidR="00022843" w:rsidRPr="00022843" w:rsidRDefault="00022843" w:rsidP="00C32EBC"/>
          <w:p w14:paraId="6D84147E" w14:textId="7F13296B" w:rsidR="00022843" w:rsidRPr="00022843" w:rsidRDefault="00022843" w:rsidP="00C32EBC"/>
          <w:p w14:paraId="1D28F39F" w14:textId="77777777" w:rsidR="00022843" w:rsidRPr="00022843" w:rsidRDefault="00022843" w:rsidP="00C32EBC"/>
          <w:p w14:paraId="57B30155" w14:textId="77777777" w:rsidR="00C32EBC" w:rsidRPr="00022843" w:rsidRDefault="00C32EBC" w:rsidP="00C32EBC">
            <w:r w:rsidRPr="00022843">
              <w:t xml:space="preserve"> 80. gr. Landverðir.</w:t>
            </w:r>
          </w:p>
          <w:p w14:paraId="094702EF" w14:textId="77777777" w:rsidR="00C32EBC" w:rsidRPr="00022843" w:rsidRDefault="00C32EBC" w:rsidP="00C32EBC">
            <w:r w:rsidRPr="00022843">
              <w:t xml:space="preserve"> Á náttúruverndarsvæðum starfa landverðir og eftir atvikum aðrir starfsmenn. Landverðir annast daglegan rekstur og umsjón, eftir atvikum í samræmi við [stjórnunar- og verndaráætlun], 1) sbr. 81. gr., sinna fræðslu og fara með eftirlit, sbr. 84. gr.</w:t>
            </w:r>
          </w:p>
          <w:p w14:paraId="04483144" w14:textId="77777777" w:rsidR="00C32EBC" w:rsidRPr="00022843" w:rsidRDefault="00C32EBC" w:rsidP="00C32EBC">
            <w:r w:rsidRPr="00022843">
              <w:t xml:space="preserve"> Ráðherra setur í reglugerð, 2) að fengnum tillögum Umhverfisstofnunar, nánari ákvæði um menntun og starfsskyldur þeirra sem starfa á náttúruverndarsvæðum.</w:t>
            </w:r>
          </w:p>
          <w:p w14:paraId="6096B825" w14:textId="77777777" w:rsidR="00C32EBC" w:rsidRPr="00022843" w:rsidRDefault="00C32EBC" w:rsidP="00C32EBC">
            <w:r w:rsidRPr="00022843">
              <w:t xml:space="preserve"> Umhverfisstofnun skal halda námskeið í landvörslu í samræmi við reglugerð ráðherra, sbr. 2. mgr. Umhverfisstofnun er heimilt að taka gjald fyrir námskeið í landvörslu og próftöku sem þátttakendur greiða. Upphæð gjalds má ekki vera hærri en sá kostnaður sem hlýst af námskeiðshaldi og vinnu vegna próftöku. Ráðherra setur gjaldskrá að fengnum tillögum Umhverfisstofnunar og skal hún birt í B-deild Stjórnartíðinda.</w:t>
            </w:r>
          </w:p>
          <w:p w14:paraId="40FD5D02" w14:textId="4716D714" w:rsidR="00672C0B" w:rsidRPr="00022843" w:rsidRDefault="00672C0B" w:rsidP="00C32EBC"/>
          <w:p w14:paraId="5245FC92" w14:textId="61F752DD" w:rsidR="00022843" w:rsidRPr="00022843" w:rsidRDefault="00022843" w:rsidP="00C32EBC"/>
          <w:p w14:paraId="6832E2B7" w14:textId="03307F0B" w:rsidR="00022843" w:rsidRPr="00022843" w:rsidRDefault="00022843" w:rsidP="00C32EBC"/>
          <w:p w14:paraId="7686866F" w14:textId="21E04E6F" w:rsidR="00022843" w:rsidRPr="00022843" w:rsidRDefault="00022843" w:rsidP="00C32EBC"/>
          <w:p w14:paraId="352DB757" w14:textId="77777777" w:rsidR="00022843" w:rsidRPr="00022843" w:rsidRDefault="00022843" w:rsidP="00C32EBC"/>
          <w:p w14:paraId="13DB17D3" w14:textId="77777777" w:rsidR="00C32EBC" w:rsidRPr="00022843" w:rsidRDefault="00C32EBC" w:rsidP="00C32EBC">
            <w:r w:rsidRPr="00022843">
              <w:t xml:space="preserve"> 81. gr. [Stjórnunar- og verndaráætlun.]1)</w:t>
            </w:r>
          </w:p>
          <w:p w14:paraId="572DC45B" w14:textId="77777777" w:rsidR="00C32EBC" w:rsidRPr="00022843" w:rsidRDefault="00C32EBC" w:rsidP="00C32EBC">
            <w:r w:rsidRPr="00022843">
              <w:t xml:space="preserve"> Umhverfisstofnun ber ábyrgð á að gerð sé [stjórnunar- og verndaráætlun] 1) fyrir friðlýst svæði. Stofnunin getur falið hæfum aðilum að annast undirbúning eða gerð tillögu að [stjórnunar- og verndaráætlun] 1) og skal gerður um það samningur þar sem m.a. er kveðið nánar á um umfang verkefnisins og greiðslur fyrir það. Tillaga að [stjórnunar- og verndaráætlun] 1) skal liggja fyrir innan 12 mánaða frá gildistöku friðlýsingar.</w:t>
            </w:r>
          </w:p>
          <w:p w14:paraId="11D2B492" w14:textId="77777777" w:rsidR="00C32EBC" w:rsidRPr="00022843" w:rsidRDefault="00C32EBC" w:rsidP="00C32EBC">
            <w:r w:rsidRPr="00022843">
              <w:t xml:space="preserve"> Í [stjórnunar- og verndaráætlun] 1) skal m.a. fjallað um landnýtingu, landvörslu, vöktun, [uppbyggingu], 2) fræðslu og miðlun upplýsinga, [verndaraðgerðir] 2) og aðgengi ferðamanna, þar á meðal aðgengi fatlaðs fólks. Ef ekki hafa verið settar sérstakar reglur um umferð manna og dvöl á viðkomandi svæði í auglýsingu um friðlýsingu er </w:t>
            </w:r>
            <w:r w:rsidRPr="00022843">
              <w:lastRenderedPageBreak/>
              <w:t>heimilt að setja slíkar reglur í [stjórnunar- og verndaráætlun] 1) svo og reglur um önnur atriði er greinir í IV. kafla.</w:t>
            </w:r>
          </w:p>
          <w:p w14:paraId="5B6612E3" w14:textId="77777777" w:rsidR="00C32EBC" w:rsidRPr="00022843" w:rsidRDefault="00C32EBC" w:rsidP="00C32EBC">
            <w:r w:rsidRPr="00022843">
              <w:t xml:space="preserve"> [Stjórnunar- og verndaráætlun] 1) skal gerð í samvinnu við eigendur svæðisins, Náttúrufræðistofnun Íslands, viðkomandi sveitarstjórnir og eftir atvikum aðrar fagstofnanir og hagsmunaaðila. Tillögu að [stjórnunar- og verndaráætlun] 1) skal auglýsa opinberlega og skulu athugasemdir við hana hafa borist innan sex vikna frá birtingu auglýsingarinnar. Áætlunin er háð staðfestingu ráðherra og skal staðfesting og gildistaka áætlunarinnar auglýst í B-deild Stjórnartíðinda.</w:t>
            </w:r>
          </w:p>
          <w:p w14:paraId="75EF8419" w14:textId="77777777" w:rsidR="00C32EBC" w:rsidRPr="00022843" w:rsidRDefault="00C32EBC" w:rsidP="00C32EBC">
            <w:r w:rsidRPr="00022843">
              <w:t xml:space="preserve"> [Stjórnunar- og verndaráætlun] 1) skal endurskoða eftir því sem tilefni er til.</w:t>
            </w:r>
          </w:p>
          <w:p w14:paraId="4CADD6DA" w14:textId="35DF553B" w:rsidR="00672C0B" w:rsidRPr="00022843" w:rsidRDefault="00672C0B" w:rsidP="00C32EBC"/>
          <w:p w14:paraId="53D57CFE" w14:textId="4028FDD5" w:rsidR="00022843" w:rsidRPr="00022843" w:rsidRDefault="00022843" w:rsidP="00C32EBC"/>
          <w:p w14:paraId="7F9E9AE2" w14:textId="02A8CD63" w:rsidR="00022843" w:rsidRPr="00022843" w:rsidRDefault="00022843" w:rsidP="00C32EBC"/>
          <w:p w14:paraId="20DBF70E" w14:textId="31A18E62" w:rsidR="00022843" w:rsidRPr="00022843" w:rsidRDefault="00022843" w:rsidP="00C32EBC"/>
          <w:p w14:paraId="1DE01C39" w14:textId="39A76949" w:rsidR="00022843" w:rsidRPr="00022843" w:rsidRDefault="00022843" w:rsidP="00C32EBC"/>
          <w:p w14:paraId="667EE04C" w14:textId="77777777" w:rsidR="00022843" w:rsidRPr="00022843" w:rsidRDefault="00022843" w:rsidP="00C32EBC"/>
          <w:p w14:paraId="570C7DA0" w14:textId="57755E41" w:rsidR="00C32EBC" w:rsidRPr="00022843" w:rsidRDefault="00C32EBC" w:rsidP="00C32EBC">
            <w:r w:rsidRPr="00022843">
              <w:t>82. gr. Rekstur þjóðgarða.</w:t>
            </w:r>
          </w:p>
          <w:p w14:paraId="153C503A" w14:textId="77777777" w:rsidR="00C32EBC" w:rsidRPr="00022843" w:rsidRDefault="00C32EBC" w:rsidP="00C32EBC">
            <w:r w:rsidRPr="00022843">
              <w:t xml:space="preserve"> Í hverjum þjóðgarði samkvæmt lögum þessum skal starfa þjóðgarðsvörður sem er starfsmaður Umhverfisstofnunar. Þjóðgarðsverðir skulu hafa sérþekkingu og reynslu sem nýtist þeim í starfi.</w:t>
            </w:r>
          </w:p>
          <w:p w14:paraId="45DE6BA1" w14:textId="77777777" w:rsidR="00C32EBC" w:rsidRPr="00022843" w:rsidRDefault="00C32EBC" w:rsidP="00C32EBC">
            <w:r w:rsidRPr="00022843">
              <w:t xml:space="preserve"> Þjóðgarðsvörður annast daglegan rekstur og umsjón þjóðgarðs í samræmi við [stjórnunar- og verndaráætlun], 1) sér um fræðslu og fer með eftirlit í samræmi við 84. gr. Þjóðgarðsvörður ræður annað starfsfólk þjóðgarðsins, þar á meðal landverði, og skipuleggur starf þess.</w:t>
            </w:r>
          </w:p>
          <w:p w14:paraId="00D3DFED" w14:textId="77777777" w:rsidR="00C32EBC" w:rsidRPr="00022843" w:rsidRDefault="00C32EBC" w:rsidP="00C32EBC">
            <w:r w:rsidRPr="00022843">
              <w:t xml:space="preserve"> Ráðherra er heimilt að stofna þjóðgarðsráð með þátttöku hlutaðeigandi sveitarstjórna, stofnana og eftir atvikum félagasamtaka á sviði náttúruverndar og ferðaþjónustu til að vera þjóðgarðsverði til ráðgjafar um málefni þjóðgarðsins.</w:t>
            </w:r>
          </w:p>
          <w:p w14:paraId="5B4231CE" w14:textId="77777777" w:rsidR="00C32EBC" w:rsidRPr="00022843" w:rsidRDefault="00C32EBC" w:rsidP="00C32EBC">
            <w:r w:rsidRPr="00022843">
              <w:t xml:space="preserve"> Þjóðgarðsvörður og þjóðgarðsráð taka þátt í gerð og endurskoðun [stjórnunar- og verndaráætlunar] 1) fyrir þjóðgarðinn.</w:t>
            </w:r>
          </w:p>
          <w:p w14:paraId="063EC39C" w14:textId="2C6FA817" w:rsidR="00672C0B" w:rsidRPr="00022843" w:rsidRDefault="00672C0B" w:rsidP="00C32EBC"/>
          <w:p w14:paraId="52904416" w14:textId="0390CFA5" w:rsidR="00022843" w:rsidRPr="00022843" w:rsidRDefault="00022843" w:rsidP="00C32EBC"/>
          <w:p w14:paraId="657AA3A3" w14:textId="2CE494FC" w:rsidR="00022843" w:rsidRPr="00022843" w:rsidRDefault="00022843" w:rsidP="00C32EBC"/>
          <w:p w14:paraId="5834492F" w14:textId="68E86E68" w:rsidR="00022843" w:rsidRPr="00022843" w:rsidRDefault="00022843" w:rsidP="00C32EBC"/>
          <w:p w14:paraId="37E07FEC" w14:textId="3A98490A" w:rsidR="00022843" w:rsidRPr="00022843" w:rsidRDefault="00022843" w:rsidP="00C32EBC"/>
          <w:p w14:paraId="7F36E955" w14:textId="78A266E0" w:rsidR="00022843" w:rsidRPr="00022843" w:rsidRDefault="00022843" w:rsidP="00C32EBC"/>
          <w:p w14:paraId="0951891A" w14:textId="18056950" w:rsidR="00022843" w:rsidRPr="00022843" w:rsidRDefault="00022843" w:rsidP="00C32EBC"/>
          <w:p w14:paraId="22A5E4C0" w14:textId="5145668D" w:rsidR="00022843" w:rsidRPr="00022843" w:rsidRDefault="00022843" w:rsidP="00C32EBC"/>
          <w:p w14:paraId="6E7C1007" w14:textId="287FD075" w:rsidR="00022843" w:rsidRPr="00022843" w:rsidRDefault="00022843" w:rsidP="00C32EBC"/>
          <w:p w14:paraId="4A6CF258" w14:textId="5099EBA4" w:rsidR="00022843" w:rsidRPr="00022843" w:rsidRDefault="00022843" w:rsidP="00C32EBC"/>
          <w:p w14:paraId="3BF1CBF8" w14:textId="462AB752" w:rsidR="00022843" w:rsidRPr="00022843" w:rsidRDefault="00022843" w:rsidP="00C32EBC"/>
          <w:p w14:paraId="6FC7908A" w14:textId="5600F079" w:rsidR="00022843" w:rsidRPr="00022843" w:rsidRDefault="00022843" w:rsidP="00C32EBC"/>
          <w:p w14:paraId="7D1632FC" w14:textId="57AEF65D" w:rsidR="00022843" w:rsidRPr="00022843" w:rsidRDefault="00022843" w:rsidP="00C32EBC"/>
          <w:p w14:paraId="6E2E41B2" w14:textId="7F9B49CA" w:rsidR="00022843" w:rsidRPr="00022843" w:rsidRDefault="00022843" w:rsidP="00C32EBC"/>
          <w:p w14:paraId="036ABB9A" w14:textId="30ABC81B" w:rsidR="00022843" w:rsidRPr="00022843" w:rsidRDefault="00022843" w:rsidP="00C32EBC"/>
          <w:p w14:paraId="49288063" w14:textId="77777777" w:rsidR="00022843" w:rsidRPr="00022843" w:rsidRDefault="00022843" w:rsidP="00C32EBC"/>
          <w:p w14:paraId="0E91B78D" w14:textId="73E729E2" w:rsidR="00C32EBC" w:rsidRPr="00022843" w:rsidRDefault="00C32EBC" w:rsidP="00C32EBC">
            <w:r w:rsidRPr="00022843">
              <w:t>83. gr. Rekstur fólkvanga.</w:t>
            </w:r>
          </w:p>
          <w:p w14:paraId="073B5CF7" w14:textId="77777777" w:rsidR="00C32EBC" w:rsidRPr="00022843" w:rsidRDefault="00C32EBC" w:rsidP="00C32EBC">
            <w:r w:rsidRPr="00022843">
              <w:t xml:space="preserve"> Sveitarfélög sem standa að stofnun fólkvangs annast umsjón hans og rekstur og bera af því allan kostnað að því leyti sem ekki koma til framlög úr ríkissjóði. Skal kostnaði skipt í hlutfalli við íbúatölu sveitarfélaganna næsta ár á undan. Hætti sveitarfélag þátttöku í undirbúningi að stofnun fólkvangs er því skylt að greiða áfallinn kostnað hlutfallslega.</w:t>
            </w:r>
          </w:p>
          <w:p w14:paraId="0B6A20D0" w14:textId="30E2D891" w:rsidR="00C32EBC" w:rsidRPr="00022843" w:rsidRDefault="00C32EBC" w:rsidP="00C32EBC">
            <w:r w:rsidRPr="00022843">
              <w:t xml:space="preserve"> Sveitarfélög sem standa saman að rekstri fólkvangs skulu gera með sér samvinnusamning og stofna samvinnunefnd sem starfar í samráði við Umhverfisstofnun. Í samvinnusamningi skal kveðið á um fjölda nefndarmanna og starfshætti nefndarinnar. Ef ekki er öðruvísi ákveðið ræður afl atkvæða. Þegar um er að ræða atriði sem hafa sérstakan kostnað í för með sér fer þó um atkvæðisrétt eftir greiðsluhlutföllum aðila, sbr. 1. mgr.</w:t>
            </w:r>
          </w:p>
          <w:p w14:paraId="099B028E" w14:textId="31D221DE" w:rsidR="00672C0B" w:rsidRPr="00022843" w:rsidRDefault="00672C0B" w:rsidP="00C32EBC"/>
          <w:p w14:paraId="656A1B8F" w14:textId="32B03BF4" w:rsidR="00022843" w:rsidRPr="00022843" w:rsidRDefault="00022843" w:rsidP="00C32EBC"/>
          <w:p w14:paraId="2DF8D4E9" w14:textId="3E0CBD3F" w:rsidR="00022843" w:rsidRPr="00022843" w:rsidRDefault="00022843" w:rsidP="00C32EBC"/>
          <w:p w14:paraId="09C4E21F" w14:textId="77777777" w:rsidR="00022843" w:rsidRPr="00022843" w:rsidRDefault="00022843" w:rsidP="00C32EBC"/>
          <w:p w14:paraId="01797E11" w14:textId="77777777" w:rsidR="00C32EBC" w:rsidRPr="00022843" w:rsidRDefault="00C32EBC" w:rsidP="00C32EBC">
            <w:r w:rsidRPr="00022843">
              <w:t xml:space="preserve"> 84. gr. Eftirlit á náttúruverndarsvæðum.</w:t>
            </w:r>
          </w:p>
          <w:p w14:paraId="2CE615FD" w14:textId="77777777" w:rsidR="00C32EBC" w:rsidRPr="00022843" w:rsidRDefault="00C32EBC" w:rsidP="00C32EBC">
            <w:r w:rsidRPr="00022843">
              <w:t xml:space="preserve"> Landverðir, þjóðgarðsverðir og aðrir starfsmenn náttúruverndarsvæða hafa eftirlit með því að virt séu ákvæði laga þessara og aðrar reglur sem um svæðin gilda. Þeir annast samskipti við lögreglu og önnur eftirlitsstjórnvöld vegna brota á lögum og reglum.</w:t>
            </w:r>
          </w:p>
          <w:p w14:paraId="11E64D27" w14:textId="1ABDA6D4" w:rsidR="00C32EBC" w:rsidRPr="00022843" w:rsidRDefault="00C32EBC" w:rsidP="00C32EBC">
            <w:r w:rsidRPr="00022843">
              <w:t xml:space="preserve"> Landvörðum, þjóðgarðsvörðum og þeim sem falið er eftirlit á grundvelli 2. mgr. 85. gr. er heimilt að vísa af viðkomandi náttúruverndarsvæði hverjum þeim sem brýtur gegn ákvæðum laganna eða reglum sem um svæðið gilda.</w:t>
            </w:r>
          </w:p>
          <w:p w14:paraId="78B5D10E" w14:textId="612376A2" w:rsidR="00672C0B" w:rsidRPr="00022843" w:rsidRDefault="00672C0B" w:rsidP="00C32EBC"/>
          <w:p w14:paraId="288B079C" w14:textId="77777777" w:rsidR="00022843" w:rsidRPr="00022843" w:rsidRDefault="00022843" w:rsidP="00C32EBC"/>
          <w:p w14:paraId="4B2A7FA9" w14:textId="77777777" w:rsidR="00C32EBC" w:rsidRPr="00022843" w:rsidRDefault="00C32EBC" w:rsidP="00C32EBC">
            <w:r w:rsidRPr="00022843">
              <w:t xml:space="preserve"> 85. gr. Umsjón falin öðrum.</w:t>
            </w:r>
          </w:p>
          <w:p w14:paraId="38705837" w14:textId="77777777" w:rsidR="00C32EBC" w:rsidRPr="00022843" w:rsidRDefault="00C32EBC" w:rsidP="00C32EBC">
            <w:r w:rsidRPr="00022843">
              <w:t xml:space="preserve"> Umhverfisstofnun getur falið einstaklingum, sveitarfélögum eða öðrum lögaðilum umsjón og rekstur náttúruverndarsvæða að þjóðgörðum undanskildum. Gera skal sérstakan samning um umsjón og rekstur svæðanna sem ráðherra staðfestir. Til grundvallar samningi um umsjón friðlýsts svæðis skal liggja [stjórnunar- og verndaráætlun] 1) fyrir svæðið. Í samningnum skal m.a. kveða á um réttindi og skyldur </w:t>
            </w:r>
            <w:r w:rsidRPr="00022843">
              <w:lastRenderedPageBreak/>
              <w:t>samningsaðila, menntun starfsmanna og gjaldtöku, sbr. 2. mgr. 92. gr. Samningur samkvæmt þessu ákvæði felur ekki í sér vald til töku stjórnvaldsákvarðana.</w:t>
            </w:r>
          </w:p>
          <w:p w14:paraId="48F501A8" w14:textId="77777777" w:rsidR="00C32EBC" w:rsidRPr="00022843" w:rsidRDefault="00C32EBC" w:rsidP="00C32EBC">
            <w:r w:rsidRPr="00022843">
              <w:t xml:space="preserve"> Heimilt er að fela umsjónaraðila skv. 1. mgr. eftirlit skv. 84. gr. á umsjónarsvæðinu og skal þá í samningi kveðið nánar á um eftirlitið, valdheimildir og upplýsingagjöf til Umhverfisstofnunar.</w:t>
            </w:r>
          </w:p>
          <w:p w14:paraId="7A4D7566" w14:textId="77777777" w:rsidR="00C32EBC" w:rsidRPr="00022843" w:rsidRDefault="00C32EBC" w:rsidP="00C32EBC">
            <w:r w:rsidRPr="00022843">
              <w:t xml:space="preserve"> Umhverfisstofnun hefur eftirlit með því að umsjónar-, rekstrar- og eftirlitsaðili uppfylli samningsskuldbindingar.</w:t>
            </w:r>
          </w:p>
          <w:p w14:paraId="089DD56D" w14:textId="77777777" w:rsidR="00C32EBC" w:rsidRPr="00022843" w:rsidRDefault="00C32EBC" w:rsidP="00C32EBC">
            <w:r w:rsidRPr="00022843">
              <w:t xml:space="preserve"> Ákvæði 1. mgr. greinar þessarar gildir ekki um rekstur fólkvanga.</w:t>
            </w:r>
          </w:p>
          <w:p w14:paraId="6CC3B02C" w14:textId="78AFAE94" w:rsidR="00672C0B" w:rsidRPr="00022843" w:rsidRDefault="00672C0B" w:rsidP="00C32EBC"/>
          <w:p w14:paraId="06C96BD7" w14:textId="783AC52F" w:rsidR="00022843" w:rsidRPr="00022843" w:rsidRDefault="00022843" w:rsidP="00C32EBC"/>
          <w:p w14:paraId="01AB911E" w14:textId="2DEAD4E3" w:rsidR="00022843" w:rsidRPr="00022843" w:rsidRDefault="00022843" w:rsidP="00C32EBC"/>
          <w:p w14:paraId="24F5C9A8" w14:textId="77777777" w:rsidR="00022843" w:rsidRPr="00022843" w:rsidRDefault="00022843" w:rsidP="00C32EBC"/>
          <w:p w14:paraId="7844B666" w14:textId="02AAC7E8" w:rsidR="00C32EBC" w:rsidRPr="00022843" w:rsidRDefault="00C32EBC" w:rsidP="00C32EBC">
            <w:r w:rsidRPr="00022843">
              <w:t>86. gr. Gestastofur.</w:t>
            </w:r>
          </w:p>
          <w:p w14:paraId="7F166D19" w14:textId="77777777" w:rsidR="00C32EBC" w:rsidRPr="00022843" w:rsidRDefault="00C32EBC" w:rsidP="00C32EBC">
            <w:r w:rsidRPr="00022843">
              <w:t xml:space="preserve"> Umhverfisstofnun er heimilt að stofna og reka gestastofur á náttúruverndarsvæðum eftir því sem ákveðið er í fjárlögum hverju sinni. Hafa skal samstarf við náttúrustofur um rekstur gestastofa þegar við á. Gera skal sérstakan samning um samstarfið … 1)</w:t>
            </w:r>
          </w:p>
          <w:p w14:paraId="1A6456A3" w14:textId="77777777" w:rsidR="00C32EBC" w:rsidRPr="00022843" w:rsidRDefault="00C32EBC" w:rsidP="00C32EBC">
            <w:r w:rsidRPr="00022843">
              <w:t xml:space="preserve"> Umhverfisstofnun getur falið einstaklingum, sveitarfélögum eða öðrum lögaðilum umsjón og rekstur gestastofa. Um slíkt skal gera sérstakan samning sem ráðherra staðfestir þar sem m.a. er nánar kveðið á um réttindi og skyldur samningsaðila.</w:t>
            </w:r>
          </w:p>
          <w:p w14:paraId="75388977" w14:textId="0445FD90" w:rsidR="00C32EBC" w:rsidRPr="00022843" w:rsidRDefault="00C32EBC" w:rsidP="00C32EBC"/>
          <w:p w14:paraId="0C1D3463" w14:textId="576F80D9" w:rsidR="00022843" w:rsidRPr="00022843" w:rsidRDefault="00022843" w:rsidP="00C32EBC"/>
          <w:p w14:paraId="6BAED83A" w14:textId="2DAA0948" w:rsidR="00022843" w:rsidRPr="00022843" w:rsidRDefault="00022843" w:rsidP="00C32EBC"/>
          <w:p w14:paraId="6F32CB52" w14:textId="0AAF0386" w:rsidR="00022843" w:rsidRPr="00022843" w:rsidRDefault="00022843" w:rsidP="00C32EBC"/>
          <w:p w14:paraId="7726F388" w14:textId="2C59B007" w:rsidR="00022843" w:rsidRPr="00022843" w:rsidRDefault="00022843" w:rsidP="00C32EBC"/>
          <w:p w14:paraId="07C2CDB2" w14:textId="77777777" w:rsidR="00022843" w:rsidRPr="00022843" w:rsidRDefault="00022843" w:rsidP="00C32EBC"/>
          <w:p w14:paraId="14FE8275" w14:textId="77777777" w:rsidR="00C32EBC" w:rsidRPr="00022843" w:rsidRDefault="00C32EBC" w:rsidP="00C32EBC">
            <w:r w:rsidRPr="00022843">
              <w:t>XV. kafli. Þvingunarúrræði og viðurlög.</w:t>
            </w:r>
          </w:p>
          <w:p w14:paraId="02DF8F76" w14:textId="77777777" w:rsidR="00C32EBC" w:rsidRPr="00022843" w:rsidRDefault="00C32EBC" w:rsidP="00C32EBC">
            <w:r w:rsidRPr="00022843">
              <w:t xml:space="preserve"> 87. gr. Áskorun, fyrirmæli um úrbætur, dagsektir o.fl.</w:t>
            </w:r>
          </w:p>
          <w:p w14:paraId="558F43E2" w14:textId="77777777" w:rsidR="00C32EBC" w:rsidRPr="00022843" w:rsidRDefault="00C32EBC" w:rsidP="00C32EBC">
            <w:r w:rsidRPr="00022843">
              <w:t xml:space="preserve"> Ef brotið er gegn fyrirmælum laga þessara eða stjórnvaldsfyrirmæla sem sett eru á grundvelli þeirra getur Umhverfisstofnun beint áskorun til viðkomandi aðila um að láta af ólögmætri athöfn eða athafnaleysi.</w:t>
            </w:r>
          </w:p>
          <w:p w14:paraId="742C20C6" w14:textId="77777777" w:rsidR="00C32EBC" w:rsidRPr="00022843" w:rsidRDefault="00C32EBC" w:rsidP="00C32EBC">
            <w:r w:rsidRPr="00022843">
              <w:t xml:space="preserve"> Umhverfisstofnun getur lagt fyrir framkvæmdaraðila sem valdið hefur náttúruspjöllum með framkvæmd, sem brýtur í bága við ákvæði laganna, stjórnvaldsfyrirmæla sem sett eru á grundvelli þeirra eða leyfa sem stofnunin veitir samkvæmt lögunum, að bæta úr þeim, t.d. að afmá jarðrask og lagfæra gróðurskemmdir. Ef um er að ræða framkvæmd sem framkvæmdaleyfi eða byggingarleyfi hefur verið veitt til skal Umhverfisstofnun hafa samráð við skipulagsfulltrúa eða byggingarfulltrúa viðkomandi sveitarfélags áður en slík fyrirmæli eru gefin út. Veita skal </w:t>
            </w:r>
            <w:r w:rsidRPr="00022843">
              <w:lastRenderedPageBreak/>
              <w:t>hæfilegan frest til úrbóta. Krafa um úrbætur má ekki vera ósanngjörn með tilliti til kostnaðar, eðlis og umfangs tjónsins og stöðu og sakar hins brotlega. Ákvæði þessarar málsgreinar gilda ekki um umhverfistjón sem fellur undir lög um umhverfisábyrgð.</w:t>
            </w:r>
          </w:p>
          <w:p w14:paraId="5BF23D72" w14:textId="77777777" w:rsidR="00C32EBC" w:rsidRPr="00022843" w:rsidRDefault="00C32EBC" w:rsidP="00C32EBC">
            <w:r w:rsidRPr="00022843">
              <w:t xml:space="preserve"> Ef aðili verður ekki við áskorun eða fyrirmælum Umhverfisstofnunar samkvæmt lögum þessum innan tiltekins frests er heimilt að ákveða honum dagsektir, allt að 500.000 kr., þar til úr er bætt. Dagsektir renna í ríkissjóð. Ráðherra getur í reglugerð breytt upphæð dagsekta í samræmi við verðlagsþróun. Dagsektir má innheimta með fjárnámi.</w:t>
            </w:r>
          </w:p>
          <w:p w14:paraId="772C1F71" w14:textId="1E38C56E" w:rsidR="00C32EBC" w:rsidRPr="00022843" w:rsidRDefault="00C32EBC" w:rsidP="00C32EBC">
            <w:r w:rsidRPr="00022843">
              <w:t xml:space="preserve"> Heimilt er að láta vinna verk á kostnað hins vinnuskylda ef fyrirmæli um framkvæmd eru vanrækt og skal sá kostnaður þá greiddur til bráðabirgða úr ríkissjóði sem innheimtir hann síðar hjá hlutaðeigandi. Kostnað má innheimta með fjárnámi.</w:t>
            </w:r>
          </w:p>
          <w:p w14:paraId="02FAD738" w14:textId="5759CE46" w:rsidR="00505EE7" w:rsidRPr="00022843" w:rsidRDefault="00505EE7" w:rsidP="00C32EBC"/>
          <w:p w14:paraId="2B4B3E81" w14:textId="00A9A3FF" w:rsidR="00022843" w:rsidRPr="00022843" w:rsidRDefault="00022843" w:rsidP="00C32EBC"/>
          <w:p w14:paraId="07052BE8" w14:textId="6C721495" w:rsidR="00022843" w:rsidRPr="00022843" w:rsidRDefault="00022843" w:rsidP="00C32EBC"/>
          <w:p w14:paraId="6F8C9166" w14:textId="7EB2E29F" w:rsidR="00022843" w:rsidRPr="00022843" w:rsidRDefault="00022843" w:rsidP="00C32EBC"/>
          <w:p w14:paraId="2FACF59C" w14:textId="1957214A" w:rsidR="00022843" w:rsidRPr="00022843" w:rsidRDefault="00022843" w:rsidP="00C32EBC"/>
          <w:p w14:paraId="3EA4CF87" w14:textId="53BA37FF" w:rsidR="00022843" w:rsidRPr="00022843" w:rsidRDefault="00022843" w:rsidP="00C32EBC"/>
          <w:p w14:paraId="2A031631" w14:textId="5377267F" w:rsidR="00022843" w:rsidRPr="00022843" w:rsidRDefault="00022843" w:rsidP="00C32EBC"/>
          <w:p w14:paraId="1D0CC808" w14:textId="0E6291FB" w:rsidR="00022843" w:rsidRPr="00022843" w:rsidRDefault="00022843" w:rsidP="00C32EBC"/>
          <w:p w14:paraId="76871110" w14:textId="36A68C92" w:rsidR="00022843" w:rsidRPr="00022843" w:rsidRDefault="00022843" w:rsidP="00C32EBC"/>
          <w:p w14:paraId="2E6B9D53" w14:textId="77777777" w:rsidR="00022843" w:rsidRPr="00022843" w:rsidRDefault="00022843" w:rsidP="00C32EBC"/>
          <w:p w14:paraId="72BF3ADE" w14:textId="77777777" w:rsidR="00C32EBC" w:rsidRPr="00022843" w:rsidRDefault="00C32EBC" w:rsidP="00C32EBC">
            <w:r w:rsidRPr="00022843">
              <w:t xml:space="preserve"> 88. gr. Stöðvun athafna og framkvæmda.</w:t>
            </w:r>
          </w:p>
          <w:p w14:paraId="2D424A90" w14:textId="77777777" w:rsidR="00C32EBC" w:rsidRPr="00022843" w:rsidRDefault="00C32EBC" w:rsidP="00C32EBC">
            <w:r w:rsidRPr="00022843">
              <w:t xml:space="preserve"> Umhverfisstofnun, þar á meðal landvörðum og þjóðgarðsvörðum, er heimilt að stöðva fólk og farartæki ef það er nauðsynlegt til að koma í veg fyrir brot á ákvæðum laga þessara um umferð. Sömu heimild hafa þeir sem falið er eftirlit á náttúruverndarsvæði á grundvelli 2. mgr. 85. gr. en þá aðeins innan viðkomandi svæðis.</w:t>
            </w:r>
          </w:p>
          <w:p w14:paraId="63335026" w14:textId="77777777" w:rsidR="00C32EBC" w:rsidRPr="00022843" w:rsidRDefault="00C32EBC" w:rsidP="00C32EBC">
            <w:r w:rsidRPr="00022843">
              <w:t xml:space="preserve"> Umhverfisstofnun er heimilt að stöðva framkvæmdir og athafnir sem brjóta gegn lögum þessum ef áskorun skv. 1. mgr. 87. gr. er ekki sinnt. Ef um er að ræða framkvæmd sem er framkvæmdaleyfis- eða byggingarleyfisskyld skal Umhverfisstofnun hafa samráð við skipulagsfulltrúa eða byggingarfulltrúa viðkomandi sveitarfélags áður en heimildinni er beitt.</w:t>
            </w:r>
          </w:p>
          <w:p w14:paraId="4296B9D7" w14:textId="77777777" w:rsidR="00C32EBC" w:rsidRPr="00022843" w:rsidRDefault="00C32EBC" w:rsidP="00C32EBC">
            <w:r w:rsidRPr="00022843">
              <w:t xml:space="preserve"> Umhverfisstofnun er heimilt að stöðva tafarlaust:</w:t>
            </w:r>
          </w:p>
          <w:p w14:paraId="2B64467F" w14:textId="77777777" w:rsidR="00C32EBC" w:rsidRPr="00022843" w:rsidRDefault="00C32EBC" w:rsidP="00C32EBC">
            <w:r w:rsidRPr="00022843">
              <w:t xml:space="preserve">    a. framkvæmd eða athöfn sem leyfisskyld er samkvæmt lögum þessum en hafin hefur verið án þess að leyfi sé fengið fyrir henni,</w:t>
            </w:r>
          </w:p>
          <w:p w14:paraId="40F1445D" w14:textId="77777777" w:rsidR="00C32EBC" w:rsidRPr="00022843" w:rsidRDefault="00C32EBC" w:rsidP="00C32EBC">
            <w:r w:rsidRPr="00022843">
              <w:t xml:space="preserve">    b. framkvæmd eða athöfn ef Umhverfisstofnun telur að af henni stafi yfirvofandi hætta á verulegu tjóni á náttúru </w:t>
            </w:r>
            <w:r w:rsidRPr="00022843">
              <w:lastRenderedPageBreak/>
              <w:t>Íslands og að aðgerð þoli enga bið. Stöðvun samkvæmt þessum staflið getur gilt í allt að tvær vikur.</w:t>
            </w:r>
          </w:p>
          <w:p w14:paraId="02D86F8B" w14:textId="5D61A489" w:rsidR="00C32EBC" w:rsidRPr="00022843" w:rsidRDefault="00C32EBC" w:rsidP="00C32EBC">
            <w:r w:rsidRPr="00022843">
              <w:t xml:space="preserve"> Ef þörf krefur er lögreglu skylt að aðstoða við stöðvun athafna og framkvæmda samkvæmt þessari grein.</w:t>
            </w:r>
          </w:p>
          <w:p w14:paraId="05F1FF94" w14:textId="717F3C49" w:rsidR="00672C0B" w:rsidRPr="00022843" w:rsidRDefault="00672C0B" w:rsidP="00C32EBC"/>
          <w:p w14:paraId="3938B322" w14:textId="4F3CE782" w:rsidR="00022843" w:rsidRPr="00022843" w:rsidRDefault="00022843" w:rsidP="00C32EBC"/>
          <w:p w14:paraId="6E8A3CFE" w14:textId="4852C326" w:rsidR="00022843" w:rsidRPr="00022843" w:rsidRDefault="00022843" w:rsidP="00C32EBC"/>
          <w:p w14:paraId="2A1571C8" w14:textId="13BACB7E" w:rsidR="00022843" w:rsidRPr="00022843" w:rsidRDefault="00022843" w:rsidP="00C32EBC"/>
          <w:p w14:paraId="001D5F58" w14:textId="01DF59C9" w:rsidR="00022843" w:rsidRPr="00022843" w:rsidRDefault="00022843" w:rsidP="00C32EBC"/>
          <w:p w14:paraId="70842AF1" w14:textId="77777777" w:rsidR="00022843" w:rsidRPr="00022843" w:rsidRDefault="00022843" w:rsidP="00C32EBC"/>
          <w:p w14:paraId="443BCD1C" w14:textId="77777777" w:rsidR="00C32EBC" w:rsidRPr="00022843" w:rsidRDefault="00C32EBC" w:rsidP="00C32EBC">
            <w:r w:rsidRPr="00022843">
              <w:t xml:space="preserve"> 89. gr. Breyting og afturköllun leyfis.</w:t>
            </w:r>
          </w:p>
          <w:p w14:paraId="45388C0E" w14:textId="77777777" w:rsidR="00C32EBC" w:rsidRPr="00022843" w:rsidRDefault="00C32EBC" w:rsidP="00C32EBC">
            <w:r w:rsidRPr="00022843">
              <w:t xml:space="preserve"> Umhverfisstofnun getur afturkallað leyfi samkvæmt lögum þessum ef skilyrðum þeirra er ekki fullnægt. Áður skal stofnunin veita leyfishafa skriflega aðvörun og frest til úrbóta.</w:t>
            </w:r>
          </w:p>
          <w:p w14:paraId="2561E09C" w14:textId="77777777" w:rsidR="00C32EBC" w:rsidRPr="00022843" w:rsidRDefault="00C32EBC" w:rsidP="00C32EBC">
            <w:r w:rsidRPr="00022843">
              <w:t xml:space="preserve"> Umhverfisstofnun er heimilt að breyta skilyrðum leyfis, setja ný skilyrði eða afturkalla leyfi ef það er nauðsynlegt til að koma í veg fyrir verulegt, ófyrirséð tjón á náttúru Íslands.</w:t>
            </w:r>
          </w:p>
          <w:p w14:paraId="76EFCF5B" w14:textId="1EC2F1D8" w:rsidR="00C32EBC" w:rsidRPr="00022843" w:rsidRDefault="00C32EBC" w:rsidP="00C32EBC">
            <w:r w:rsidRPr="00022843">
              <w:t xml:space="preserve"> Þegar tekin er ákvörðun á grundvelli 2. mgr. skal taka tillit til kostnaðar sem breyting eða afturköllun hefur í för með sér fyrir leyfishafa og annarra áhrifa, jákvæðra og neikvæðra, sem af ákvörðuninni mun leiða</w:t>
            </w:r>
          </w:p>
          <w:p w14:paraId="37C4B3B3" w14:textId="19704D3D" w:rsidR="00C32EBC" w:rsidRPr="00022843" w:rsidRDefault="00C32EBC" w:rsidP="00C32EBC"/>
          <w:p w14:paraId="044FCDCB" w14:textId="77777777" w:rsidR="00022843" w:rsidRPr="00022843" w:rsidRDefault="00022843" w:rsidP="00C32EBC"/>
          <w:p w14:paraId="0BB5E1C7" w14:textId="77777777" w:rsidR="00C32EBC" w:rsidRPr="00022843" w:rsidRDefault="00C32EBC" w:rsidP="00C32EBC">
            <w:r w:rsidRPr="00022843">
              <w:t>XVI. kafli. Ýmis ákvæði.</w:t>
            </w:r>
          </w:p>
          <w:p w14:paraId="5BA3373A" w14:textId="77777777" w:rsidR="00C32EBC" w:rsidRPr="00022843" w:rsidRDefault="00C32EBC" w:rsidP="00C32EBC">
            <w:r w:rsidRPr="00022843">
              <w:t xml:space="preserve"> 91. gr. Ágreiningur um framkvæmd laganna.</w:t>
            </w:r>
          </w:p>
          <w:p w14:paraId="1F8AA528" w14:textId="77777777" w:rsidR="00C32EBC" w:rsidRPr="00022843" w:rsidRDefault="00C32EBC" w:rsidP="00C32EBC">
            <w:r w:rsidRPr="00022843">
              <w:t xml:space="preserve"> Ákvarðanir Umhverfisstofnunar skv. … 1) 63. … 1) gr. sæta kæru til úrskurðarnefndar umhverfis- og auðlindamála. Um aðild, kærufrest, málsmeðferð og annað sem varðar kæruna fer samkvæmt lögum um úrskurðarnefnd umhverfis- og auðlindamála.</w:t>
            </w:r>
          </w:p>
          <w:p w14:paraId="24EEB764" w14:textId="77777777" w:rsidR="00C32EBC" w:rsidRPr="00022843" w:rsidRDefault="00C32EBC" w:rsidP="00C32EBC">
            <w:r w:rsidRPr="00022843">
              <w:t xml:space="preserve"> Aðrar ákvarðanir sem lúta að framkvæmd laga þessara og ráðherra tekur ekki sjálfur eða staðfestir sæta kæru til ráðherra sem kveður upp endanlegan úrskurð á stjórnsýslustigi. Kærurétt eiga þeir sem eiga </w:t>
            </w:r>
            <w:proofErr w:type="spellStart"/>
            <w:r w:rsidRPr="00022843">
              <w:t>lögvarða</w:t>
            </w:r>
            <w:proofErr w:type="spellEnd"/>
            <w:r w:rsidRPr="00022843">
              <w:t xml:space="preserve"> hagsmuni tengda hinni kærðu ákvörðun og náttúru- og umhverfisverndarsamtök og útivistarsamtök sem varnarþing eiga á Íslandi, enda séu félagsmenn samtakanna 30 eða fleiri og það samrýmist tilgangi samtakanna að gæta þeirra hagsmuna sem kæran lýtur að.</w:t>
            </w:r>
          </w:p>
          <w:p w14:paraId="7202929D" w14:textId="049693CE" w:rsidR="00672C0B" w:rsidRPr="00022843" w:rsidRDefault="00672C0B" w:rsidP="00C32EBC"/>
          <w:p w14:paraId="1FB0FC03" w14:textId="77777777" w:rsidR="00022843" w:rsidRPr="00022843" w:rsidRDefault="00022843" w:rsidP="00C32EBC"/>
          <w:p w14:paraId="56D985B4" w14:textId="391B93D1" w:rsidR="00C32EBC" w:rsidRPr="00022843" w:rsidRDefault="00C32EBC" w:rsidP="00C32EBC">
            <w:r w:rsidRPr="00022843">
              <w:t>92. gr. Gjaldtaka.</w:t>
            </w:r>
          </w:p>
          <w:p w14:paraId="71EB31DD" w14:textId="77777777" w:rsidR="00C32EBC" w:rsidRPr="00022843" w:rsidRDefault="00C32EBC" w:rsidP="00C32EBC">
            <w:r w:rsidRPr="00022843">
              <w:t xml:space="preserve"> Umhverfisstofnun er heimilt að innheimta gjald fyrir afgreiðslu leyfisumsókna sem stofnunin annast og þær undanþágur sem hún veitir samkvæmt lögum þessum. </w:t>
            </w:r>
            <w:r w:rsidRPr="00022843">
              <w:lastRenderedPageBreak/>
              <w:t>Gjaldið skal vera í samræmi við gjaldskrá sem ráðherra hefur staðfest og birt er í B-deild Stjórnartíðinda. Gjaldið má ekki vera hærra en sem nemur kostnaði við afgreiðslu erindisins.</w:t>
            </w:r>
          </w:p>
          <w:p w14:paraId="66E4E591" w14:textId="77777777" w:rsidR="00C32EBC" w:rsidRPr="00022843" w:rsidRDefault="00C32EBC" w:rsidP="00C32EBC">
            <w:r w:rsidRPr="00022843">
              <w:t xml:space="preserve"> Umhverfisstofnun eða sá aðili sem falinn hefur verið rekstur náttúruverndarsvæðis getur ákveðið gjald fyrir veitta þjónustu. Rekstraraðili náttúruverndarsvæðis getur enn fremur ákveðið sérstakt gjald fyrir aðgang að svæðinu ef spjöll hafa orðið af völdum ferðamanna eða hætta er á slíkum spjöllum og skal tekjum af því varið til eftirlits, lagfæringar og uppbyggingar svæðisins eða aðkomu að því.</w:t>
            </w:r>
          </w:p>
          <w:p w14:paraId="7647D64C" w14:textId="77777777" w:rsidR="00C32EBC" w:rsidRPr="00022843" w:rsidRDefault="00C32EBC" w:rsidP="00C32EBC">
            <w:r w:rsidRPr="00022843">
              <w:t xml:space="preserve"> Eigi síðar en í ágúst ár hvert skal Umhverfisstofnun leggja fyrir ráðherra til staðfestingar skrá yfir gjöld skv. 2. mgr. sem stofnunin hyggst innheimta næsta ár á eftir. Staðfesti ráðherra gjaldskrána skal hún birt í B-deild Stjórnartíðinda.</w:t>
            </w:r>
          </w:p>
          <w:p w14:paraId="3CF50DA8" w14:textId="67BF7B22" w:rsidR="00C32EBC" w:rsidRPr="00022843" w:rsidRDefault="00C32EBC" w:rsidP="00C32EBC">
            <w:r w:rsidRPr="00022843">
              <w:t xml:space="preserve"> Ráðherra getur ákveðið nánara fyrirkomulag gjaldtöku í reglugerð.</w:t>
            </w:r>
          </w:p>
          <w:p w14:paraId="37E3A8FC" w14:textId="63C0BF14" w:rsidR="00672C0B" w:rsidRPr="00022843" w:rsidRDefault="00672C0B" w:rsidP="00C32EBC"/>
          <w:p w14:paraId="746F40BF" w14:textId="6B13E176" w:rsidR="00022843" w:rsidRPr="00022843" w:rsidRDefault="00022843" w:rsidP="00C32EBC"/>
          <w:p w14:paraId="74BD524B" w14:textId="1E0AECC7" w:rsidR="00022843" w:rsidRPr="00022843" w:rsidRDefault="00022843" w:rsidP="00C32EBC"/>
          <w:p w14:paraId="242A4691" w14:textId="77777777" w:rsidR="00022843" w:rsidRPr="00022843" w:rsidRDefault="00022843" w:rsidP="00C32EBC"/>
          <w:p w14:paraId="2019BD2D" w14:textId="77777777" w:rsidR="00C32EBC" w:rsidRPr="00022843" w:rsidRDefault="00C32EBC" w:rsidP="00C32EBC">
            <w:r w:rsidRPr="00022843">
              <w:t xml:space="preserve"> 93. gr. Náttúruverndarsjóður.</w:t>
            </w:r>
          </w:p>
          <w:p w14:paraId="167B2458" w14:textId="77777777" w:rsidR="00C32EBC" w:rsidRPr="00022843" w:rsidRDefault="00C32EBC" w:rsidP="00C32EBC">
            <w:r w:rsidRPr="00022843">
              <w:t xml:space="preserve"> Hlutverk náttúruverndarsjóðs er að stuðla að náttúruvernd og umönnun friðaðra og friðlýstra náttúruminja og auka fræðslu um náttúruvernd og náttúrufar.</w:t>
            </w:r>
          </w:p>
          <w:p w14:paraId="2456D8AA" w14:textId="346C10B9" w:rsidR="00A43549" w:rsidRPr="00022843" w:rsidRDefault="00C32EBC" w:rsidP="00672C0B">
            <w:r w:rsidRPr="00022843">
              <w:t xml:space="preserve"> Ráðherra skipar náttúruverndarsjóði fjögurra manna stjórn til tveggja ára í senn. Samband íslenskra sveitarfélaga, Umhverfisstofnun og náttúru- og umhverfisverndarsamtök skulu tilnefna einn fulltrúa hver en ráðherra skipar formann án tilnefningar. Stjórnin ber ábyrgð á umsýslu sjóðsins og úthlutar styrkjum úr honum. Ráðherra setur sjóðnum sérstakar úthlutunarreglur. Ef atkvæði í stjórn falla jafnt hefur</w:t>
            </w:r>
          </w:p>
          <w:p w14:paraId="2C842CE9" w14:textId="04E1EBF7" w:rsidR="00A43549" w:rsidRPr="00022843" w:rsidRDefault="00A43549" w:rsidP="00A43549"/>
          <w:p w14:paraId="6A261A8D" w14:textId="52D5796D" w:rsidR="00022843" w:rsidRPr="00022843" w:rsidRDefault="00022843" w:rsidP="00A43549"/>
          <w:p w14:paraId="62A01B25" w14:textId="333E3E66" w:rsidR="00022843" w:rsidRPr="00022843" w:rsidRDefault="00022843" w:rsidP="00A43549"/>
          <w:p w14:paraId="75EC8E5E" w14:textId="77777777" w:rsidR="00022843" w:rsidRPr="00022843" w:rsidRDefault="00022843" w:rsidP="00A43549"/>
          <w:p w14:paraId="7FA51881" w14:textId="7A7401BC" w:rsidR="0086399C" w:rsidRPr="00022843" w:rsidRDefault="00570B0F" w:rsidP="00A43549">
            <w:pPr>
              <w:pStyle w:val="Mlsgreinlista"/>
              <w:numPr>
                <w:ilvl w:val="0"/>
                <w:numId w:val="1"/>
              </w:numPr>
            </w:pPr>
            <w:r w:rsidRPr="00022843">
              <w:t>Lög um menningarminjar, nr. 80/2012</w:t>
            </w:r>
          </w:p>
          <w:p w14:paraId="6DDCF1D7" w14:textId="05F350B3" w:rsidR="00A43549" w:rsidRPr="00022843" w:rsidRDefault="00A43549" w:rsidP="00A43549"/>
          <w:p w14:paraId="10CCBC64" w14:textId="77777777" w:rsidR="00A43549" w:rsidRPr="00022843" w:rsidRDefault="00A43549" w:rsidP="00A43549">
            <w:r w:rsidRPr="00022843">
              <w:t>3. gr. Fornminjar.</w:t>
            </w:r>
          </w:p>
          <w:p w14:paraId="19641043" w14:textId="77777777" w:rsidR="00A43549" w:rsidRPr="00022843" w:rsidRDefault="00A43549" w:rsidP="00A43549">
            <w:r w:rsidRPr="00022843">
              <w:t xml:space="preserve"> Fornminjar samkvæmt lögum þessum eru annars vegar forngripir og hins vegar fornleifar.</w:t>
            </w:r>
          </w:p>
          <w:p w14:paraId="2ED09C34" w14:textId="77777777" w:rsidR="00A43549" w:rsidRPr="00022843" w:rsidRDefault="00A43549" w:rsidP="00A43549">
            <w:r w:rsidRPr="00022843">
              <w:t xml:space="preserve"> Forngripir eru </w:t>
            </w:r>
            <w:proofErr w:type="spellStart"/>
            <w:r w:rsidRPr="00022843">
              <w:t>lausamunir</w:t>
            </w:r>
            <w:proofErr w:type="spellEnd"/>
            <w:r w:rsidRPr="00022843">
              <w:t xml:space="preserve"> 100 ára og eldri sem menn hafa notað eða mannaverk eru á og fundist hafa í eða á jörðu eða jökli, í vatni eða sjó. Skip og bátar frá því fyrir </w:t>
            </w:r>
            <w:r w:rsidRPr="00022843">
              <w:lastRenderedPageBreak/>
              <w:t>1950 teljast til forngripa. Til forngripa teljast einnig leifar af líkömum manna og hræjum dýra sem finnast í fornleifum, svo sem fornum haugum, dysjum og leiðum.</w:t>
            </w:r>
          </w:p>
          <w:p w14:paraId="140543C5" w14:textId="77777777" w:rsidR="00A43549" w:rsidRPr="00022843" w:rsidRDefault="00A43549" w:rsidP="00A43549">
            <w:r w:rsidRPr="00022843">
              <w:t xml:space="preserve"> Fornleifar teljast hvers kyns mannvistarleifar, á landi, í jörðu, í jökli, sjó eða vatni, sem menn hafa gert eða mannaverk eru á og eru 100 ára og eldri, svo sem:</w:t>
            </w:r>
          </w:p>
          <w:p w14:paraId="29059DFB" w14:textId="77777777" w:rsidR="00A43549" w:rsidRPr="00022843" w:rsidRDefault="00A43549" w:rsidP="00A43549">
            <w:r w:rsidRPr="00022843">
              <w:t xml:space="preserve">    a. búsetulandslag, </w:t>
            </w:r>
            <w:proofErr w:type="spellStart"/>
            <w:r w:rsidRPr="00022843">
              <w:t>skrúðgarðar</w:t>
            </w:r>
            <w:proofErr w:type="spellEnd"/>
            <w:r w:rsidRPr="00022843">
              <w:t xml:space="preserve"> og kirkjugarðar, byggðaleifar, bæjarstæði og bæjarleifar ásamt tilheyrandi leifum mannvirkja og öskuhauga, húsaleifar hvers kyns, svo sem leifar kirkna, bænhúsa, klaustra, þingstaða og búða, leifar af verbúðum, </w:t>
            </w:r>
            <w:proofErr w:type="spellStart"/>
            <w:r w:rsidRPr="00022843">
              <w:t>naustum</w:t>
            </w:r>
            <w:proofErr w:type="spellEnd"/>
            <w:r w:rsidRPr="00022843">
              <w:t xml:space="preserve"> og verslunarstöðum og byggðaleifar í hellum og skútum,</w:t>
            </w:r>
          </w:p>
          <w:p w14:paraId="578A6F9D" w14:textId="77777777" w:rsidR="00A43549" w:rsidRPr="00022843" w:rsidRDefault="00A43549" w:rsidP="00A43549">
            <w:r w:rsidRPr="00022843">
              <w:t xml:space="preserve">    b. vinnustaðir þar sem aflað var fanga, svo sem leifar af seljum, verstöðvum, bólum, </w:t>
            </w:r>
            <w:proofErr w:type="spellStart"/>
            <w:r w:rsidRPr="00022843">
              <w:t>mógröfum</w:t>
            </w:r>
            <w:proofErr w:type="spellEnd"/>
            <w:r w:rsidRPr="00022843">
              <w:t>, kolagröfum og rauðablæstri,</w:t>
            </w:r>
          </w:p>
          <w:p w14:paraId="74E8B42C" w14:textId="77777777" w:rsidR="00A43549" w:rsidRPr="00022843" w:rsidRDefault="00A43549" w:rsidP="00A43549">
            <w:r w:rsidRPr="00022843">
              <w:t xml:space="preserve">    c. tún- og </w:t>
            </w:r>
            <w:proofErr w:type="spellStart"/>
            <w:r w:rsidRPr="00022843">
              <w:t>akurgerði</w:t>
            </w:r>
            <w:proofErr w:type="spellEnd"/>
            <w:r w:rsidRPr="00022843">
              <w:t>, leifar rétta, áveitumannvirki og aðrar ræktunarminjar, svo og leifar eftir veiðar til sjávar og sveita,</w:t>
            </w:r>
          </w:p>
          <w:p w14:paraId="1E54E988" w14:textId="77777777" w:rsidR="00A43549" w:rsidRPr="00022843" w:rsidRDefault="00A43549" w:rsidP="00A43549">
            <w:r w:rsidRPr="00022843">
              <w:t xml:space="preserve">    d. vegir og götur, leifar af stíflum, leifar af brúm og öðrum samgöngumannvirkjum, vöð, varir, leifar hafnarmannvirkja og bátalægi, </w:t>
            </w:r>
            <w:proofErr w:type="spellStart"/>
            <w:r w:rsidRPr="00022843">
              <w:t>slippir</w:t>
            </w:r>
            <w:proofErr w:type="spellEnd"/>
            <w:r w:rsidRPr="00022843">
              <w:t xml:space="preserve">, ferjustaðir, </w:t>
            </w:r>
            <w:proofErr w:type="spellStart"/>
            <w:r w:rsidRPr="00022843">
              <w:t>kláfar</w:t>
            </w:r>
            <w:proofErr w:type="spellEnd"/>
            <w:r w:rsidRPr="00022843">
              <w:t>, vörður og önnur vega- og siglingamerki ásamt kennileitum þeirra,</w:t>
            </w:r>
          </w:p>
          <w:p w14:paraId="3A8FCF76" w14:textId="77777777" w:rsidR="00A43549" w:rsidRPr="00022843" w:rsidRDefault="00A43549" w:rsidP="00A43549">
            <w:r w:rsidRPr="00022843">
              <w:t xml:space="preserve">    e. virki og </w:t>
            </w:r>
            <w:proofErr w:type="spellStart"/>
            <w:r w:rsidRPr="00022843">
              <w:t>skansar</w:t>
            </w:r>
            <w:proofErr w:type="spellEnd"/>
            <w:r w:rsidRPr="00022843">
              <w:t xml:space="preserve"> og leifar af öðrum varnarmannvirkjum,</w:t>
            </w:r>
          </w:p>
          <w:p w14:paraId="3A16BF87" w14:textId="77777777" w:rsidR="00A43549" w:rsidRPr="00022843" w:rsidRDefault="00A43549" w:rsidP="00A43549">
            <w:r w:rsidRPr="00022843">
              <w:t xml:space="preserve">    f. þingstaðir, meintir </w:t>
            </w:r>
            <w:proofErr w:type="spellStart"/>
            <w:r w:rsidRPr="00022843">
              <w:t>hörgar</w:t>
            </w:r>
            <w:proofErr w:type="spellEnd"/>
            <w:r w:rsidRPr="00022843">
              <w:t xml:space="preserve">, hof og </w:t>
            </w:r>
            <w:proofErr w:type="spellStart"/>
            <w:r w:rsidRPr="00022843">
              <w:t>vé</w:t>
            </w:r>
            <w:proofErr w:type="spellEnd"/>
            <w:r w:rsidRPr="00022843">
              <w:t>, brunnar, uppsprettur, álagablettir og aðrir staðir og kennileiti sem tengjast siðum, venjum, þjóðtrú eða þjóðsagnahefð,</w:t>
            </w:r>
          </w:p>
          <w:p w14:paraId="15BE79D5" w14:textId="77777777" w:rsidR="00A43549" w:rsidRPr="00022843" w:rsidRDefault="00A43549" w:rsidP="00A43549">
            <w:r w:rsidRPr="00022843">
              <w:t xml:space="preserve">    g. áletranir, myndir eða önnur verksummerki af manna völdum í hellum eða skútum, á klettum, klöppum eða jarðföstum steinum og minningarmörk í kirkjugörðum,</w:t>
            </w:r>
          </w:p>
          <w:p w14:paraId="4754A769" w14:textId="77777777" w:rsidR="00A43549" w:rsidRPr="00022843" w:rsidRDefault="00A43549" w:rsidP="00A43549">
            <w:r w:rsidRPr="00022843">
              <w:t xml:space="preserve">    h. haugar, </w:t>
            </w:r>
            <w:proofErr w:type="spellStart"/>
            <w:r w:rsidRPr="00022843">
              <w:t>dysjar</w:t>
            </w:r>
            <w:proofErr w:type="spellEnd"/>
            <w:r w:rsidRPr="00022843">
              <w:t xml:space="preserve"> og aðrir greftrunarstaðir úr heiðnum eða kristnum sið,</w:t>
            </w:r>
          </w:p>
          <w:p w14:paraId="15A7487B" w14:textId="77777777" w:rsidR="00A43549" w:rsidRPr="00022843" w:rsidRDefault="00A43549" w:rsidP="00A43549">
            <w:r w:rsidRPr="00022843">
              <w:t xml:space="preserve">    i. skipsflök eða hlutar þeirra.</w:t>
            </w:r>
          </w:p>
          <w:p w14:paraId="4D944849" w14:textId="77777777" w:rsidR="00A43549" w:rsidRPr="00022843" w:rsidRDefault="00A43549" w:rsidP="00A43549">
            <w:r w:rsidRPr="00022843">
              <w:t xml:space="preserve"> Fornminjar njóta friðunar nema annað sé ákveðið af Minjastofnun Íslands.</w:t>
            </w:r>
          </w:p>
          <w:p w14:paraId="3DD055A7" w14:textId="0F1E98A6" w:rsidR="00A43549" w:rsidRPr="00022843" w:rsidRDefault="00A43549" w:rsidP="00A43549"/>
          <w:p w14:paraId="23D2CC62" w14:textId="68F7884B" w:rsidR="00022843" w:rsidRPr="00022843" w:rsidRDefault="00022843" w:rsidP="00A43549"/>
          <w:p w14:paraId="7B348407" w14:textId="28B9F821" w:rsidR="00022843" w:rsidRPr="00022843" w:rsidRDefault="00022843" w:rsidP="00A43549"/>
          <w:p w14:paraId="0170DFEF" w14:textId="624B9469" w:rsidR="00022843" w:rsidRPr="00022843" w:rsidRDefault="00022843" w:rsidP="00A43549"/>
          <w:p w14:paraId="08897004" w14:textId="1B9B0FAA" w:rsidR="00022843" w:rsidRPr="00022843" w:rsidRDefault="00022843" w:rsidP="00A43549"/>
          <w:p w14:paraId="26B4A7CE" w14:textId="77777777" w:rsidR="00022843" w:rsidRPr="00022843" w:rsidRDefault="00022843" w:rsidP="00A43549"/>
          <w:p w14:paraId="7C72CE77" w14:textId="77777777" w:rsidR="00A43549" w:rsidRPr="00022843" w:rsidRDefault="00A43549" w:rsidP="00A43549">
            <w:r w:rsidRPr="00022843">
              <w:t>2. þáttur. Skipulag.</w:t>
            </w:r>
          </w:p>
          <w:p w14:paraId="5B67B386" w14:textId="77777777" w:rsidR="00A43549" w:rsidRPr="00022843" w:rsidRDefault="00A43549" w:rsidP="00A43549">
            <w:r w:rsidRPr="00022843">
              <w:t>II. kafli. Stjórnsýsla.</w:t>
            </w:r>
          </w:p>
          <w:p w14:paraId="345F051B" w14:textId="77777777" w:rsidR="00A43549" w:rsidRPr="00022843" w:rsidRDefault="00A43549" w:rsidP="00A43549">
            <w:r w:rsidRPr="00022843">
              <w:t xml:space="preserve"> 7. gr. Yfirstjórn og framkvæmd.</w:t>
            </w:r>
          </w:p>
          <w:p w14:paraId="3C53A617" w14:textId="77777777" w:rsidR="00A43549" w:rsidRPr="00022843" w:rsidRDefault="00A43549" w:rsidP="00A43549">
            <w:r w:rsidRPr="00022843">
              <w:t xml:space="preserve"> Ráðherra fer með yfirstjórn verndunar og vörslu menningarminja í landinu. Minjastofnun Íslands, sem er </w:t>
            </w:r>
            <w:r w:rsidRPr="00022843">
              <w:lastRenderedPageBreak/>
              <w:t>sérstök ríkisstofnun undir yfirstjórn ráðherra, annast framkvæmd hennar.</w:t>
            </w:r>
          </w:p>
          <w:p w14:paraId="70178C8E" w14:textId="77777777" w:rsidR="00A43549" w:rsidRPr="00022843" w:rsidRDefault="00A43549" w:rsidP="00A43549">
            <w:r w:rsidRPr="00022843">
              <w:t xml:space="preserve"> Fornminjanefnd og </w:t>
            </w:r>
            <w:proofErr w:type="spellStart"/>
            <w:r w:rsidRPr="00022843">
              <w:t>húsafriðunarnefnd</w:t>
            </w:r>
            <w:proofErr w:type="spellEnd"/>
            <w:r w:rsidRPr="00022843">
              <w:t xml:space="preserve"> eru Minjastofnun Íslands til ráðgjafar.</w:t>
            </w:r>
          </w:p>
          <w:p w14:paraId="5278195F" w14:textId="26AE97C2" w:rsidR="00A43549" w:rsidRPr="00022843" w:rsidRDefault="00A43549" w:rsidP="00A43549">
            <w:r w:rsidRPr="00022843">
              <w:t xml:space="preserve"> Minjastofnun Íslands gerir tillögu til ráðherra um heildarstefnu og langtímaáætlun um verndun og varðveislu menningarminja í samráði við höfuðsöfn sem skilgreind eru samkvæmt safnalögum, svo og önnur helstu söfn og stofnanir sem vinna að varðveislu menningarminja.</w:t>
            </w:r>
          </w:p>
          <w:p w14:paraId="1300ABAC" w14:textId="7B964267" w:rsidR="00A43549" w:rsidRPr="00022843" w:rsidRDefault="00A43549" w:rsidP="00A43549"/>
          <w:p w14:paraId="4E7E6EF1" w14:textId="6372E166" w:rsidR="00022843" w:rsidRPr="00022843" w:rsidRDefault="00022843" w:rsidP="00A43549"/>
          <w:p w14:paraId="493DFBB1" w14:textId="69ED95E2" w:rsidR="00022843" w:rsidRPr="00022843" w:rsidRDefault="00022843" w:rsidP="00A43549"/>
          <w:p w14:paraId="5A9BDE1C" w14:textId="77777777" w:rsidR="00022843" w:rsidRPr="00022843" w:rsidRDefault="00022843" w:rsidP="00A43549"/>
          <w:p w14:paraId="64724007" w14:textId="77777777" w:rsidR="00A43549" w:rsidRPr="00022843" w:rsidRDefault="00A43549" w:rsidP="00A43549">
            <w:r w:rsidRPr="00022843">
              <w:t xml:space="preserve"> 8. gr. Fornminjanefnd.</w:t>
            </w:r>
          </w:p>
          <w:p w14:paraId="0E0F49AD" w14:textId="77777777" w:rsidR="00A43549" w:rsidRPr="00022843" w:rsidRDefault="00A43549" w:rsidP="00A43549">
            <w:r w:rsidRPr="00022843">
              <w:t xml:space="preserve"> Ráðherra skipar fornminjanefnd til fjögurra ára í senn. Félög fornleifafræðinga tilnefna einn fulltrúa, Félag norrænna forvarða – Íslandsdeild einn fulltrúa, Rannís tilnefnir einn fulltrúa og Samband íslenskra sveitarfélaga tilnefnir einn fulltrúa. Ráðherra skipar einn fulltrúa án tilnefningar og skal hann vera formaður en varaformaður skal skipaður úr hópi nefndarmanna. Varamenn skulu skipaðir með sama hætti. Ekki er heimilt að skipa sama mann aðalmann lengur en tvö samfelld starfstímabil.</w:t>
            </w:r>
          </w:p>
          <w:p w14:paraId="7B8A325C" w14:textId="77777777" w:rsidR="00A43549" w:rsidRPr="00022843" w:rsidRDefault="00A43549" w:rsidP="00A43549">
            <w:r w:rsidRPr="00022843">
              <w:t xml:space="preserve"> Fornminjanefnd hefur eftirfarandi hlutverk:</w:t>
            </w:r>
          </w:p>
          <w:p w14:paraId="7FBADC51" w14:textId="77777777" w:rsidR="00A43549" w:rsidRPr="00022843" w:rsidRDefault="00A43549" w:rsidP="00A43549">
            <w:r w:rsidRPr="00022843">
              <w:t xml:space="preserve">    a. að vinna að stefnumörkun um verndun fornleifa og fornleifarannsóknir ásamt Minjastofnun Íslands,</w:t>
            </w:r>
          </w:p>
          <w:p w14:paraId="3EA31B05" w14:textId="77777777" w:rsidR="00A43549" w:rsidRPr="00022843" w:rsidRDefault="00A43549" w:rsidP="00A43549">
            <w:r w:rsidRPr="00022843">
              <w:t xml:space="preserve">    b. að fjalla um tillögur stofnunarinnar um friðlýsingu fornleifa og afnám friðlýsingar samkvæmt ákvæðum laga þessara áður en þær eru sendar ráðherra,</w:t>
            </w:r>
          </w:p>
          <w:p w14:paraId="12505195" w14:textId="77777777" w:rsidR="00A43549" w:rsidRPr="00022843" w:rsidRDefault="00A43549" w:rsidP="00A43549">
            <w:r w:rsidRPr="00022843">
              <w:t xml:space="preserve">    c. að setja fornminjasjóði úthlutunarreglur sem ráðherra staðfestir,</w:t>
            </w:r>
          </w:p>
          <w:p w14:paraId="2E566E89" w14:textId="77777777" w:rsidR="00A43549" w:rsidRPr="00022843" w:rsidRDefault="00A43549" w:rsidP="00A43549">
            <w:r w:rsidRPr="00022843">
              <w:t xml:space="preserve">    d. að veita umsögn um styrkumsóknir úr fornminjasjóði,</w:t>
            </w:r>
          </w:p>
          <w:p w14:paraId="44DB5A75" w14:textId="77777777" w:rsidR="00A43549" w:rsidRPr="00022843" w:rsidRDefault="00A43549" w:rsidP="00A43549">
            <w:r w:rsidRPr="00022843">
              <w:t xml:space="preserve">    e. að sinna öðrum verkefnum sem henni kunna að vera falin samkvæmt lögum.</w:t>
            </w:r>
          </w:p>
          <w:p w14:paraId="2E2A086E" w14:textId="77777777" w:rsidR="00A43549" w:rsidRPr="00022843" w:rsidRDefault="00A43549" w:rsidP="00A43549">
            <w:r w:rsidRPr="00022843">
              <w:t xml:space="preserve"> Forstöðumenn Minjastofnunar Íslands og Þjóðminjasafns Íslands sitja fundi fornminjanefndar stöðu sinnar vegna.</w:t>
            </w:r>
          </w:p>
          <w:p w14:paraId="1D923A35" w14:textId="1BC68FD2" w:rsidR="00A43549" w:rsidRPr="00022843" w:rsidRDefault="00A43549" w:rsidP="00A43549">
            <w:r w:rsidRPr="00022843">
              <w:t xml:space="preserve"> Kostnaður af starfsemi fornminjanefndar greiðist úr fornminjasjóði.</w:t>
            </w:r>
          </w:p>
          <w:p w14:paraId="2B8836D1" w14:textId="28A4BE4D" w:rsidR="00A43549" w:rsidRPr="00022843" w:rsidRDefault="00A43549" w:rsidP="00A43549"/>
          <w:p w14:paraId="5325598D" w14:textId="5AE95E4C" w:rsidR="00022843" w:rsidRPr="00022843" w:rsidRDefault="00022843" w:rsidP="00A43549"/>
          <w:p w14:paraId="45D36EEA" w14:textId="5B52D0A9" w:rsidR="00022843" w:rsidRPr="00022843" w:rsidRDefault="00022843" w:rsidP="00A43549"/>
          <w:p w14:paraId="131BD271" w14:textId="2D64F3DF" w:rsidR="00022843" w:rsidRPr="00022843" w:rsidRDefault="00022843" w:rsidP="00A43549"/>
          <w:p w14:paraId="14EC7C0B" w14:textId="4F5F7728" w:rsidR="00022843" w:rsidRPr="00022843" w:rsidRDefault="00022843" w:rsidP="00A43549"/>
          <w:p w14:paraId="1C6B061C" w14:textId="50D62C13" w:rsidR="00022843" w:rsidRPr="00022843" w:rsidRDefault="00022843" w:rsidP="00A43549"/>
          <w:p w14:paraId="4365AED1" w14:textId="2EF06091" w:rsidR="00022843" w:rsidRPr="00022843" w:rsidRDefault="00022843" w:rsidP="00A43549"/>
          <w:p w14:paraId="56B56FF1" w14:textId="77777777" w:rsidR="00022843" w:rsidRPr="00022843" w:rsidRDefault="00022843" w:rsidP="00A43549"/>
          <w:p w14:paraId="0DCFB95B" w14:textId="77777777" w:rsidR="00A43549" w:rsidRPr="00022843" w:rsidRDefault="00A43549" w:rsidP="00A43549">
            <w:r w:rsidRPr="00022843">
              <w:lastRenderedPageBreak/>
              <w:t xml:space="preserve"> 9. gr. Húsafriðunarnefnd.</w:t>
            </w:r>
          </w:p>
          <w:p w14:paraId="75069113" w14:textId="77777777" w:rsidR="00A43549" w:rsidRPr="00022843" w:rsidRDefault="00A43549" w:rsidP="00A43549">
            <w:r w:rsidRPr="00022843">
              <w:t xml:space="preserve"> Ráðherra skipar </w:t>
            </w:r>
            <w:proofErr w:type="spellStart"/>
            <w:r w:rsidRPr="00022843">
              <w:t>húsafriðunarnefnd</w:t>
            </w:r>
            <w:proofErr w:type="spellEnd"/>
            <w:r w:rsidRPr="00022843">
              <w:t xml:space="preserve"> til fjögurra ára í senn. Arkitektafélag Íslands tilnefnir einn fulltrúa, Íslandsdeild Alþjóðaráðs um minnisvarða og sögustaði (ICOMOS), Íslandsdeild Alþjóðaráðs safna (ICOM) og Félag íslenskra safna og safnmanna (FÍSOS) einn fulltrúa sameiginlega og Samband íslenskra sveitarfélaga tilnefnir einn fulltrúa. Ráðherra skipar tvo fulltrúa án tilnefningar og skal annar þeirra vera formaður en varaformaður skal skipaður úr hópi nefndarmanna. Varamenn skulu skipaðir með sama hætti. Ekki er heimilt að skipa sama mann aðalmann lengur en tvö samfelld starfstímabil.</w:t>
            </w:r>
          </w:p>
          <w:p w14:paraId="17F88EE0" w14:textId="77777777" w:rsidR="00A43549" w:rsidRPr="00022843" w:rsidRDefault="00A43549" w:rsidP="00A43549">
            <w:r w:rsidRPr="00022843">
              <w:t xml:space="preserve"> Húsafriðunarnefnd hefur eftirfarandi hlutverk:</w:t>
            </w:r>
          </w:p>
          <w:p w14:paraId="358DDC5A" w14:textId="77777777" w:rsidR="00A43549" w:rsidRPr="00022843" w:rsidRDefault="00A43549" w:rsidP="00A43549">
            <w:r w:rsidRPr="00022843">
              <w:t xml:space="preserve">    a. að vinna að stefnumörkun um verndun byggingararfs ásamt Minjastofnun Íslands,</w:t>
            </w:r>
          </w:p>
          <w:p w14:paraId="1E4B2C48" w14:textId="77777777" w:rsidR="00A43549" w:rsidRPr="00022843" w:rsidRDefault="00A43549" w:rsidP="00A43549">
            <w:r w:rsidRPr="00022843">
              <w:t xml:space="preserve">    b. að fjalla um tillögur stofnunarinnar um friðlýsingu húsa og mannvirkja, afnám friðlýsingar, breytingar á friðlýstum húsum og mannvirkjum eða </w:t>
            </w:r>
            <w:proofErr w:type="spellStart"/>
            <w:r w:rsidRPr="00022843">
              <w:t>förgun</w:t>
            </w:r>
            <w:proofErr w:type="spellEnd"/>
            <w:r w:rsidRPr="00022843">
              <w:t xml:space="preserve"> þeirra samkvæmt ákvæðum laga þessara áður en þær eru sendar ráðherra,</w:t>
            </w:r>
          </w:p>
          <w:p w14:paraId="44EE99DA" w14:textId="77777777" w:rsidR="00A43549" w:rsidRPr="00022843" w:rsidRDefault="00A43549" w:rsidP="00A43549">
            <w:r w:rsidRPr="00022843">
              <w:t xml:space="preserve">    c. að setja húsafriðunarsjóði úthlutunarreglur sem ráðherra staðfestir,</w:t>
            </w:r>
          </w:p>
          <w:p w14:paraId="109115EB" w14:textId="77777777" w:rsidR="00A43549" w:rsidRPr="00022843" w:rsidRDefault="00A43549" w:rsidP="00A43549">
            <w:r w:rsidRPr="00022843">
              <w:t xml:space="preserve">    d. að veita umsögn um styrkumsóknir úr húsafriðunarsjóði,</w:t>
            </w:r>
          </w:p>
          <w:p w14:paraId="2902840E" w14:textId="77777777" w:rsidR="00A43549" w:rsidRPr="00022843" w:rsidRDefault="00A43549" w:rsidP="00A43549">
            <w:r w:rsidRPr="00022843">
              <w:t xml:space="preserve">    e. að sinna öðrum verkefnum sem henni kunna að vera falin samkvæmt lögum.</w:t>
            </w:r>
          </w:p>
          <w:p w14:paraId="6090E2F4" w14:textId="77777777" w:rsidR="00A43549" w:rsidRPr="00022843" w:rsidRDefault="00A43549" w:rsidP="00A43549">
            <w:r w:rsidRPr="00022843">
              <w:t xml:space="preserve"> Forstöðumenn Minjastofnunar Íslands og Þjóðminjasafns Íslands sitja fundi </w:t>
            </w:r>
            <w:proofErr w:type="spellStart"/>
            <w:r w:rsidRPr="00022843">
              <w:t>húsafriðunarnefndar</w:t>
            </w:r>
            <w:proofErr w:type="spellEnd"/>
            <w:r w:rsidRPr="00022843">
              <w:t xml:space="preserve"> stöðu sinnar vegna.</w:t>
            </w:r>
          </w:p>
          <w:p w14:paraId="315F8AA0" w14:textId="77777777" w:rsidR="00A43549" w:rsidRPr="00022843" w:rsidRDefault="00A43549" w:rsidP="00A43549">
            <w:r w:rsidRPr="00022843">
              <w:t xml:space="preserve"> Kostnaður af starfsemi </w:t>
            </w:r>
            <w:proofErr w:type="spellStart"/>
            <w:r w:rsidRPr="00022843">
              <w:t>húsafriðunarnefndar</w:t>
            </w:r>
            <w:proofErr w:type="spellEnd"/>
            <w:r w:rsidRPr="00022843">
              <w:t xml:space="preserve"> greiðist úr húsafriðunarsjóði.</w:t>
            </w:r>
          </w:p>
          <w:p w14:paraId="4A73CE15" w14:textId="09946584" w:rsidR="00A43549" w:rsidRPr="00022843" w:rsidRDefault="00A43549" w:rsidP="00A43549">
            <w:r w:rsidRPr="00022843">
              <w:t xml:space="preserve"> </w:t>
            </w:r>
          </w:p>
          <w:p w14:paraId="1D074130" w14:textId="3A5C85CF" w:rsidR="00022843" w:rsidRPr="00022843" w:rsidRDefault="00022843" w:rsidP="00A43549"/>
          <w:p w14:paraId="0A8638F5" w14:textId="5A43D1EA" w:rsidR="00022843" w:rsidRPr="00022843" w:rsidRDefault="00022843" w:rsidP="00A43549"/>
          <w:p w14:paraId="76D8DFB6" w14:textId="790B43EC" w:rsidR="00022843" w:rsidRPr="00022843" w:rsidRDefault="00022843" w:rsidP="00A43549"/>
          <w:p w14:paraId="4039A9D9" w14:textId="7F35C012" w:rsidR="00022843" w:rsidRPr="00022843" w:rsidRDefault="00022843" w:rsidP="00A43549"/>
          <w:p w14:paraId="4C16755D" w14:textId="77777777" w:rsidR="00022843" w:rsidRPr="00022843" w:rsidRDefault="00022843" w:rsidP="00A43549"/>
          <w:p w14:paraId="57B5C967" w14:textId="77777777" w:rsidR="00A43549" w:rsidRPr="00022843" w:rsidRDefault="00A43549" w:rsidP="00A43549">
            <w:r w:rsidRPr="00022843">
              <w:t>III. kafli. Minjastofnun Íslands.</w:t>
            </w:r>
          </w:p>
          <w:p w14:paraId="73FC6316" w14:textId="77777777" w:rsidR="00A43549" w:rsidRPr="00022843" w:rsidRDefault="00A43549" w:rsidP="00A43549">
            <w:r w:rsidRPr="00022843">
              <w:t xml:space="preserve"> 11. gr. Hlutverk.</w:t>
            </w:r>
          </w:p>
          <w:p w14:paraId="347227B2" w14:textId="77777777" w:rsidR="00A43549" w:rsidRPr="00022843" w:rsidRDefault="00A43549" w:rsidP="00A43549">
            <w:r w:rsidRPr="00022843">
              <w:t xml:space="preserve"> Minjastofnun Íslands er stjórnsýslustofnun sem annast framkvæmd minjavörslu í samræmi við ákvæði þessara laga. Hlutverk stofnunarinnar er að:</w:t>
            </w:r>
          </w:p>
          <w:p w14:paraId="1A69B64D" w14:textId="77777777" w:rsidR="00A43549" w:rsidRPr="00022843" w:rsidRDefault="00A43549" w:rsidP="00A43549">
            <w:r w:rsidRPr="00022843">
              <w:t xml:space="preserve">    a. hafa eftirlit með fornleifum í landinu og friðuðum húsum og mannvirkjum,</w:t>
            </w:r>
          </w:p>
          <w:p w14:paraId="64836B42" w14:textId="77777777" w:rsidR="00A43549" w:rsidRPr="00022843" w:rsidRDefault="00A43549" w:rsidP="00A43549">
            <w:r w:rsidRPr="00022843">
              <w:t xml:space="preserve">    b. vinna að stefnumörkun um verndun fornleifa og byggingararfs ásamt fagnefndum,</w:t>
            </w:r>
          </w:p>
          <w:p w14:paraId="20B6A12A" w14:textId="77777777" w:rsidR="00A43549" w:rsidRPr="00022843" w:rsidRDefault="00A43549" w:rsidP="00A43549">
            <w:r w:rsidRPr="00022843">
              <w:t xml:space="preserve">    c. setja reglur um og hafa yfirumsjón með skráningu friðaðra og friðlýstra fornleifa, húsa og mannvirkja,</w:t>
            </w:r>
          </w:p>
          <w:p w14:paraId="19518819" w14:textId="77777777" w:rsidR="00A43549" w:rsidRPr="00022843" w:rsidRDefault="00A43549" w:rsidP="00A43549">
            <w:r w:rsidRPr="00022843">
              <w:lastRenderedPageBreak/>
              <w:t xml:space="preserve">    d. halda heildarskrár um allar friðaðar og friðlýstar fornleifar, friðlýsta legsteina og minningarmörk og friðuð og friðlýst hús og mannvirki,</w:t>
            </w:r>
          </w:p>
          <w:p w14:paraId="67DEF7A1" w14:textId="77777777" w:rsidR="00A43549" w:rsidRPr="00022843" w:rsidRDefault="00A43549" w:rsidP="00A43549">
            <w:r w:rsidRPr="00022843">
              <w:t xml:space="preserve">    e. gera tillögur til ráðherra um friðlýsingu og afnám hennar,</w:t>
            </w:r>
          </w:p>
          <w:p w14:paraId="6FCEBF71" w14:textId="77777777" w:rsidR="00A43549" w:rsidRPr="00022843" w:rsidRDefault="00A43549" w:rsidP="00A43549">
            <w:r w:rsidRPr="00022843">
              <w:t xml:space="preserve">    f. ákveða skyndifriðun menningarminja ef þörf krefur,</w:t>
            </w:r>
          </w:p>
          <w:p w14:paraId="699337BA" w14:textId="77777777" w:rsidR="00A43549" w:rsidRPr="00022843" w:rsidRDefault="00A43549" w:rsidP="00A43549">
            <w:r w:rsidRPr="00022843">
              <w:t xml:space="preserve">    g. setja reglur og skilyrði um rannsóknir fornleifa sem hafa jarðrask í för með sér og hafa eftirlit með öllum fornleifarannsóknum í landinu,</w:t>
            </w:r>
          </w:p>
          <w:p w14:paraId="4FCDC724" w14:textId="77777777" w:rsidR="00A43549" w:rsidRPr="00022843" w:rsidRDefault="00A43549" w:rsidP="00A43549">
            <w:r w:rsidRPr="00022843">
              <w:t xml:space="preserve">    h. fjalla um og veita leyfi til stað- og tímabundinna fornleifarannsókna sem hafa jarðrask í för með sér,</w:t>
            </w:r>
          </w:p>
          <w:p w14:paraId="245D917D" w14:textId="77777777" w:rsidR="00A43549" w:rsidRPr="00022843" w:rsidRDefault="00A43549" w:rsidP="00A43549">
            <w:r w:rsidRPr="00022843">
              <w:t xml:space="preserve">    i. framkvæma nauðsynlegar rannsóknir, svo sem neyðarrannsóknir, vettvangskannanir til að staðfesta umfang og eðli minja og aðrar skyndirannsóknir,</w:t>
            </w:r>
          </w:p>
          <w:p w14:paraId="34A320FB" w14:textId="77777777" w:rsidR="00A43549" w:rsidRPr="00022843" w:rsidRDefault="00A43549" w:rsidP="00A43549">
            <w:r w:rsidRPr="00022843">
              <w:t xml:space="preserve">    </w:t>
            </w:r>
            <w:proofErr w:type="spellStart"/>
            <w:r w:rsidRPr="00022843">
              <w:t>j.</w:t>
            </w:r>
            <w:proofErr w:type="spellEnd"/>
            <w:r w:rsidRPr="00022843">
              <w:t xml:space="preserve"> hafa eftirlit með og annast leyfisveitingar vegna flutnings menningarminja til annarra landa,</w:t>
            </w:r>
          </w:p>
          <w:p w14:paraId="71351C57" w14:textId="77777777" w:rsidR="00A43549" w:rsidRPr="00022843" w:rsidRDefault="00A43549" w:rsidP="00A43549">
            <w:r w:rsidRPr="00022843">
              <w:t xml:space="preserve">    k. úthluta úr fornminjasjóði og húsafriðunarsjóði að fengnum umsögnum fagnefnda og annast umsýslu þeirra,</w:t>
            </w:r>
          </w:p>
          <w:p w14:paraId="1D8D29AC" w14:textId="77777777" w:rsidR="00A43549" w:rsidRPr="00022843" w:rsidRDefault="00A43549" w:rsidP="00A43549">
            <w:r w:rsidRPr="00022843">
              <w:t xml:space="preserve">    l. hafa eftirlit með framvindu verkefna sem fá styrk úr sjóðunum,</w:t>
            </w:r>
          </w:p>
          <w:p w14:paraId="4B846CE5" w14:textId="77777777" w:rsidR="00A43549" w:rsidRPr="00022843" w:rsidRDefault="00A43549" w:rsidP="00A43549">
            <w:r w:rsidRPr="00022843">
              <w:t xml:space="preserve">    m. ákveða aðra ráðstöfun fjár úr fornminjasjóði og húsafriðunarsjóði í samráði við </w:t>
            </w:r>
            <w:proofErr w:type="spellStart"/>
            <w:r w:rsidRPr="00022843">
              <w:t>húsafriðunarnefnd</w:t>
            </w:r>
            <w:proofErr w:type="spellEnd"/>
            <w:r w:rsidRPr="00022843">
              <w:t xml:space="preserve"> og fornminjanefnd,</w:t>
            </w:r>
          </w:p>
          <w:p w14:paraId="32527CFC" w14:textId="77777777" w:rsidR="00A43549" w:rsidRPr="00022843" w:rsidRDefault="00A43549" w:rsidP="00A43549">
            <w:r w:rsidRPr="00022843">
              <w:t xml:space="preserve">    n. annast framkvæmd laga um skil á menningarverðmætum til annarra landa,</w:t>
            </w:r>
          </w:p>
          <w:p w14:paraId="2191A9B0" w14:textId="77777777" w:rsidR="00A43549" w:rsidRPr="00022843" w:rsidRDefault="00A43549" w:rsidP="00A43549">
            <w:r w:rsidRPr="00022843">
              <w:t xml:space="preserve">    o. setja á fót minjaráð á hverju minjasvæði og bera ábyrgð á starfsemi þeirra,</w:t>
            </w:r>
          </w:p>
          <w:p w14:paraId="6C278C1E" w14:textId="361B8684" w:rsidR="00A43549" w:rsidRPr="00022843" w:rsidRDefault="00A43549" w:rsidP="00A43549">
            <w:r w:rsidRPr="00022843">
              <w:t xml:space="preserve">    p. annast önnur verkefni samkvæmt ákvörðun ráðherra.</w:t>
            </w:r>
          </w:p>
          <w:p w14:paraId="59045629" w14:textId="77777777" w:rsidR="00A43549" w:rsidRPr="00022843" w:rsidRDefault="00A43549" w:rsidP="00A43549"/>
          <w:p w14:paraId="44374A2B" w14:textId="77777777" w:rsidR="00A43549" w:rsidRPr="00022843" w:rsidRDefault="00A43549" w:rsidP="00A43549">
            <w:r w:rsidRPr="00022843">
              <w:t xml:space="preserve"> 12. gr. Forstöðumaður.</w:t>
            </w:r>
          </w:p>
          <w:p w14:paraId="626B8F75" w14:textId="77933F6F" w:rsidR="00A43549" w:rsidRPr="00022843" w:rsidRDefault="00A43549" w:rsidP="00A43549">
            <w:r w:rsidRPr="00022843">
              <w:t xml:space="preserve"> Ráðherra skipar forstöðumann Minjastofnunar Íslands til fimm ára í senn. Skipaður skal maður með háskólamenntun og staðgóða þekkingu á starfssviði stofnunarinnar. Forstöðumaður stjórnar starfsemi og rekstri hennar. Hann ræður starfsmenn stofnunarinnar og er í fyrirsvari fyrir hana.</w:t>
            </w:r>
          </w:p>
          <w:p w14:paraId="66F57BC9" w14:textId="14A15052" w:rsidR="00A43549" w:rsidRPr="00022843" w:rsidRDefault="00A43549" w:rsidP="00A43549"/>
          <w:p w14:paraId="0B9323F9" w14:textId="26D7B431" w:rsidR="00022843" w:rsidRPr="00022843" w:rsidRDefault="00022843" w:rsidP="00A43549"/>
          <w:p w14:paraId="3C288023" w14:textId="78C88B5D" w:rsidR="00022843" w:rsidRPr="00022843" w:rsidRDefault="00022843" w:rsidP="00A43549"/>
          <w:p w14:paraId="40976805" w14:textId="0B7E5DC3" w:rsidR="00022843" w:rsidRPr="00022843" w:rsidRDefault="00022843" w:rsidP="00A43549"/>
          <w:p w14:paraId="09DFC26F" w14:textId="6832BF77" w:rsidR="00022843" w:rsidRPr="00022843" w:rsidRDefault="00022843" w:rsidP="00A43549"/>
          <w:p w14:paraId="7DE81956" w14:textId="77777777" w:rsidR="00022843" w:rsidRPr="00022843" w:rsidRDefault="00022843" w:rsidP="00A43549"/>
          <w:p w14:paraId="3CACCB4A" w14:textId="77777777" w:rsidR="00A43549" w:rsidRPr="00022843" w:rsidRDefault="00A43549" w:rsidP="00A43549">
            <w:r w:rsidRPr="00022843">
              <w:t>13. gr. Minjaverðir.</w:t>
            </w:r>
          </w:p>
          <w:p w14:paraId="4BFFB989" w14:textId="77777777" w:rsidR="00A43549" w:rsidRPr="00022843" w:rsidRDefault="00A43549" w:rsidP="00A43549">
            <w:r w:rsidRPr="00022843">
              <w:t xml:space="preserve"> Minjaverðir eru starfsmenn Minjastofnunar Íslands og sinna þeim verkefnum sem undir stofnunina heyra samkvæmt nánari fyrirmælum forstöðumanns. </w:t>
            </w:r>
            <w:r w:rsidRPr="00022843">
              <w:lastRenderedPageBreak/>
              <w:t>Minjaverðir skulu hafa háskólamenntun og sérþekkingu á einhverju þeirra fagsviða sem undir stofnunina falla.</w:t>
            </w:r>
          </w:p>
          <w:p w14:paraId="4A1AEC98" w14:textId="729AAE99" w:rsidR="00A43549" w:rsidRPr="00022843" w:rsidRDefault="00A43549" w:rsidP="00A43549">
            <w:r w:rsidRPr="00022843">
              <w:t xml:space="preserve"> Í þjónustusamningi milli Minjastofnunar Íslands og Þjóðminjasafns Íslands má fela minjavörðum eftirlit með minjum sem heyra undir Þjóðminjasafn Íslands.</w:t>
            </w:r>
          </w:p>
          <w:p w14:paraId="332928F5" w14:textId="4C20E1AA" w:rsidR="00A43549" w:rsidRPr="00022843" w:rsidRDefault="00A43549" w:rsidP="00A43549"/>
          <w:p w14:paraId="247E267A" w14:textId="77777777" w:rsidR="00022843" w:rsidRPr="00022843" w:rsidRDefault="00022843" w:rsidP="00A43549"/>
          <w:p w14:paraId="51BCDA7D" w14:textId="77777777" w:rsidR="00A43549" w:rsidRPr="00022843" w:rsidRDefault="00A43549" w:rsidP="00A43549">
            <w:r w:rsidRPr="00022843">
              <w:t>23. gr. Fornleifar í hættu.</w:t>
            </w:r>
          </w:p>
          <w:p w14:paraId="5516C4C7" w14:textId="77777777" w:rsidR="00A43549" w:rsidRPr="00022843" w:rsidRDefault="00A43549" w:rsidP="00A43549">
            <w:r w:rsidRPr="00022843">
              <w:t xml:space="preserve"> Hver sá sem verður var við að fornleifar liggi undir skemmdum skal gera Minjastofnun Íslands viðvart án tafar.</w:t>
            </w:r>
          </w:p>
          <w:p w14:paraId="6587D830" w14:textId="77777777" w:rsidR="00A43549" w:rsidRPr="00022843" w:rsidRDefault="00A43549" w:rsidP="00A43549">
            <w:r w:rsidRPr="00022843">
              <w:t xml:space="preserve"> Ef fyrirsjáanlegt er að minjastaður spillist vegna breyttrar landnotkunar eða framkvæmda skal framkvæmdaraðili eða viðkomandi sveitarfélag gera Minjastofnun Íslands viðvart með sannanlegum hætti með minnst fjögurra vikna fyrirvara áður en áætlaðar framkvæmdir hefjast og lýsa þeim breytingum er af framkvæmd mun leiða.</w:t>
            </w:r>
          </w:p>
          <w:p w14:paraId="277D97BC" w14:textId="77777777" w:rsidR="00A43549" w:rsidRPr="00022843" w:rsidRDefault="00A43549" w:rsidP="00A43549">
            <w:r w:rsidRPr="00022843">
              <w:t xml:space="preserve"> Minjastofnun Íslands ákveður að undangenginni vettvangskönnun hvort frekari rannsóknar er þörf, hvort gera skuli tillögu um friðlýsingu eða hvort fornleifarnar megi víkja og þá með hvaða skilmálum. Óheimilt er að veita leyfi til framkvæmda fyrr en ákvörðun Minjastofnunar Íslands liggur fyrir.</w:t>
            </w:r>
          </w:p>
          <w:p w14:paraId="397E9526" w14:textId="14E5D11E" w:rsidR="00A43549" w:rsidRPr="00022843" w:rsidRDefault="00A43549" w:rsidP="00A43549">
            <w:r w:rsidRPr="00022843">
              <w:t xml:space="preserve"> Stofnunin skal hafa samráð við Umhverfisstofnun þegar fjallað er um blandaðar minjar, þ.e. menningarminjar sem einnig teljast til náttúruminja.</w:t>
            </w:r>
          </w:p>
          <w:p w14:paraId="4F941AF4" w14:textId="6FE3FF54" w:rsidR="00A43549" w:rsidRPr="00022843" w:rsidRDefault="00A43549" w:rsidP="00A43549"/>
          <w:p w14:paraId="18C72471" w14:textId="77777777" w:rsidR="00022843" w:rsidRPr="00022843" w:rsidRDefault="00022843" w:rsidP="00A43549"/>
          <w:p w14:paraId="4F71768A" w14:textId="77777777" w:rsidR="00A43549" w:rsidRPr="00022843" w:rsidRDefault="00A43549" w:rsidP="00A43549">
            <w:pPr>
              <w:pStyle w:val="Mlsgreinlista"/>
              <w:numPr>
                <w:ilvl w:val="0"/>
                <w:numId w:val="1"/>
              </w:numPr>
            </w:pPr>
            <w:r w:rsidRPr="00022843">
              <w:t>Lög um þjóðgarðinn á Þingvöllum, nr. 47/2004</w:t>
            </w:r>
          </w:p>
          <w:p w14:paraId="64429370" w14:textId="1696E97E" w:rsidR="00A43549" w:rsidRPr="00022843" w:rsidRDefault="00A43549" w:rsidP="00A43549"/>
          <w:p w14:paraId="6B03125A" w14:textId="77777777" w:rsidR="00022843" w:rsidRPr="00022843" w:rsidRDefault="00022843" w:rsidP="00A43549"/>
          <w:p w14:paraId="7ADE6FB1" w14:textId="77777777" w:rsidR="00A43549" w:rsidRPr="00022843" w:rsidRDefault="00A43549" w:rsidP="00A43549">
            <w:r w:rsidRPr="00022843">
              <w:t>2. gr.</w:t>
            </w:r>
          </w:p>
          <w:p w14:paraId="426FE531" w14:textId="77777777" w:rsidR="00A43549" w:rsidRPr="00022843" w:rsidRDefault="00A43549" w:rsidP="00A43549">
            <w:r w:rsidRPr="00022843">
              <w:t xml:space="preserve"> Þjóðgarðurinn á Þingvöllum skal vera undir stjórn Þingvallanefndar.</w:t>
            </w:r>
          </w:p>
          <w:p w14:paraId="59B8676F" w14:textId="77777777" w:rsidR="00A43549" w:rsidRPr="00022843" w:rsidRDefault="00A43549" w:rsidP="00A43549">
            <w:r w:rsidRPr="00022843">
              <w:t xml:space="preserve"> Alþingi skal í upphafi hvers [kjörtímabils] 1) kjósa sjö alþingismenn í Þingvallanefnd og jafnmarga til vara. Umboð þeirra varir þangað til ný nefnd hefur verið kjörin. [Ráðherra] 2) skipar formann og varaformann úr hópi aðalmanna en nefndin skiptir að öðru leyti sjálf með sér verkum.</w:t>
            </w:r>
          </w:p>
          <w:p w14:paraId="1264F6FA" w14:textId="77777777" w:rsidR="00A43549" w:rsidRPr="00022843" w:rsidRDefault="00A43549" w:rsidP="00A43549">
            <w:r w:rsidRPr="00022843">
              <w:t xml:space="preserve"> [Ráðuneytið] 2) fer með yfirstjórn mála er varða þjóðgarðinn á Þingvöllum, þ.m.t. úrskurðarvald í stjórnsýslukærum vegna ákvarðana Þingvallanefndar.</w:t>
            </w:r>
          </w:p>
          <w:p w14:paraId="741755C7" w14:textId="0AB0A7B4" w:rsidR="00A43549" w:rsidRPr="00022843" w:rsidRDefault="00A43549" w:rsidP="00A43549">
            <w:r w:rsidRPr="00022843">
              <w:t xml:space="preserve"> [Þjóðgarðurinn er að öllu leyti undanþeginn lögum um frístundabyggð og leigu lóða undir frístundahús.] </w:t>
            </w:r>
          </w:p>
          <w:p w14:paraId="361E5CAA" w14:textId="6FD42A95" w:rsidR="00A43549" w:rsidRPr="00022843" w:rsidRDefault="00A43549" w:rsidP="00A43549"/>
          <w:p w14:paraId="39728BD8" w14:textId="7A6B9EBA" w:rsidR="00C858ED" w:rsidRPr="00022843" w:rsidRDefault="00C858ED" w:rsidP="00A43549"/>
          <w:p w14:paraId="0DB54DCB" w14:textId="7F7620E9" w:rsidR="00C858ED" w:rsidRPr="00022843" w:rsidRDefault="00C858ED" w:rsidP="00A43549"/>
          <w:p w14:paraId="71D98560" w14:textId="40DEA218" w:rsidR="00C858ED" w:rsidRPr="00022843" w:rsidRDefault="00C858ED" w:rsidP="00A43549"/>
          <w:p w14:paraId="37FD540D" w14:textId="0C8E4EB1" w:rsidR="00C858ED" w:rsidRPr="00022843" w:rsidRDefault="00C858ED" w:rsidP="00A43549"/>
          <w:p w14:paraId="4A6D9938" w14:textId="699BC6AB" w:rsidR="00C858ED" w:rsidRPr="00022843" w:rsidRDefault="00C858ED" w:rsidP="00A43549"/>
          <w:p w14:paraId="18217959" w14:textId="5738FC09" w:rsidR="00C858ED" w:rsidRPr="00022843" w:rsidRDefault="00C858ED" w:rsidP="00A43549"/>
          <w:p w14:paraId="4029C1A8" w14:textId="2ACDBE52" w:rsidR="00C858ED" w:rsidRPr="00022843" w:rsidRDefault="00C858ED" w:rsidP="00A43549"/>
          <w:p w14:paraId="320B1D44" w14:textId="6F6E8C7F" w:rsidR="00022843" w:rsidRPr="00022843" w:rsidRDefault="00022843" w:rsidP="00A43549"/>
          <w:p w14:paraId="7F10D952" w14:textId="446E224A" w:rsidR="00022843" w:rsidRPr="00022843" w:rsidRDefault="00022843" w:rsidP="00A43549"/>
          <w:p w14:paraId="50264254" w14:textId="66CB7B5C" w:rsidR="00022843" w:rsidRPr="00022843" w:rsidRDefault="00022843" w:rsidP="00A43549"/>
          <w:p w14:paraId="27487960" w14:textId="22652281" w:rsidR="00022843" w:rsidRPr="00022843" w:rsidRDefault="00022843" w:rsidP="00A43549"/>
          <w:p w14:paraId="1CE98568" w14:textId="45AFB8C1" w:rsidR="00022843" w:rsidRPr="00022843" w:rsidRDefault="00022843" w:rsidP="00A43549"/>
          <w:p w14:paraId="014F9304" w14:textId="64C7BE31" w:rsidR="00022843" w:rsidRPr="00022843" w:rsidRDefault="00022843" w:rsidP="00A43549"/>
          <w:p w14:paraId="5DD8516A" w14:textId="4EB83F3A" w:rsidR="00022843" w:rsidRPr="00022843" w:rsidRDefault="00022843" w:rsidP="00A43549"/>
          <w:p w14:paraId="0D5E673E" w14:textId="79AB80D3" w:rsidR="00022843" w:rsidRPr="00022843" w:rsidRDefault="00022843" w:rsidP="00A43549"/>
          <w:p w14:paraId="437A0D8C" w14:textId="3C66871B" w:rsidR="00022843" w:rsidRPr="00022843" w:rsidRDefault="00022843" w:rsidP="00A43549"/>
          <w:p w14:paraId="4459E914" w14:textId="484F8F0A" w:rsidR="00022843" w:rsidRPr="00022843" w:rsidRDefault="00022843" w:rsidP="00A43549"/>
          <w:p w14:paraId="77DF97F3" w14:textId="77777777" w:rsidR="00022843" w:rsidRPr="00022843" w:rsidRDefault="00022843" w:rsidP="00A43549"/>
          <w:p w14:paraId="4FF15624" w14:textId="77777777" w:rsidR="00C858ED" w:rsidRPr="00022843" w:rsidRDefault="00C858ED" w:rsidP="00A43549"/>
          <w:p w14:paraId="3E42AA34" w14:textId="77777777" w:rsidR="00A43549" w:rsidRPr="00022843" w:rsidRDefault="00A43549" w:rsidP="00A43549">
            <w:r w:rsidRPr="00022843">
              <w:t xml:space="preserve"> 3. gr.</w:t>
            </w:r>
          </w:p>
          <w:p w14:paraId="1E8870EC" w14:textId="45D5A90B" w:rsidR="00A43549" w:rsidRPr="00022843" w:rsidRDefault="00A43549" w:rsidP="00A43549">
            <w:r w:rsidRPr="00022843">
              <w:t xml:space="preserve"> Land þjóðgarðsins skal vera friðað í því skyni að varðveita ásýnd þess sem helgistaðar þjóðarinnar og til að viðhalda eins og kostur er hinu upprunalega náttúrufari. Almenningur skal eiga kost á að njóta svæðisins samkvæmt þeim reglum sem Þingvallanefnd setur. </w:t>
            </w:r>
            <w:proofErr w:type="spellStart"/>
            <w:r w:rsidRPr="00022843">
              <w:t>Jarðmyndanir</w:t>
            </w:r>
            <w:proofErr w:type="spellEnd"/>
            <w:r w:rsidRPr="00022843">
              <w:t xml:space="preserve">, gróður og dýralíf á svæðinu skal vera friðað en Þingvallanefnd er þó heimilt að gera ráðstafanir til eyðingar á þeim dýrum sem ekki samrýmast markmiðum friðunarinnar. Þjóðgarðurinn skal, eftir því sem Þingvallanefnd ákveður, varinn fyrir </w:t>
            </w:r>
            <w:proofErr w:type="spellStart"/>
            <w:r w:rsidRPr="00022843">
              <w:t>lausagöngu</w:t>
            </w:r>
            <w:proofErr w:type="spellEnd"/>
            <w:r w:rsidRPr="00022843">
              <w:t xml:space="preserve"> búfjár og nefndin skal setja sérstakar reglur um búskap á bújörðum sem eru í byggð innan þjóðgarðsins.</w:t>
            </w:r>
          </w:p>
          <w:p w14:paraId="30C2E92F" w14:textId="1C2209EC" w:rsidR="00A43549" w:rsidRPr="00022843" w:rsidRDefault="00A43549" w:rsidP="00A43549"/>
          <w:p w14:paraId="60E361AC" w14:textId="0E26F381" w:rsidR="00022843" w:rsidRPr="00022843" w:rsidRDefault="00022843" w:rsidP="00A43549"/>
          <w:p w14:paraId="0758648C" w14:textId="651609AD" w:rsidR="00022843" w:rsidRPr="00022843" w:rsidRDefault="00022843" w:rsidP="00A43549"/>
          <w:p w14:paraId="197E223E" w14:textId="77777777" w:rsidR="00022843" w:rsidRPr="00022843" w:rsidRDefault="00022843" w:rsidP="00A43549"/>
          <w:p w14:paraId="7360D404" w14:textId="77777777" w:rsidR="00A43549" w:rsidRPr="00022843" w:rsidRDefault="00A43549" w:rsidP="00A43549">
            <w:r w:rsidRPr="00022843">
              <w:t xml:space="preserve"> 4. gr.</w:t>
            </w:r>
          </w:p>
          <w:p w14:paraId="64B285D4" w14:textId="77777777" w:rsidR="00A43549" w:rsidRPr="00022843" w:rsidRDefault="00A43549" w:rsidP="00A43549">
            <w:r w:rsidRPr="00022843">
              <w:t xml:space="preserve"> Innan þjóðgarðsins er óheimilt að gera nokkuð það sem getur spillt eða mengað vatn þar, bæði vatn á yfirborði og grunnvatn.</w:t>
            </w:r>
          </w:p>
          <w:p w14:paraId="2FC4F0E8" w14:textId="77777777" w:rsidR="00A43549" w:rsidRPr="00022843" w:rsidRDefault="00A43549" w:rsidP="00A43549">
            <w:r w:rsidRPr="00022843">
              <w:t xml:space="preserve"> Vernda skal lífríki Þingvallavatns og gæta þess að raska ekki búsvæðum og </w:t>
            </w:r>
            <w:proofErr w:type="spellStart"/>
            <w:r w:rsidRPr="00022843">
              <w:t>hrygningarstöðvum</w:t>
            </w:r>
            <w:proofErr w:type="spellEnd"/>
            <w:r w:rsidRPr="00022843">
              <w:t xml:space="preserve"> bleikjuafbrigða og urriðastofna sem nú lifa í vatninu.</w:t>
            </w:r>
          </w:p>
          <w:p w14:paraId="315AB46C" w14:textId="40786FEA" w:rsidR="00A43549" w:rsidRPr="00022843" w:rsidRDefault="00A43549" w:rsidP="00A43549">
            <w:r w:rsidRPr="00022843">
              <w:t xml:space="preserve"> Þingvallanefnd er heimilt að setja sérstakar reglur til að framfylgja þessum ákvæðum um vatnsvernd innan þjóðgarðsins.</w:t>
            </w:r>
          </w:p>
          <w:p w14:paraId="676A348E" w14:textId="16F469AF" w:rsidR="00A43549" w:rsidRPr="00022843" w:rsidRDefault="00A43549" w:rsidP="00A43549"/>
          <w:p w14:paraId="39872B27" w14:textId="1599F4B7" w:rsidR="00022843" w:rsidRPr="00022843" w:rsidRDefault="00022843" w:rsidP="00A43549"/>
          <w:p w14:paraId="4E4DCCDF" w14:textId="77777777" w:rsidR="00022843" w:rsidRPr="00022843" w:rsidRDefault="00022843" w:rsidP="00A43549"/>
          <w:p w14:paraId="400CE374" w14:textId="77777777" w:rsidR="00022843" w:rsidRPr="00022843" w:rsidRDefault="00022843" w:rsidP="00A43549"/>
          <w:p w14:paraId="7FC8594A" w14:textId="77777777" w:rsidR="00A43549" w:rsidRPr="00022843" w:rsidRDefault="00A43549" w:rsidP="00A43549">
            <w:r w:rsidRPr="00022843">
              <w:lastRenderedPageBreak/>
              <w:t xml:space="preserve"> 5. gr.</w:t>
            </w:r>
          </w:p>
          <w:p w14:paraId="441665B7" w14:textId="706F0F8A" w:rsidR="00A43549" w:rsidRPr="00022843" w:rsidRDefault="00A43549" w:rsidP="00A43549">
            <w:r w:rsidRPr="00022843">
              <w:t xml:space="preserve"> Óheimilt er að gera nokkurt jarðrask eða reisa mannvirki innan þjóðgarðsins á Þingvöllum nema að fengnu samþykki Þingvallanefndar og tekur bann þetta m.a. til húsabygginga, vegagerðar, lagningar </w:t>
            </w:r>
            <w:proofErr w:type="spellStart"/>
            <w:r w:rsidRPr="00022843">
              <w:t>raf</w:t>
            </w:r>
            <w:proofErr w:type="spellEnd"/>
            <w:r w:rsidRPr="00022843">
              <w:t>- og símalína, borunar eftir vatni, töku jarðefna og vinnslu auðlinda úr jörðu og ræktunarframkvæmda. Þingvallanefnd er heimilt að binda samþykki á framkvæmdum innan þjóðgarðsins þeim skilyrðum sem hún telur nauðsynleg vegna friðunar samkvæmt lögum þessum.</w:t>
            </w:r>
          </w:p>
          <w:p w14:paraId="6FB406CF" w14:textId="19B9704A" w:rsidR="00A43549" w:rsidRPr="00022843" w:rsidRDefault="00A43549" w:rsidP="00A43549"/>
          <w:p w14:paraId="7A158239" w14:textId="2631BF84" w:rsidR="00022843" w:rsidRPr="00022843" w:rsidRDefault="00022843" w:rsidP="00A43549"/>
          <w:p w14:paraId="5D8CF9B4" w14:textId="77777777" w:rsidR="00022843" w:rsidRPr="00022843" w:rsidRDefault="00022843" w:rsidP="00A43549"/>
          <w:p w14:paraId="2A4904CF" w14:textId="77777777" w:rsidR="00A43549" w:rsidRPr="00022843" w:rsidRDefault="00A43549" w:rsidP="00A43549">
            <w:r w:rsidRPr="00022843">
              <w:t xml:space="preserve"> [5. gr. a.</w:t>
            </w:r>
          </w:p>
          <w:p w14:paraId="4E4A3F2F" w14:textId="77777777" w:rsidR="00A43549" w:rsidRPr="00022843" w:rsidRDefault="00A43549" w:rsidP="00A43549">
            <w:r w:rsidRPr="00022843">
              <w:t xml:space="preserve"> [Óheimilt er að reka atvinnutengda starfsemi í þjóðgarðinum án tímabundins nýtingarsamnings um slíka starfsemi við Þingvallanefnd. Slík starfsemi skal rekin í samræmi við atvinnustefnu þjóðgarðsins. Í samningnum skal setja þau skilyrði fyrir starfseminni sem talin er þörf á, m.a. vegna verndarmarkmiða þjóðgarðsins og samræmis við atvinnustefnu.] 1)</w:t>
            </w:r>
          </w:p>
          <w:p w14:paraId="1166BA94" w14:textId="77777777" w:rsidR="00A43549" w:rsidRPr="00022843" w:rsidRDefault="00A43549" w:rsidP="00A43549">
            <w:r w:rsidRPr="00022843">
              <w:t xml:space="preserve"> Þingvallanefnd skal móta atvinnustefnu vegna reksturs innan þjóðgarðsins, þ.m.t. móta skilyrði fyrir því að aðilar megi stunda atvinnu innan þjóðgarðsins, m.a. með tilliti til verndarmarkmiða þjóðgarðsins, og samninga þar um. Þingvallanefnd er heimilt að setja reglugerð, sem ráðherra staðfestir, þar sem mælt er nánar fyrir um skilyrði fyrir rekstri, málsmeðferð og gerð samninga samkvæmt ákvæði þessu.</w:t>
            </w:r>
          </w:p>
          <w:p w14:paraId="2D1084B3" w14:textId="77777777" w:rsidR="00A43549" w:rsidRPr="00022843" w:rsidRDefault="00A43549" w:rsidP="00A43549">
            <w:r w:rsidRPr="00022843">
              <w:t xml:space="preserve"> Ákvæði þetta gengur framar ákvæðum laga um þjóðlendur og ákvörðun marka eignarlanda, þjóðlendna og </w:t>
            </w:r>
            <w:proofErr w:type="spellStart"/>
            <w:r w:rsidRPr="00022843">
              <w:t>afrétta</w:t>
            </w:r>
            <w:proofErr w:type="spellEnd"/>
            <w:r w:rsidRPr="00022843">
              <w:t>.</w:t>
            </w:r>
          </w:p>
          <w:p w14:paraId="6DBFA50F" w14:textId="7A929C4F" w:rsidR="00A43549" w:rsidRPr="00022843" w:rsidRDefault="00A43549" w:rsidP="00A43549">
            <w:r w:rsidRPr="00022843">
              <w:t xml:space="preserve"> [Um rekstrarleyfissamninga, sérleyfissamninga, auglýsingu þeirra og framkvæmd að öðru leyti fer eftir lögum um nýtingu á landi í eigu ríkisins í atvinnuskyni. Hugtökin nýtingarsamningur, rekstrarleyfissamningur og sérleyfissamningur í þessu lagaákvæði skulu hafa sömu þýðingu og í fyrrgreindum lögum.</w:t>
            </w:r>
          </w:p>
          <w:p w14:paraId="65838D64" w14:textId="04544490" w:rsidR="00A43549" w:rsidRPr="00022843" w:rsidRDefault="00A43549" w:rsidP="00A43549"/>
          <w:p w14:paraId="2FD6F772" w14:textId="64DF8D8E" w:rsidR="00022843" w:rsidRPr="00022843" w:rsidRDefault="00022843" w:rsidP="00A43549"/>
          <w:p w14:paraId="6F4662D0" w14:textId="77777777" w:rsidR="00022843" w:rsidRPr="00022843" w:rsidRDefault="00022843" w:rsidP="00A43549"/>
          <w:p w14:paraId="007A2271" w14:textId="68761FC5" w:rsidR="00A43549" w:rsidRPr="00022843" w:rsidRDefault="00A43549" w:rsidP="00A43549">
            <w:r w:rsidRPr="00022843">
              <w:t>7. gr.</w:t>
            </w:r>
          </w:p>
          <w:p w14:paraId="6887F33C" w14:textId="77777777" w:rsidR="00A43549" w:rsidRPr="00022843" w:rsidRDefault="00A43549" w:rsidP="00A43549">
            <w:r w:rsidRPr="00022843">
              <w:t xml:space="preserve"> Þingvallanefnd semur reglugerð 1) um þjóðgarðinn, verndun og meðferð hans, en [ráðherra] 2) staðfestir. Í reglugerð má ákveða að taka gestagjöld innan þjóðgarðsins fyrir veitta þjónustu og dvöl þar til að mæta kostnaði við þjónustuna og eftirlit með dvalargestum [og taka gjöld vegna samninga skv. 5. gr. a sem skulu standa </w:t>
            </w:r>
            <w:r w:rsidRPr="00022843">
              <w:lastRenderedPageBreak/>
              <w:t>undir kostnaði við veitingu leyfa, umsjón og eftirlit vegna hinnar leyfisskyldu starfsemi]. 3)</w:t>
            </w:r>
          </w:p>
          <w:p w14:paraId="428B28C1" w14:textId="77777777" w:rsidR="00A43549" w:rsidRPr="00022843" w:rsidRDefault="00A43549" w:rsidP="00A43549">
            <w:r w:rsidRPr="00022843">
              <w:t xml:space="preserve"> Þingvallanefnd getur einnig sett sérstakar tímabundnar reglur um umferð innan þjóðgarðsins, þ.m.t. bann við akstri utan vega og dvöl á ákveðnum svæðum, og sama gildir um veiðar dýra og fugla innan hans. Þá getur Þingvallanefnd sett reglur um meðferð spilliefna, frárennslis og annars sem hætta er á að mengi jarðveg og/eða vatn innan þjóðgarðsins, þ.m.t. Þingvallavatn, og flutning hættulegra efna og mengandi efna innan þjóðgarðsins.</w:t>
            </w:r>
          </w:p>
          <w:p w14:paraId="6FA73EE4" w14:textId="16ADAA0D" w:rsidR="00A43549" w:rsidRPr="00022843" w:rsidRDefault="00A43549" w:rsidP="00A43549">
            <w:r w:rsidRPr="00022843">
              <w:t xml:space="preserve">    </w:t>
            </w:r>
          </w:p>
          <w:p w14:paraId="7E24954E" w14:textId="77777777" w:rsidR="00A43549" w:rsidRPr="00022843" w:rsidRDefault="00A43549" w:rsidP="00A43549">
            <w:r w:rsidRPr="00022843">
              <w:t xml:space="preserve"> 8. gr.</w:t>
            </w:r>
          </w:p>
          <w:p w14:paraId="6A77A6C7" w14:textId="0AF754D3" w:rsidR="00A43549" w:rsidRPr="00022843" w:rsidRDefault="00A43549" w:rsidP="00A43549">
            <w:r w:rsidRPr="00022843">
              <w:t xml:space="preserve"> Þingvallanefnd ræður framkvæmdastjóra fyrir þjóðgarðinn á Þingvöllum sem jafnframt er þjóðgarðsvörður. Framkvæmdastjóri ræður annað starfsfólk þjóðgarðsins.</w:t>
            </w:r>
          </w:p>
          <w:p w14:paraId="4D7DD71A" w14:textId="77777777" w:rsidR="00C858ED" w:rsidRPr="00022843" w:rsidRDefault="00C858ED" w:rsidP="00A43549"/>
          <w:p w14:paraId="114C2466" w14:textId="311D20CB" w:rsidR="00C858ED" w:rsidRPr="00022843" w:rsidRDefault="00C858ED" w:rsidP="00A43549"/>
          <w:p w14:paraId="6C0DD1A5" w14:textId="046A8865" w:rsidR="00570B0F" w:rsidRPr="00022843" w:rsidRDefault="00570B0F" w:rsidP="00A43549">
            <w:pPr>
              <w:pStyle w:val="Mlsgreinlista"/>
              <w:numPr>
                <w:ilvl w:val="0"/>
                <w:numId w:val="1"/>
              </w:numPr>
            </w:pPr>
            <w:r w:rsidRPr="00022843">
              <w:t>Lög um Vatnajökulsþjóðgarð, nr. 60/2007</w:t>
            </w:r>
          </w:p>
          <w:p w14:paraId="05FF4D28" w14:textId="5CD02956" w:rsidR="00A43549" w:rsidRPr="00022843" w:rsidRDefault="00A43549" w:rsidP="00A43549"/>
          <w:p w14:paraId="6B2B207C" w14:textId="77777777" w:rsidR="00A43549" w:rsidRPr="00022843" w:rsidRDefault="00A43549" w:rsidP="00A43549">
            <w:r w:rsidRPr="00022843">
              <w:t>I. kafli. Stofnun Vatnajökulsþjóðgarðs og markmið.</w:t>
            </w:r>
          </w:p>
          <w:p w14:paraId="708A286F" w14:textId="77777777" w:rsidR="00A43549" w:rsidRPr="00022843" w:rsidRDefault="00A43549" w:rsidP="00A43549">
            <w:r w:rsidRPr="00022843">
              <w:t xml:space="preserve"> 1. gr. Stofnun Vatnajökulsþjóðgarðs og gildissvið.</w:t>
            </w:r>
          </w:p>
          <w:p w14:paraId="7F3E2008" w14:textId="77777777" w:rsidR="00A43549" w:rsidRPr="00022843" w:rsidRDefault="00A43549" w:rsidP="00A43549">
            <w:r w:rsidRPr="00022843">
              <w:t xml:space="preserve"> [Ráðherra] 1) friðlýsir með reglugerð Vatnajökul og helstu áhrifasvæði jökulsins. Friðlýsing Vatnajökulsþjóðgarðs tekur gildi við setningu reglugerðar um Vatnajökulsþjóðgarð.</w:t>
            </w:r>
          </w:p>
          <w:p w14:paraId="0D5FE0E6" w14:textId="77777777" w:rsidR="00A43549" w:rsidRPr="00022843" w:rsidRDefault="00A43549" w:rsidP="00A43549">
            <w:r w:rsidRPr="00022843">
              <w:t xml:space="preserve"> Landsvæði í Vatnajökulsþjóðgarði getur verið í eigu íslenska ríkisins eða í eigu annarra aðila enda liggi fyrir samþykki eiganda viðkomandi lands um að það verði hluti Vatnajökulsþjóðgarðs. Leita skal samþykkis viðkomandi sveitarstjórnar fyrir friðlýsingu landsvæðis í sveitarfélaginu.</w:t>
            </w:r>
          </w:p>
          <w:p w14:paraId="32439320" w14:textId="77777777" w:rsidR="00A43549" w:rsidRPr="00022843" w:rsidRDefault="00A43549" w:rsidP="00A43549">
            <w:r w:rsidRPr="00022843">
              <w:t xml:space="preserve"> Lög þessi gilda um friðlýsingu, stjórn, [valdheimildir] 2) og rekstur Vatnajökulsþjóðgarðs og verndun náttúrufars innan þjóðgarðsins.</w:t>
            </w:r>
          </w:p>
          <w:p w14:paraId="201936E7" w14:textId="19225DB1" w:rsidR="00A43549" w:rsidRPr="00022843" w:rsidRDefault="00A43549" w:rsidP="00D72556"/>
          <w:p w14:paraId="567112A9" w14:textId="20C512D8" w:rsidR="00EB5E65" w:rsidRPr="00022843" w:rsidRDefault="00EB5E65" w:rsidP="00D72556"/>
          <w:p w14:paraId="4370A024" w14:textId="7BF5595B" w:rsidR="00F46E33" w:rsidRPr="00022843" w:rsidRDefault="00F46E33" w:rsidP="00D72556"/>
          <w:p w14:paraId="0E71FE42" w14:textId="4633E9BE" w:rsidR="00022843" w:rsidRPr="00022843" w:rsidRDefault="00022843" w:rsidP="00D72556"/>
          <w:p w14:paraId="509AE79A" w14:textId="61B3E705" w:rsidR="00022843" w:rsidRPr="00022843" w:rsidRDefault="00022843" w:rsidP="00D72556"/>
          <w:p w14:paraId="4DB2901E" w14:textId="564FBEEA" w:rsidR="00022843" w:rsidRPr="00022843" w:rsidRDefault="00022843" w:rsidP="00D72556"/>
          <w:p w14:paraId="4C5C060D" w14:textId="016101E9" w:rsidR="00022843" w:rsidRPr="00022843" w:rsidRDefault="00022843" w:rsidP="00D72556"/>
          <w:p w14:paraId="0192EB51" w14:textId="7C5A2138" w:rsidR="00022843" w:rsidRPr="00022843" w:rsidRDefault="00022843" w:rsidP="00D72556"/>
          <w:p w14:paraId="28B95FC9" w14:textId="6A9C65AD" w:rsidR="00022843" w:rsidRPr="00022843" w:rsidRDefault="00022843" w:rsidP="00D72556"/>
          <w:p w14:paraId="0CF59EE1" w14:textId="45DCC8F9" w:rsidR="00022843" w:rsidRPr="00022843" w:rsidRDefault="00022843" w:rsidP="00D72556"/>
          <w:p w14:paraId="4216CAE1" w14:textId="77777777" w:rsidR="00022843" w:rsidRPr="00022843" w:rsidRDefault="00022843" w:rsidP="00D72556"/>
          <w:p w14:paraId="187119EF" w14:textId="77777777" w:rsidR="00F46E33" w:rsidRPr="00022843" w:rsidRDefault="00F46E33" w:rsidP="00D72556"/>
          <w:p w14:paraId="025BF22C" w14:textId="77777777" w:rsidR="00A43549" w:rsidRPr="00022843" w:rsidRDefault="00A43549" w:rsidP="00A43549">
            <w:r w:rsidRPr="00022843">
              <w:lastRenderedPageBreak/>
              <w:t xml:space="preserve"> 3. gr. Land í einkaeign innan þjóðgarðs.</w:t>
            </w:r>
          </w:p>
          <w:p w14:paraId="1C662295" w14:textId="77777777" w:rsidR="00A43549" w:rsidRPr="00022843" w:rsidRDefault="00A43549" w:rsidP="00A43549">
            <w:r w:rsidRPr="00022843">
              <w:t xml:space="preserve"> Heimilt er með samþykki landeiganda að friðlýsa land sem hluta Vatnajökulsþjóðgarðs. Gerður skal samningur milli [ráðherra] 1) og landeiganda um slíka friðlýsingu þar sem m.a. kemur fram hvaða landnýting er heimil á svæðinu. Stjórn þjóðgarðsins hefur eftirlit með að samningar við landeigendur í þjóðgarðinum séu virtir.</w:t>
            </w:r>
          </w:p>
          <w:p w14:paraId="15496222" w14:textId="77777777" w:rsidR="00A43549" w:rsidRPr="00022843" w:rsidRDefault="00A43549" w:rsidP="00A43549">
            <w:r w:rsidRPr="00022843">
              <w:t xml:space="preserve"> Svæðisráð, sbr. 7. gr., skulu a.m.k. einu sinni á ári halda fund með eigendum lands á viðkomandi rekstrarsvæði og árlega skal halda sameiginlegan fund landeigenda, svæðisráða og stjórnar um málefni þjóðgarðsins.</w:t>
            </w:r>
          </w:p>
          <w:p w14:paraId="1A85FC1B" w14:textId="67956968" w:rsidR="00A43549" w:rsidRPr="00022843" w:rsidRDefault="00A43549" w:rsidP="00A43549">
            <w:r w:rsidRPr="00022843">
              <w:t xml:space="preserve">    </w:t>
            </w:r>
          </w:p>
          <w:p w14:paraId="69F9A2C8" w14:textId="28E6B0FE" w:rsidR="00022843" w:rsidRPr="00022843" w:rsidRDefault="00022843" w:rsidP="00A43549"/>
          <w:p w14:paraId="3520CE0D" w14:textId="77777777" w:rsidR="00022843" w:rsidRPr="00022843" w:rsidRDefault="00022843" w:rsidP="00A43549"/>
          <w:p w14:paraId="2125697C" w14:textId="77777777" w:rsidR="00A43549" w:rsidRPr="00022843" w:rsidRDefault="00A43549" w:rsidP="00A43549">
            <w:r w:rsidRPr="00022843">
              <w:t>II. kafli. Stjórn Vatnajökulsþjóðgarðs.</w:t>
            </w:r>
          </w:p>
          <w:p w14:paraId="334C6D13" w14:textId="77777777" w:rsidR="00A43549" w:rsidRPr="00022843" w:rsidRDefault="00A43549" w:rsidP="00A43549">
            <w:r w:rsidRPr="00022843">
              <w:t xml:space="preserve"> 4. gr. Stjórn Vatnajökulsþjóðgarðs.</w:t>
            </w:r>
          </w:p>
          <w:p w14:paraId="16014021" w14:textId="77777777" w:rsidR="00A43549" w:rsidRPr="00022843" w:rsidRDefault="00A43549" w:rsidP="00A43549">
            <w:r w:rsidRPr="00022843">
              <w:t xml:space="preserve"> Vatnajökulsþjóðgarður er ríkisstofnun og fer [ráðherra] 1) með yfirstjórn mála er varða þjóðgarðinn. Með stjórn stofnunarinnar og umsjón með rekstri þjóðgarðsins fer sérstök stjórn skipuð af [ráðherra]. 1) Í stjórn skulu sitja sjö fulltrúar: formenn allra svæðisráða þjóðgarðsins, einn fulltrúi tilnefndur af umhverfisverndarsamtökum og tveir fulltrúar skipaðir af ráðherra án tilnefningar, þ.e. formaður og varaformaður, [og skal annar þeirra hafa fagþekkingu á verksviði þjóðgarða]. 2) Varamenn skulu skipaðir á sama hátt. [Einn fulltrúi tilnefndur af útivistarsamtökum og einn fulltrúi tilnefndur sameiginlega af ferðamálasamtökum skulu eiga áheyrnaraðild að fundum stjórnar.] 2) Stjórn Vatnajökulsþjóðgarðs skal skipuð til fjögurra ára í senn.</w:t>
            </w:r>
          </w:p>
          <w:p w14:paraId="4905FDBE" w14:textId="6523D24F" w:rsidR="00A43549" w:rsidRPr="00022843" w:rsidRDefault="00A43549" w:rsidP="00A43549">
            <w:r w:rsidRPr="00022843">
              <w:t xml:space="preserve">   </w:t>
            </w:r>
          </w:p>
          <w:p w14:paraId="2A481DAE" w14:textId="2BA77527" w:rsidR="003E6AA4" w:rsidRPr="00022843" w:rsidRDefault="003E6AA4" w:rsidP="00A43549"/>
          <w:p w14:paraId="524623F2" w14:textId="45FCAECE" w:rsidR="003E6AA4" w:rsidRPr="00022843" w:rsidRDefault="003E6AA4" w:rsidP="00A43549"/>
          <w:p w14:paraId="09CAEB88" w14:textId="77777777" w:rsidR="00F46E33" w:rsidRPr="00022843" w:rsidRDefault="00F46E33" w:rsidP="00A43549"/>
          <w:p w14:paraId="45CFEF6C" w14:textId="468D9107" w:rsidR="003E6AA4" w:rsidRPr="00022843" w:rsidRDefault="003E6AA4" w:rsidP="00A43549"/>
          <w:p w14:paraId="40019E3F" w14:textId="1920B586" w:rsidR="00022843" w:rsidRPr="00022843" w:rsidRDefault="00022843" w:rsidP="00A43549"/>
          <w:p w14:paraId="16E098F8" w14:textId="415919EA" w:rsidR="00022843" w:rsidRPr="00022843" w:rsidRDefault="00022843" w:rsidP="00A43549"/>
          <w:p w14:paraId="12440C37" w14:textId="5795442A" w:rsidR="00022843" w:rsidRPr="00022843" w:rsidRDefault="00022843" w:rsidP="00A43549"/>
          <w:p w14:paraId="1464E337" w14:textId="77777777" w:rsidR="00022843" w:rsidRPr="00022843" w:rsidRDefault="00022843" w:rsidP="00A43549"/>
          <w:p w14:paraId="6720A829" w14:textId="6AE01DA9" w:rsidR="003E6AA4" w:rsidRPr="00022843" w:rsidRDefault="003E6AA4" w:rsidP="00A43549"/>
          <w:p w14:paraId="32DEC465" w14:textId="27213507" w:rsidR="003E6AA4" w:rsidRPr="00022843" w:rsidRDefault="003E6AA4" w:rsidP="00A43549"/>
          <w:p w14:paraId="3FFC1B52" w14:textId="77777777" w:rsidR="003E6AA4" w:rsidRPr="00022843" w:rsidRDefault="003E6AA4" w:rsidP="00A43549"/>
          <w:p w14:paraId="05E42E01" w14:textId="77777777" w:rsidR="00A43549" w:rsidRPr="00022843" w:rsidRDefault="00A43549" w:rsidP="00A43549">
            <w:r w:rsidRPr="00022843">
              <w:t xml:space="preserve"> 5. gr. Ákvarðanataka í stjórn og daglegur rekstur.</w:t>
            </w:r>
          </w:p>
          <w:p w14:paraId="403A309F" w14:textId="3FFC132A" w:rsidR="00A43549" w:rsidRPr="00022843" w:rsidRDefault="00A43549" w:rsidP="00D72556">
            <w:r w:rsidRPr="00022843">
              <w:t xml:space="preserve"> Stjórn Vatnajökulsþjóðgarðs skal funda eftir því sem ástæða þykir til en þó eigi sjaldnar en á þriggja mánaða fresti og skulu ákvarðanir hennar samkvæmt ákvæðum laga þessara teknar á fundum hennar. Svæðisráð getur, ef það telur nauðsynlegt að leita eftir afstöðu eða ákvörðun </w:t>
            </w:r>
            <w:r w:rsidRPr="00022843">
              <w:lastRenderedPageBreak/>
              <w:t xml:space="preserve">stjórnar um tiltekið málefni, óskað eftir því að haldinn sé fundur í stjórn þjóðgarðsins. Afl atkvæða ræður úrslitum mála á fundum stjórnar. Um ákvarðanir stjórnar gilda stjórnsýslulög. [Stjórn Vatnajökulsþjóðgarðs skal setja sér starfsreglur þar sem nánar skal kveðið á um framkvæmd starfa stjórnarinnar.] </w:t>
            </w:r>
          </w:p>
          <w:p w14:paraId="447806C7" w14:textId="7D6D744B" w:rsidR="00D72556" w:rsidRPr="00022843" w:rsidRDefault="00D72556" w:rsidP="00D72556"/>
          <w:p w14:paraId="6B134DBD" w14:textId="5E9A4C76" w:rsidR="00022843" w:rsidRPr="00022843" w:rsidRDefault="00022843" w:rsidP="00D72556"/>
          <w:p w14:paraId="60742DFF" w14:textId="64157563" w:rsidR="00022843" w:rsidRPr="00022843" w:rsidRDefault="00022843" w:rsidP="00D72556"/>
          <w:p w14:paraId="26454A6E" w14:textId="4B453447" w:rsidR="00022843" w:rsidRPr="00022843" w:rsidRDefault="00022843" w:rsidP="00D72556"/>
          <w:p w14:paraId="38F36B39" w14:textId="77777777" w:rsidR="00022843" w:rsidRPr="00022843" w:rsidRDefault="00022843" w:rsidP="00D72556"/>
          <w:p w14:paraId="13681968" w14:textId="77777777" w:rsidR="00A43549" w:rsidRPr="00022843" w:rsidRDefault="00A43549" w:rsidP="00A43549">
            <w:r w:rsidRPr="00022843">
              <w:t xml:space="preserve"> 6. gr. Hlutverk stjórnar.</w:t>
            </w:r>
          </w:p>
          <w:p w14:paraId="1BA375DD" w14:textId="77777777" w:rsidR="00A43549" w:rsidRPr="00022843" w:rsidRDefault="00A43549" w:rsidP="00A43549">
            <w:r w:rsidRPr="00022843">
              <w:t xml:space="preserve"> Stjórn Vatnajökulsþjóðgarðs hefur umsjón með náttúruvernd í Vatnajökulsþjóðgarði. Helstu verkefni stjórnar eru:</w:t>
            </w:r>
          </w:p>
          <w:p w14:paraId="68ED52E9" w14:textId="77777777" w:rsidR="00A43549" w:rsidRPr="00022843" w:rsidRDefault="00A43549" w:rsidP="00A43549">
            <w:r w:rsidRPr="00022843">
              <w:t xml:space="preserve">    1. Stefnumótun í málefnum þjóðgarðsins í samræmi við markmið laga þessara.</w:t>
            </w:r>
          </w:p>
          <w:p w14:paraId="73929440" w14:textId="77777777" w:rsidR="00A43549" w:rsidRPr="00022843" w:rsidRDefault="00A43549" w:rsidP="00A43549">
            <w:r w:rsidRPr="00022843">
              <w:t xml:space="preserve">    2. Yfirumsjón með gerð tillögu að [stjórnunar- og verndaráætlun] 1) og reglugerðar fyrir þjóðgarðinn.</w:t>
            </w:r>
          </w:p>
          <w:p w14:paraId="594E52C2" w14:textId="77777777" w:rsidR="00A43549" w:rsidRPr="00022843" w:rsidRDefault="00A43549" w:rsidP="00A43549">
            <w:r w:rsidRPr="00022843">
              <w:t xml:space="preserve">    3. [Að samþykkja fjárhagsáætlun um rekstur þjóðgarðsins, að ráðstafa fé til rekstrarsvæða og samþykkja rekstraráætlun hvers svæðis.] 1)</w:t>
            </w:r>
          </w:p>
          <w:p w14:paraId="2CC9D1E4" w14:textId="77777777" w:rsidR="00A43549" w:rsidRPr="00022843" w:rsidRDefault="00A43549" w:rsidP="00A43549">
            <w:r w:rsidRPr="00022843">
              <w:t xml:space="preserve">    4. </w:t>
            </w:r>
            <w:proofErr w:type="spellStart"/>
            <w:r w:rsidRPr="00022843">
              <w:t>Samræming</w:t>
            </w:r>
            <w:proofErr w:type="spellEnd"/>
            <w:r w:rsidRPr="00022843">
              <w:t xml:space="preserve"> á starfsemi rekstrarsvæða þjóðgarðsins.</w:t>
            </w:r>
          </w:p>
          <w:p w14:paraId="5585E381" w14:textId="77777777" w:rsidR="00A43549" w:rsidRPr="00022843" w:rsidRDefault="00A43549" w:rsidP="00A43549">
            <w:r w:rsidRPr="00022843">
              <w:t xml:space="preserve">    5. Eftirlit með framkvæmd reglna þjóðgarðsins og [stjórnunar- og verndaráætlunar]. 1)</w:t>
            </w:r>
          </w:p>
          <w:p w14:paraId="0C75B73D" w14:textId="77777777" w:rsidR="00A43549" w:rsidRPr="00022843" w:rsidRDefault="00A43549" w:rsidP="00A43549">
            <w:r w:rsidRPr="00022843">
              <w:t xml:space="preserve">    6. Samstarf við stofnanir, sveitarfélög og hagsmunaaðila um málefni þjóðgarðsins.</w:t>
            </w:r>
          </w:p>
          <w:p w14:paraId="1B035DCE" w14:textId="77777777" w:rsidR="00A43549" w:rsidRPr="00022843" w:rsidRDefault="00A43549" w:rsidP="00A43549">
            <w:r w:rsidRPr="00022843">
              <w:t xml:space="preserve">    [7. Að gera tillögu til ráðherra að skipan framkvæmdastjóra.</w:t>
            </w:r>
          </w:p>
          <w:p w14:paraId="6B32559D" w14:textId="77777777" w:rsidR="00A43549" w:rsidRPr="00022843" w:rsidRDefault="00A43549" w:rsidP="00A43549">
            <w:r w:rsidRPr="00022843">
              <w:t xml:space="preserve">    8. Yfirumsjón með gerð atvinnustefnu, þ.m.t. að móta skilyrði fyrir því að aðilar megi stunda atvinnu innan þjóðgarðsins, og samninga þar um.</w:t>
            </w:r>
          </w:p>
          <w:p w14:paraId="050B6791" w14:textId="77777777" w:rsidR="00A43549" w:rsidRPr="00022843" w:rsidRDefault="00A43549" w:rsidP="00A43549">
            <w:r w:rsidRPr="00022843">
              <w:t xml:space="preserve">    9. Að setja framkvæmdastjóra og þjóðgarðsvörðum starfslýsingar.] 1)</w:t>
            </w:r>
          </w:p>
          <w:p w14:paraId="2190DF26" w14:textId="77777777" w:rsidR="00A43549" w:rsidRPr="00022843" w:rsidRDefault="00A43549" w:rsidP="00A43549">
            <w:r w:rsidRPr="00022843">
              <w:t xml:space="preserve"> Ráðherra getur með reglugerð kveðið nánar á um verkefni og starfsemi stjórnar Vatnajökulsþjóðgarðs.</w:t>
            </w:r>
          </w:p>
          <w:p w14:paraId="3069C1B1" w14:textId="779C3BB8" w:rsidR="00D72556" w:rsidRPr="00022843" w:rsidRDefault="00A43549" w:rsidP="00D72556">
            <w:r w:rsidRPr="00022843">
              <w:t xml:space="preserve">  </w:t>
            </w:r>
          </w:p>
          <w:p w14:paraId="03817A7F" w14:textId="77777777" w:rsidR="00A43549" w:rsidRPr="00022843" w:rsidRDefault="00A43549" w:rsidP="00A43549">
            <w:r w:rsidRPr="00022843">
              <w:t xml:space="preserve"> 8. gr. Hlutverk svæðisráða.</w:t>
            </w:r>
          </w:p>
          <w:p w14:paraId="19451DCD" w14:textId="77777777" w:rsidR="00A43549" w:rsidRPr="00022843" w:rsidRDefault="00A43549" w:rsidP="00A43549">
            <w:r w:rsidRPr="00022843">
              <w:t xml:space="preserve"> Hlutverk svæðisráða Vatnajökulsþjóðgarðs er:</w:t>
            </w:r>
          </w:p>
          <w:p w14:paraId="0B94F5C7" w14:textId="77777777" w:rsidR="00A43549" w:rsidRPr="00022843" w:rsidRDefault="00A43549" w:rsidP="00A43549">
            <w:r w:rsidRPr="00022843">
              <w:t xml:space="preserve">    1. Að vera þjóðgarðsverði og stjórn Vatnajökulsþjóðgarðs til ráðgjafar um málefni þjóðgarðsins á viðkomandi rekstrarsvæði.</w:t>
            </w:r>
          </w:p>
          <w:p w14:paraId="6CA57E86" w14:textId="77777777" w:rsidR="00A43549" w:rsidRPr="00022843" w:rsidRDefault="00A43549" w:rsidP="00A43549">
            <w:r w:rsidRPr="00022843">
              <w:t xml:space="preserve">    2. Að [hafa yfirumsjón með gerð] 1) tillögu að [stjórnunar- og verndaráætlun] 2) fyrir viðkomandi svæði.</w:t>
            </w:r>
          </w:p>
          <w:p w14:paraId="23F3D377" w14:textId="77777777" w:rsidR="00A43549" w:rsidRPr="00022843" w:rsidRDefault="00A43549" w:rsidP="00A43549">
            <w:r w:rsidRPr="00022843">
              <w:t xml:space="preserve">    3. Að [samþykkja] 1) tillögu að rekstraráætlun fyrir viðkomandi rekstrarsvæði innan þess fjárhagsramma sem því er ætlaður hverju sinni samkvæmt ákvörðun stjórnar.</w:t>
            </w:r>
          </w:p>
          <w:p w14:paraId="5C044E93" w14:textId="77777777" w:rsidR="00A43549" w:rsidRPr="00022843" w:rsidRDefault="00A43549" w:rsidP="00A43549">
            <w:r w:rsidRPr="00022843">
              <w:lastRenderedPageBreak/>
              <w:t xml:space="preserve">    4. Að gera tillögu að ráðningu þjóðgarðsvarða á viðkomandi rekstrarsvæði.</w:t>
            </w:r>
          </w:p>
          <w:p w14:paraId="2C474F25" w14:textId="77777777" w:rsidR="00A43549" w:rsidRPr="00022843" w:rsidRDefault="00A43549" w:rsidP="00A43549">
            <w:r w:rsidRPr="00022843">
              <w:t xml:space="preserve"> Ráðherra getur með reglugerð kveðið nánar á um verkefni og starfsemi svæðisráða Vatnajökulsþjóðgarðs.</w:t>
            </w:r>
          </w:p>
          <w:p w14:paraId="41ACBC94" w14:textId="6D6544F8" w:rsidR="00D72556" w:rsidRPr="00022843" w:rsidRDefault="00D72556" w:rsidP="00A43549"/>
          <w:p w14:paraId="6113C113" w14:textId="4DE2CDCB" w:rsidR="00022843" w:rsidRPr="00022843" w:rsidRDefault="00022843" w:rsidP="00A43549"/>
          <w:p w14:paraId="10FDC110" w14:textId="71E42DE5" w:rsidR="00022843" w:rsidRPr="00022843" w:rsidRDefault="00022843" w:rsidP="00A43549"/>
          <w:p w14:paraId="59C1950A" w14:textId="77777777" w:rsidR="00022843" w:rsidRPr="00022843" w:rsidRDefault="00022843" w:rsidP="00A43549"/>
          <w:p w14:paraId="0487A5AE" w14:textId="3FABECEB" w:rsidR="00A43549" w:rsidRPr="00022843" w:rsidRDefault="00A43549" w:rsidP="00A43549">
            <w:r w:rsidRPr="00022843">
              <w:t xml:space="preserve"> [8. gr. a. Samstarf stjórnar og svæðisráða.</w:t>
            </w:r>
          </w:p>
          <w:p w14:paraId="62EBB07E" w14:textId="77777777" w:rsidR="00A43549" w:rsidRPr="00022843" w:rsidRDefault="00A43549" w:rsidP="00A43549">
            <w:r w:rsidRPr="00022843">
              <w:t xml:space="preserve"> Stjórn Vatnajökulsþjóðgarðs og svæðisráð einstakra rekstrarsvæða skulu vinna saman að málefnum þjóðgarðsins og markmiðum hans skv. 2. gr.] 1)</w:t>
            </w:r>
          </w:p>
          <w:p w14:paraId="6E33E0A3" w14:textId="5DB2B2A7" w:rsidR="00D72556" w:rsidRPr="00022843" w:rsidRDefault="00D72556" w:rsidP="00A43549"/>
          <w:p w14:paraId="2B7C91ED" w14:textId="727F7B5E" w:rsidR="00F46E33" w:rsidRPr="00022843" w:rsidRDefault="00F46E33" w:rsidP="00A43549"/>
          <w:p w14:paraId="1FACC414" w14:textId="41EB01B7" w:rsidR="00022843" w:rsidRPr="00022843" w:rsidRDefault="00022843" w:rsidP="00A43549"/>
          <w:p w14:paraId="6FADAA23" w14:textId="77777777" w:rsidR="00022843" w:rsidRPr="00022843" w:rsidRDefault="00022843" w:rsidP="00A43549"/>
          <w:p w14:paraId="3009B38D" w14:textId="77777777" w:rsidR="008211A3" w:rsidRPr="00022843" w:rsidRDefault="008211A3" w:rsidP="00A43549"/>
          <w:p w14:paraId="1A9DC8B4" w14:textId="023CB68D" w:rsidR="00A43549" w:rsidRPr="00022843" w:rsidRDefault="00A43549" w:rsidP="00A43549">
            <w:r w:rsidRPr="00022843">
              <w:t>10. gr. Hlutverk þjóðgarðsvarða.</w:t>
            </w:r>
          </w:p>
          <w:p w14:paraId="76F17716" w14:textId="790FA9C4" w:rsidR="00A43549" w:rsidRPr="00022843" w:rsidRDefault="00A43549" w:rsidP="00D72556">
            <w:r w:rsidRPr="00022843">
              <w:t xml:space="preserve"> [Þjóðgarðsvörður annast daglegan rekstur, starfsmannahald og stjórn viðkomandi rekstrarsvæðis í samráði við framkvæmdastjóra og samkvæmt starfslýsingu sem stjórn þjóðgarðsins setur honum. Þjóðgarðsvörður ber ábyrgð á fjárreiðum og reikningshaldi gagnvart framkvæmdastjóra.] </w:t>
            </w:r>
          </w:p>
          <w:p w14:paraId="68F0C886" w14:textId="77777777" w:rsidR="00D72556" w:rsidRPr="00022843" w:rsidRDefault="00D72556" w:rsidP="00D72556"/>
          <w:p w14:paraId="28726C72" w14:textId="77777777" w:rsidR="00A43549" w:rsidRPr="00022843" w:rsidRDefault="00A43549" w:rsidP="00A43549">
            <w:r w:rsidRPr="00022843">
              <w:t xml:space="preserve"> 11. gr. Hlutverk Umhverfisstofnunar.</w:t>
            </w:r>
          </w:p>
          <w:p w14:paraId="48B72928" w14:textId="77777777" w:rsidR="00A43549" w:rsidRPr="00022843" w:rsidRDefault="00A43549" w:rsidP="00A43549">
            <w:r w:rsidRPr="00022843">
              <w:t xml:space="preserve"> Umhverfisstofnun veitir aðstoð og faglega ráðgjöf við verkefni stjórnar og svæðisráða samkvæmt sérstökum samstarfssamningi.</w:t>
            </w:r>
          </w:p>
          <w:p w14:paraId="35B2B1E8" w14:textId="77777777" w:rsidR="00A43549" w:rsidRPr="00022843" w:rsidRDefault="00A43549" w:rsidP="00A43549"/>
          <w:p w14:paraId="226E385A" w14:textId="7DCD251D" w:rsidR="00A43549" w:rsidRPr="00022843" w:rsidRDefault="00A43549" w:rsidP="00A43549">
            <w:r w:rsidRPr="00022843">
              <w:t>13. gr. Réttaráhrif [stjórnunar- og verndaráætlunar</w:t>
            </w:r>
            <w:r w:rsidR="00D72556" w:rsidRPr="00022843">
              <w:t>.</w:t>
            </w:r>
          </w:p>
          <w:p w14:paraId="79749AC0" w14:textId="77777777" w:rsidR="00A43549" w:rsidRPr="00022843" w:rsidRDefault="00A43549" w:rsidP="00A43549">
            <w:r w:rsidRPr="00022843">
              <w:t xml:space="preserve"> Sveitarstjórnir eru bundnar af efni [stjórnunar- og verndaráætlunar] 1) við gerð skipulagsáætlana fyrir landsvæði innan Vatnajökulsþjóðgarðs.</w:t>
            </w:r>
          </w:p>
          <w:p w14:paraId="0961B196" w14:textId="77777777" w:rsidR="00A43549" w:rsidRPr="00022843" w:rsidRDefault="00A43549" w:rsidP="00A43549">
            <w:r w:rsidRPr="00022843">
              <w:t xml:space="preserve"> [Ekki þarf sérstakt leyfi Vatnajökulsþjóðgarðs samkvæmt lögum þessum fyrir þeim framkvæmdum sem gert er ráð fyrir í stjórnunar- og verndaráætlun. Slíkar framkvæmdir kunna eigi að síður að vera háðar framkvæmdaleyfi eða byggingarleyfi viðkomandi sveitarfélags. Ávallt skal hafa samráð við viðkomandi þjóðgarðsvörð áður en framkvæmd hefst.</w:t>
            </w:r>
          </w:p>
          <w:p w14:paraId="03E68876" w14:textId="77777777" w:rsidR="00A43549" w:rsidRPr="00022843" w:rsidRDefault="00A43549" w:rsidP="00A43549">
            <w:r w:rsidRPr="00022843">
              <w:t xml:space="preserve"> Viðkomandi þjóðgarðsvörður hefur eftirlit með framkvæmdum og að virt séu ákvæði laga þessara, reglugerðar um Vatnajökulsþjóðgarð og stjórnunar- og verndaráætlunar og þeim skilyrðum sem framkvæmdinni voru sett þar.</w:t>
            </w:r>
          </w:p>
          <w:p w14:paraId="3E0DB67D" w14:textId="77777777" w:rsidR="00A43549" w:rsidRPr="00022843" w:rsidRDefault="00A43549" w:rsidP="00A43549">
            <w:r w:rsidRPr="00022843">
              <w:t xml:space="preserve"> Allir þeir sem fara um þjóðgarðinn og dvelja þar, svo sem vegna ferðalaga eða í atvinnuskyni, eru bundnir af </w:t>
            </w:r>
            <w:r w:rsidRPr="00022843">
              <w:lastRenderedPageBreak/>
              <w:t>áætluninni, eftir því sem við á. Að öðru leyti gilda ákvæði náttúruverndarlaga um framkvæmdir í Vatnajökulsþjóðgarði.</w:t>
            </w:r>
          </w:p>
          <w:p w14:paraId="4348EE01" w14:textId="654F5118" w:rsidR="00A43549" w:rsidRPr="00022843" w:rsidRDefault="00A43549" w:rsidP="00D72556">
            <w:r w:rsidRPr="00022843">
              <w:t xml:space="preserve"> Ráðherra er heimilt að setja í reglugerð nánari ákvæði um réttaráhrif stjórnunar- og verndaráætlunar.</w:t>
            </w:r>
          </w:p>
          <w:p w14:paraId="333CE7C9" w14:textId="7464E6B0" w:rsidR="00A43549" w:rsidRPr="00022843" w:rsidRDefault="00A43549" w:rsidP="00A43549"/>
          <w:p w14:paraId="5DF2F661" w14:textId="4CE2DE99" w:rsidR="00022843" w:rsidRPr="00022843" w:rsidRDefault="00022843" w:rsidP="00A43549"/>
          <w:p w14:paraId="36827AFC" w14:textId="46B4E280" w:rsidR="00022843" w:rsidRPr="00022843" w:rsidRDefault="00022843" w:rsidP="00A43549"/>
          <w:p w14:paraId="246210E2" w14:textId="612E7369" w:rsidR="00022843" w:rsidRPr="00022843" w:rsidRDefault="00022843" w:rsidP="00A43549"/>
          <w:p w14:paraId="4E0E5DA8" w14:textId="182BE00F" w:rsidR="00022843" w:rsidRPr="00022843" w:rsidRDefault="00022843" w:rsidP="00A43549"/>
          <w:p w14:paraId="1A9F2EC1" w14:textId="77777777" w:rsidR="00022843" w:rsidRPr="00022843" w:rsidRDefault="00022843" w:rsidP="00A43549"/>
          <w:p w14:paraId="4294CC7B" w14:textId="5D890C4E" w:rsidR="00A43549" w:rsidRPr="00022843" w:rsidRDefault="00A43549" w:rsidP="00A43549">
            <w:r w:rsidRPr="00022843">
              <w:t>[IV. kafli A. Starfsemi í Vatnajökulsþjóðgarði.</w:t>
            </w:r>
          </w:p>
          <w:p w14:paraId="7047D2B8" w14:textId="6DA9E5DF" w:rsidR="00A43549" w:rsidRPr="00022843" w:rsidRDefault="00A43549" w:rsidP="00A43549">
            <w:r w:rsidRPr="00022843">
              <w:t>[15. gr. a. Samningar við þjónustuaðila.</w:t>
            </w:r>
          </w:p>
          <w:p w14:paraId="0E6BCFA3" w14:textId="77777777" w:rsidR="00A43549" w:rsidRPr="00022843" w:rsidRDefault="00A43549" w:rsidP="00A43549">
            <w:r w:rsidRPr="00022843">
              <w:t xml:space="preserve"> [Óheimilt er að reka atvinnutengda starfsemi í þjóðgarðinum án tímabundins nýtingarsamnings um slíka starfsemi við Vatnajökulsþjóðgarð. Slík starfsemi skal rekin í samræmi við atvinnustefnu þjóðgarðsins og ákvæði stjórnunar- og verndaráætlunar. Í samningnum skal setja þau skilyrði fyrir starfseminni sem talin er þörf á, m.a. vegna verndarmarkmiða þjóðgarðsins og samræmis við atvinnustefnu og stjórnunar- og verndaráætlun. Ráðherra skal mæla nánar fyrir um slík skilyrði og málsmeðferð og gerð samninga samkvæmt ákvæði þessu í reglugerð. 1)</w:t>
            </w:r>
          </w:p>
          <w:p w14:paraId="59095E2E" w14:textId="77777777" w:rsidR="00A43549" w:rsidRPr="00022843" w:rsidRDefault="00A43549" w:rsidP="00A43549">
            <w:r w:rsidRPr="00022843">
              <w:t xml:space="preserve"> Um rekstrarleyfissamninga, sérleyfissamninga, auglýsingu þeirra og framkvæmd að öðru leyti fer eftir lögum um nýtingu á landi í eigu ríkisins í atvinnuskyni. Hugtökin nýtingarsamningur, rekstrarleyfissamningur og sérleyfissamningur í þessu lagaákvæði skulu hafa sömu þýðingu og í fyrrgreindum lögum.] 2)] 3)</w:t>
            </w:r>
          </w:p>
          <w:p w14:paraId="7C3D6168" w14:textId="67D17475" w:rsidR="00D72556" w:rsidRPr="00022843" w:rsidRDefault="00D72556" w:rsidP="00A43549"/>
          <w:p w14:paraId="696D9E3E" w14:textId="2D5CA663" w:rsidR="00022843" w:rsidRPr="00022843" w:rsidRDefault="00022843" w:rsidP="00A43549"/>
          <w:p w14:paraId="5667F317" w14:textId="77777777" w:rsidR="00022843" w:rsidRPr="00022843" w:rsidRDefault="00022843" w:rsidP="00A43549"/>
          <w:p w14:paraId="5581D88A" w14:textId="42A2D7CB" w:rsidR="00A43549" w:rsidRPr="00022843" w:rsidRDefault="00A43549" w:rsidP="00A43549">
            <w:r w:rsidRPr="00022843">
              <w:t>[15. gr. b. Leyfisveitingar.</w:t>
            </w:r>
          </w:p>
          <w:p w14:paraId="715D0271" w14:textId="77777777" w:rsidR="00A43549" w:rsidRPr="00022843" w:rsidRDefault="00A43549" w:rsidP="00A43549">
            <w:r w:rsidRPr="00022843">
              <w:t xml:space="preserve"> Afla skal leyfis þjóðgarðsvarðar vegna skipulagðra viðburða og verkefna sem kalla á aðstöðu, mannafla eða meðferð tækja í þjóðgarðinum, svo sem til kvikmyndunar, listviðburða, samkomuhalds og rannsókna. Þjóðgarðsverði er heimilt að setja þau skilyrði fyrir leyfisveitingu sem nauðsynleg eru.</w:t>
            </w:r>
          </w:p>
          <w:p w14:paraId="1833A0DD" w14:textId="77777777" w:rsidR="00A43549" w:rsidRPr="00022843" w:rsidRDefault="00A43549" w:rsidP="00A43549">
            <w:r w:rsidRPr="00022843">
              <w:t xml:space="preserve"> Þjóðgarðsverði er heimilt að loka tímabundið einstökum svæðum þjóðgarðsins ef það er nauðsynlegt vegna viðburða eða verkefna sem veitt hefur verið leyfi fyrir. Hafa skal samráð um slíka ákvörðun við fulltrúa ferðaþjónustu sem ætla má að hyggi á ferðir um svæðið eftir því sem kostur er. Ákvörðun þjóðgarðsvarðar um lokun svæðis samkvæmt ákvæði þessu skal birt í B-deild </w:t>
            </w:r>
            <w:r w:rsidRPr="00022843">
              <w:lastRenderedPageBreak/>
              <w:t>Stjórnartíðinda og með öðrum opinberum hætti í dagblöðum og á vefsíðu þjóðgarðsins.</w:t>
            </w:r>
          </w:p>
          <w:p w14:paraId="0FAF02D9" w14:textId="77777777" w:rsidR="00A43549" w:rsidRPr="00022843" w:rsidRDefault="00A43549" w:rsidP="00A43549">
            <w:r w:rsidRPr="00022843">
              <w:t xml:space="preserve"> Ákvæði laga þessara um leyfisveitingar ganga framar ákvæðum laga um þjóðlendur og ákvörðun marka eignarlanda, þjóðlendna og </w:t>
            </w:r>
            <w:proofErr w:type="spellStart"/>
            <w:r w:rsidRPr="00022843">
              <w:t>afrétta</w:t>
            </w:r>
            <w:proofErr w:type="spellEnd"/>
            <w:r w:rsidRPr="00022843">
              <w:t>.</w:t>
            </w:r>
          </w:p>
          <w:p w14:paraId="480CFA06" w14:textId="77777777" w:rsidR="00A43549" w:rsidRPr="00022843" w:rsidRDefault="00A43549" w:rsidP="00A43549">
            <w:r w:rsidRPr="00022843">
              <w:t xml:space="preserve"> Ráðherra er heimilt að kveða nánar á um leyfisveitingar í reglugerð. 1)] 2)</w:t>
            </w:r>
          </w:p>
          <w:p w14:paraId="34E0A50D" w14:textId="77777777" w:rsidR="00A43549" w:rsidRPr="00022843" w:rsidRDefault="00A43549" w:rsidP="00A43549">
            <w:r w:rsidRPr="00022843">
              <w:t xml:space="preserve">    1)</w:t>
            </w:r>
            <w:proofErr w:type="spellStart"/>
            <w:r w:rsidRPr="00022843">
              <w:t>Rg</w:t>
            </w:r>
            <w:proofErr w:type="spellEnd"/>
            <w:r w:rsidRPr="00022843">
              <w:t>. 300/2020. 2)L. 101/2016, 15. gr.</w:t>
            </w:r>
          </w:p>
          <w:p w14:paraId="2928BAA4" w14:textId="6CE58C00" w:rsidR="00A43549" w:rsidRPr="00022843" w:rsidRDefault="00A43549" w:rsidP="00A43549"/>
          <w:p w14:paraId="3D38C340" w14:textId="45A753C7" w:rsidR="00022843" w:rsidRPr="00022843" w:rsidRDefault="00022843" w:rsidP="00A43549"/>
          <w:p w14:paraId="3F45D7DA" w14:textId="77777777" w:rsidR="00022843" w:rsidRPr="00022843" w:rsidRDefault="00022843" w:rsidP="00A43549"/>
          <w:p w14:paraId="1A8CF408" w14:textId="77777777" w:rsidR="00A43549" w:rsidRPr="00022843" w:rsidRDefault="00A43549" w:rsidP="00A43549">
            <w:r w:rsidRPr="00022843">
              <w:t>V. kafli. Þjónusta í Vatnajökulsþjóðgarði.</w:t>
            </w:r>
          </w:p>
          <w:p w14:paraId="2C7A9134" w14:textId="7EC1A0A1" w:rsidR="00A43549" w:rsidRPr="00022843" w:rsidRDefault="00A43549" w:rsidP="00A43549">
            <w:r w:rsidRPr="00022843">
              <w:t xml:space="preserve"> 16. gr. [Meginstarfsstöðvar og þjónustustöðvar.</w:t>
            </w:r>
          </w:p>
          <w:p w14:paraId="75213780" w14:textId="77777777" w:rsidR="00A43549" w:rsidRPr="00022843" w:rsidRDefault="00A43549" w:rsidP="00A43549">
            <w:r w:rsidRPr="00022843">
              <w:t xml:space="preserve"> Þjónusta og upplýsingar eru veittar á starfsstöðvum Vatnajökulsþjóðgarðs. Meginstarfsstöðvar þjóðgarðsins skulu staðsettar á eftirfarandi stöðum: Ásbyrgi, Mývatnssveit, Skriðuklaustri, Hornafirði, Skaftafelli og Kirkjubæjarklaustri. Ráðherra ákveður nánari staðsetningu meginstarfsstöðva þjóðgarðsins í reglugerð.</w:t>
            </w:r>
          </w:p>
          <w:p w14:paraId="165B31DF" w14:textId="2283DB71" w:rsidR="00A43549" w:rsidRPr="00022843" w:rsidRDefault="00A43549" w:rsidP="00A43549">
            <w:r w:rsidRPr="00022843">
              <w:t xml:space="preserve"> [Vatnajökulsþjóðgarði er enn fremur heimilt að reka upplýsinga- og þjónustumiðstöðvar þar sem almenningi er veitt fræðsla um náttúruvernd í þjóðgarðinum og þjónusta eftir því sem þörf krefur og samkvæmt nánari ákvörðun stjórnar þjóðgarðsins.] 1) Meginstarfsstöðvar og upplýsinga- og þjónustumiðstöðvar mynda þjónustunet þjóðgarðsins. [Stjórn þjóðgarðsins ákveður staðsetningu og rekstrarfyrirkomulag þjónustumiðstöðva og skal stefna stjórnar þar að lútandi koma fram í stjórnunar- og verndaráætlun.</w:t>
            </w:r>
          </w:p>
          <w:p w14:paraId="37864622" w14:textId="7576A8DF" w:rsidR="00D72556" w:rsidRPr="00022843" w:rsidRDefault="00D72556" w:rsidP="00A43549"/>
          <w:p w14:paraId="64397BAE" w14:textId="0C4AA80B" w:rsidR="00022843" w:rsidRPr="00022843" w:rsidRDefault="00022843" w:rsidP="00A43549"/>
          <w:p w14:paraId="271D5BB4" w14:textId="77777777" w:rsidR="00022843" w:rsidRPr="00022843" w:rsidRDefault="00022843" w:rsidP="00A43549"/>
          <w:p w14:paraId="6B40C62B" w14:textId="653C2E1B" w:rsidR="00A43549" w:rsidRPr="00022843" w:rsidRDefault="00A43549" w:rsidP="00A43549">
            <w:r w:rsidRPr="00022843">
              <w:t>19. gr. Ágreiningur um framkvæmd laganna.</w:t>
            </w:r>
          </w:p>
          <w:p w14:paraId="2EFF4740" w14:textId="77777777" w:rsidR="00A43549" w:rsidRPr="00022843" w:rsidRDefault="00A43549" w:rsidP="00A43549">
            <w:r w:rsidRPr="00022843">
              <w:t xml:space="preserve"> Ákvarðanir sem teknar eru á grundvelli laga þessara eru </w:t>
            </w:r>
            <w:proofErr w:type="spellStart"/>
            <w:r w:rsidRPr="00022843">
              <w:t>kæranlegar</w:t>
            </w:r>
            <w:proofErr w:type="spellEnd"/>
            <w:r w:rsidRPr="00022843">
              <w:t xml:space="preserve"> til [ráðherra]. 1) Úrskurður ráðherra er endanlegur úrskurður á stjórnsýslustigi.</w:t>
            </w:r>
          </w:p>
          <w:p w14:paraId="125D1DD2" w14:textId="77777777" w:rsidR="00A43549" w:rsidRPr="00022843" w:rsidRDefault="00A43549" w:rsidP="00A43549">
            <w:r w:rsidRPr="00022843">
              <w:t xml:space="preserve"> Kærurétt samkvæmt þessari grein eiga þeir sem eiga </w:t>
            </w:r>
            <w:proofErr w:type="spellStart"/>
            <w:r w:rsidRPr="00022843">
              <w:t>lögvarða</w:t>
            </w:r>
            <w:proofErr w:type="spellEnd"/>
            <w:r w:rsidRPr="00022843">
              <w:t xml:space="preserve"> hagsmuni tengda hinni kærðu ákvörðun og umhverfisverndarsamtök og útivistarsamtök sem varnarþing eiga á Íslandi, enda séu félagsmenn samtakanna 30 eða fleiri og það samrýmist tilgangi samtakanna að gæta þeirra hagsmuna sem kæran lýtur að. Umhverfisverndarsamtök teljast samtök sem hafa umhverfisvernd að meginmarkmiði. Útivistarsamtök teljast samtök sem hafa útivist og umhverfisvernd að markmiði. Samtök skv. 2. og 3. </w:t>
            </w:r>
            <w:proofErr w:type="spellStart"/>
            <w:r w:rsidRPr="00022843">
              <w:t>málsl</w:t>
            </w:r>
            <w:proofErr w:type="spellEnd"/>
            <w:r w:rsidRPr="00022843">
              <w:t>. skulu vera opin fyrir almennri aðild, gefa út ársskýrslur um starfsemi sína og hafa endurskoðað bókhald.</w:t>
            </w:r>
          </w:p>
          <w:p w14:paraId="576F9A1A" w14:textId="2C53DA97" w:rsidR="00A43549" w:rsidRPr="00022843" w:rsidRDefault="00A43549" w:rsidP="00A43549"/>
          <w:p w14:paraId="27F5904C" w14:textId="12AD8B5A" w:rsidR="00022843" w:rsidRPr="00022843" w:rsidRDefault="00022843" w:rsidP="00A43549"/>
          <w:p w14:paraId="26C7CA12" w14:textId="599FEE3A" w:rsidR="00022843" w:rsidRPr="00022843" w:rsidRDefault="00022843" w:rsidP="00A43549"/>
          <w:p w14:paraId="6783112B" w14:textId="2A368041" w:rsidR="00022843" w:rsidRPr="00022843" w:rsidRDefault="00022843" w:rsidP="00A43549"/>
          <w:p w14:paraId="07E30B18" w14:textId="77777777" w:rsidR="00022843" w:rsidRPr="00022843" w:rsidRDefault="00022843" w:rsidP="00A43549"/>
          <w:p w14:paraId="6F77CE21" w14:textId="77777777" w:rsidR="00A43549" w:rsidRPr="00022843" w:rsidRDefault="00A43549" w:rsidP="00A43549">
            <w:r w:rsidRPr="00022843">
              <w:t>VII. kafli. Ýmis ákvæði.</w:t>
            </w:r>
          </w:p>
          <w:p w14:paraId="622BBD66" w14:textId="77777777" w:rsidR="00A43549" w:rsidRPr="00022843" w:rsidRDefault="00A43549" w:rsidP="00A43549">
            <w:r w:rsidRPr="00022843">
              <w:t xml:space="preserve"> 20. gr. Reglugerð fyrir Vatnajökulsþjóðgarð.</w:t>
            </w:r>
          </w:p>
          <w:p w14:paraId="430DE42C" w14:textId="77777777" w:rsidR="00A43549" w:rsidRPr="00022843" w:rsidRDefault="00A43549" w:rsidP="00A43549">
            <w:r w:rsidRPr="00022843">
              <w:t xml:space="preserve"> Stjórn Vatnajökulsþjóðgarðs skal í samráði við svæðisráð og Umhverfisstofnun gera tillögu til ráðherra um reglugerð 1) fyrir þjóðgarðinn. [Í reglugerðinni skal kveðið á um stofnun þjóðgarðsins, mörk hans og rekstrarsvæða innan hans, verndun og verndarstig og staðsetningu meginstarfsstöðva.] 2)</w:t>
            </w:r>
          </w:p>
          <w:p w14:paraId="552AB940" w14:textId="0D1EDACE" w:rsidR="00A43549" w:rsidRPr="00022843" w:rsidRDefault="00A43549" w:rsidP="00D72556">
            <w:r w:rsidRPr="00022843">
              <w:t xml:space="preserve"> Drög að reglugerð um Vatnajökulsþjóðgarð skulu kynnt sveitarstjórnum á svæðinu, landeigendum og öðrum hagsmunaaðilum og þeim gefinn kostur á að gera athugasemdir við þau. Leita skal álits Náttúrufræðistofnunar Íslands á vistfræðilegu þoli þeirra svæða þar sem ætlunin er að veiðar og búfjárbeit verði heimil. Við setningu reglugerðarinnar skal við það miðað að landnýting innan þjóðgarðsins sé sjálfbær að mati Náttúrufræðistofnunar Íslands.</w:t>
            </w:r>
          </w:p>
          <w:p w14:paraId="73BCD2FF" w14:textId="2C2D4427" w:rsidR="00D72556" w:rsidRPr="00022843" w:rsidRDefault="00D72556" w:rsidP="00D72556"/>
          <w:p w14:paraId="5F9C5AFE" w14:textId="0C5B9F6A" w:rsidR="00022843" w:rsidRPr="00022843" w:rsidRDefault="00022843" w:rsidP="00D72556"/>
          <w:p w14:paraId="31FF5085" w14:textId="77777777" w:rsidR="00022843" w:rsidRPr="00022843" w:rsidRDefault="00022843" w:rsidP="00D72556"/>
          <w:p w14:paraId="6311A0C4" w14:textId="77777777" w:rsidR="00A43549" w:rsidRPr="00022843" w:rsidRDefault="00A43549" w:rsidP="00A43549">
            <w:r w:rsidRPr="00022843">
              <w:t xml:space="preserve"> 21. gr. Gjaldtaka.</w:t>
            </w:r>
          </w:p>
          <w:p w14:paraId="36517B36" w14:textId="77777777" w:rsidR="00A43549" w:rsidRPr="00022843" w:rsidRDefault="00A43549" w:rsidP="00A43549">
            <w:r w:rsidRPr="00022843">
              <w:t xml:space="preserve"> Í reglugerð má ákveða að taka gestagjöld innan Vatnajökulsþjóðgarðs fyrir veitta þjónustu og aðgang að svæðinu til að mæta kostnaði við þjónustu og eftirlit með dvalargestum. Fjárhæð gjaldsins skal birt í reglugerð og byggjast á rekstraráætlun þjóðgarðsins alls sem stjórn Vatnajökulsþjóðgarðs leggur fyrir [ráðherra] 1) til samþykktar. Heimilt er að ákveða að gjaldið sé föst fjárhæð miðað við dagsdvöl í þjóðgarðinum og veiti aðgang að þjónustu á vegum þjóðgarðsins á öllum rekstrarsvæðum hans. Heimilt er að innheimta sérstaklega fyrir aðgang að tjaldstæðum innan þjóðgarðsins. Heimilt er að veita afslátt af gjaldinu ef greitt er fyrir lengri tíma í senn eða ef greitt er fyrir marga aðila í einu. Gestagjöld skulu renna til Vatnajökulsþjóðgarðs óháð því á hvaða rekstrarsvæði þau eru innheimt. Ráðherra ákveður nánara fyrirkomulag gjaldtöku í reglugerð 2) að fengnum tillögum stjórnar þjóðgarðsins.</w:t>
            </w:r>
          </w:p>
          <w:p w14:paraId="38CEA48E" w14:textId="568C4D22" w:rsidR="00A43549" w:rsidRPr="00022843" w:rsidRDefault="00A43549" w:rsidP="00A43549">
            <w:r w:rsidRPr="00022843">
              <w:t xml:space="preserve"> [Heimilt er að innheimta gjöld vegna leyfisveitinga og samninga skv. 5. mgr. 15. gr. og 15. gr. a og 15. gr. b. Gjöldin skulu standa undir kostnaði við veitingu leyfa, umsjón og eftirlit vegna hinnar leyfisskyldu starfsemi. </w:t>
            </w:r>
            <w:r w:rsidRPr="00022843">
              <w:lastRenderedPageBreak/>
              <w:t>Ráðherra ákveður fjárhæð gjaldsins og nánara fyrirkomulag gjaldtöku í reglugerð að fengnum tillögum stjórnar þjóðgarðsins</w:t>
            </w:r>
          </w:p>
          <w:p w14:paraId="5F780111" w14:textId="2AC0BBD6" w:rsidR="009E321E" w:rsidRPr="00022843" w:rsidRDefault="009E321E" w:rsidP="00A43549"/>
          <w:p w14:paraId="3EF2B917" w14:textId="00B3719D" w:rsidR="00022843" w:rsidRPr="00022843" w:rsidRDefault="00022843" w:rsidP="00A43549"/>
          <w:p w14:paraId="7F1A47BB" w14:textId="2E3EDDE0" w:rsidR="00022843" w:rsidRPr="00022843" w:rsidRDefault="00022843" w:rsidP="00A43549"/>
          <w:p w14:paraId="3CD2B304" w14:textId="7A2A75B8" w:rsidR="00022843" w:rsidRPr="00022843" w:rsidRDefault="00022843" w:rsidP="00A43549"/>
          <w:p w14:paraId="49F308CE" w14:textId="0BA5B582" w:rsidR="00022843" w:rsidRPr="00022843" w:rsidRDefault="00022843" w:rsidP="00A43549"/>
          <w:p w14:paraId="6F30FA90" w14:textId="77777777" w:rsidR="00022843" w:rsidRPr="00022843" w:rsidRDefault="00022843" w:rsidP="00A43549"/>
          <w:p w14:paraId="5E030275" w14:textId="19CDE2B6" w:rsidR="00570B0F" w:rsidRPr="00022843" w:rsidRDefault="00570B0F" w:rsidP="00A43549">
            <w:pPr>
              <w:pStyle w:val="Mlsgreinlista"/>
              <w:numPr>
                <w:ilvl w:val="0"/>
                <w:numId w:val="1"/>
              </w:numPr>
            </w:pPr>
            <w:r w:rsidRPr="00022843">
              <w:t>Lög um verndun Mývatns og Laxár í Suður-Þingeyjarsýslu, nr. 97/2004</w:t>
            </w:r>
          </w:p>
          <w:p w14:paraId="0A7F2B6C" w14:textId="0072F6FE" w:rsidR="009E321E" w:rsidRPr="00022843" w:rsidRDefault="009E321E" w:rsidP="009E321E"/>
          <w:p w14:paraId="7441BC04" w14:textId="77777777" w:rsidR="009E321E" w:rsidRPr="00022843" w:rsidRDefault="009E321E" w:rsidP="009E321E">
            <w:r w:rsidRPr="00022843">
              <w:t>II. kafli. Verndun Mývatns- og Laxársvæðisins.</w:t>
            </w:r>
          </w:p>
          <w:p w14:paraId="18D6D82C" w14:textId="77777777" w:rsidR="009E321E" w:rsidRPr="00022843" w:rsidRDefault="009E321E" w:rsidP="009E321E">
            <w:r w:rsidRPr="00022843">
              <w:t xml:space="preserve"> 3. gr. Verndun Mývatns og Laxár.</w:t>
            </w:r>
          </w:p>
          <w:p w14:paraId="052FC710" w14:textId="77777777" w:rsidR="009E321E" w:rsidRPr="00022843" w:rsidRDefault="009E321E" w:rsidP="009E321E">
            <w:r w:rsidRPr="00022843">
              <w:t xml:space="preserve"> Óheimilt er að valda spjöllum eða raski á lífríki, jarðmyndunum og landslagi á landsvæði því sem um getur í 1. mgr. 2. gr. Breytingar á hæð vatnsborðs stöðuvatna og rennsli straumvatna eru óheimilar nema til verndunar og ræktunar þeirra, enda komi til sérstakt leyfi Umhverfisstofnunar.</w:t>
            </w:r>
          </w:p>
          <w:p w14:paraId="14F45156" w14:textId="77777777" w:rsidR="009E321E" w:rsidRPr="00022843" w:rsidRDefault="009E321E" w:rsidP="009E321E">
            <w:r w:rsidRPr="00022843">
              <w:t xml:space="preserve"> Leita skal leyfis Umhverfisstofnunar fyrir hvers konar framkvæmdum sem haft geta áhrif á lífríki, </w:t>
            </w:r>
            <w:proofErr w:type="spellStart"/>
            <w:r w:rsidRPr="00022843">
              <w:t>jarðmyndanir</w:t>
            </w:r>
            <w:proofErr w:type="spellEnd"/>
            <w:r w:rsidRPr="00022843">
              <w:t xml:space="preserve"> og landslag á landsvæði því sem um getur í 1. mgr. 2. gr. Þó skulu heimilar án sérstaks leyfis Umhverfisstofnunar framkvæmdir samkvæmt staðfestu skipulagi, enda hafi stofnunin fallist á skipulagsáætlun þá sem um er að ræða.</w:t>
            </w:r>
          </w:p>
          <w:p w14:paraId="016146A4" w14:textId="3E9B04B8" w:rsidR="009E321E" w:rsidRPr="00022843" w:rsidRDefault="009E321E" w:rsidP="00EC0E81">
            <w:r w:rsidRPr="00022843">
              <w:t xml:space="preserve"> [Ráðherra] 1) setur, að fenginni umsögn sveitarfélaga á svæðinu og Umhverfisstofnunar, reglugerð 2) þar sem kveðið skal nánar á um verndun Mývatns og Laxár, þar á meðal takmarkanir á framkvæmdum á svæðinu og umferð og umferðarrétt almennings.</w:t>
            </w:r>
          </w:p>
          <w:p w14:paraId="5C10EE05" w14:textId="45096B4F" w:rsidR="00EC0E81" w:rsidRPr="00022843" w:rsidRDefault="00EC0E81" w:rsidP="00EC0E81"/>
          <w:p w14:paraId="15669F6D" w14:textId="1CFED764" w:rsidR="00022843" w:rsidRPr="00022843" w:rsidRDefault="00022843" w:rsidP="00EC0E81"/>
          <w:p w14:paraId="7799D30B" w14:textId="63424448" w:rsidR="00022843" w:rsidRPr="00022843" w:rsidRDefault="00022843" w:rsidP="00EC0E81"/>
          <w:p w14:paraId="00425E98" w14:textId="0D3397EE" w:rsidR="00022843" w:rsidRPr="00022843" w:rsidRDefault="00022843" w:rsidP="00EC0E81"/>
          <w:p w14:paraId="0F584D79" w14:textId="77777777" w:rsidR="00022843" w:rsidRPr="00022843" w:rsidRDefault="00022843" w:rsidP="00EC0E81"/>
          <w:p w14:paraId="0BDFBDC0" w14:textId="77777777" w:rsidR="009E321E" w:rsidRPr="00022843" w:rsidRDefault="009E321E" w:rsidP="009E321E">
            <w:r w:rsidRPr="00022843">
              <w:t xml:space="preserve"> 4. gr. Verndun vatnasviðs Mývatns og Laxár.</w:t>
            </w:r>
          </w:p>
          <w:p w14:paraId="217F1CC2" w14:textId="77777777" w:rsidR="009E321E" w:rsidRPr="00022843" w:rsidRDefault="009E321E" w:rsidP="009E321E">
            <w:r w:rsidRPr="00022843">
              <w:t xml:space="preserve"> Forðast skal að valda spjöllum á vatnasviði Mývatns og Laxár sem raskað gætu vernd vatnsins og árinnar samkvæmt ákvæðum laga þessara, sérstaklega gæðum og rennsli grunnvatns.</w:t>
            </w:r>
          </w:p>
          <w:p w14:paraId="247F11B0" w14:textId="77777777" w:rsidR="009E321E" w:rsidRPr="00022843" w:rsidRDefault="009E321E" w:rsidP="009E321E">
            <w:r w:rsidRPr="00022843">
              <w:t xml:space="preserve"> [Ráðherra] 1) setur í reglugerð, 2) að fenginni umsögn Umhverfisstofnunar og viðkomandi sveitarstjórna, nánari ákvæði um varnir gegn hvers konar mengun á vatnasviði Mývatns og Laxár, þar á meðal á grunnvatnskerfi. Skal þar m.a. kveðið á um kröfur til mengunarvarna atvinnufyrirtækja á svæðinu.</w:t>
            </w:r>
          </w:p>
          <w:p w14:paraId="6CA9D625" w14:textId="1088143B" w:rsidR="009E321E" w:rsidRPr="00022843" w:rsidRDefault="009E321E" w:rsidP="00EC0E81">
            <w:r w:rsidRPr="00022843">
              <w:lastRenderedPageBreak/>
              <w:t xml:space="preserve"> Verði breytingar á skilgreindu vatnasviði Laxár og Mývatns, sbr. fylgiskjal II með lögum þessum, vegna náttúrulegra breytinga eða aukinnar þekkingar, er ráðherra heimilt með reglugerð að skilgreina ný mörk vatnasviðsins í samræmi við þær breytingar.</w:t>
            </w:r>
          </w:p>
          <w:p w14:paraId="4A894346" w14:textId="49A0CBCD" w:rsidR="009E321E" w:rsidRPr="00022843" w:rsidRDefault="009E321E" w:rsidP="009E321E"/>
          <w:p w14:paraId="38B7528C" w14:textId="77777777" w:rsidR="00022843" w:rsidRPr="00022843" w:rsidRDefault="00022843" w:rsidP="009E321E"/>
          <w:p w14:paraId="0EE6BBC2" w14:textId="77777777" w:rsidR="009E321E" w:rsidRPr="00022843" w:rsidRDefault="009E321E" w:rsidP="009E321E">
            <w:r w:rsidRPr="00022843">
              <w:t>III. kafli. Umsjón verndarsvæðisins og gerð verndaráætlunar.</w:t>
            </w:r>
          </w:p>
          <w:p w14:paraId="44BDC776" w14:textId="77777777" w:rsidR="009E321E" w:rsidRPr="00022843" w:rsidRDefault="009E321E" w:rsidP="009E321E">
            <w:r w:rsidRPr="00022843">
              <w:t xml:space="preserve"> 5. gr. Umsjón.</w:t>
            </w:r>
          </w:p>
          <w:p w14:paraId="3F99C65F" w14:textId="4F7CC9D0" w:rsidR="009E321E" w:rsidRPr="00022843" w:rsidRDefault="009E321E" w:rsidP="009E321E">
            <w:r w:rsidRPr="00022843">
              <w:t xml:space="preserve"> Umhverfisstofnun hefur umsjón með náttúruvernd á landsvæði því sem um getur í lögum þessum. Umhverfisstofnun er þó heimilt að fela öðrum umsjón svæðisins, í heild eða að hluta, í samræmi við ákvæði náttúruverndarlaga.</w:t>
            </w:r>
          </w:p>
          <w:p w14:paraId="01571B1D" w14:textId="6BE6A990" w:rsidR="00EC0E81" w:rsidRPr="00022843" w:rsidRDefault="00EC0E81" w:rsidP="009E321E"/>
          <w:p w14:paraId="0B03D7F3" w14:textId="77777777" w:rsidR="00022843" w:rsidRPr="00022843" w:rsidRDefault="00022843" w:rsidP="009E321E"/>
          <w:p w14:paraId="095BEF73" w14:textId="77777777" w:rsidR="009E321E" w:rsidRPr="00022843" w:rsidRDefault="009E321E" w:rsidP="009E321E">
            <w:r w:rsidRPr="00022843">
              <w:t xml:space="preserve"> 6. gr. Verndaráætlun.</w:t>
            </w:r>
          </w:p>
          <w:p w14:paraId="557A1ED3" w14:textId="5741EDCD" w:rsidR="009E321E" w:rsidRPr="00022843" w:rsidRDefault="009E321E" w:rsidP="009E321E">
            <w:r w:rsidRPr="00022843">
              <w:t xml:space="preserve"> Umhverfisstofnun ber ábyrgð á því að gerð sé verndaráætlun fyrir landsvæði það sem um getur í 3. mgr. 2. gr. Skal þar m.a. fjallað um nauðsynlegar verndaraðgerðir, friðlýsingu náttúruminja, landnýtingu, umferðarrétt almennings og aðgengi ferðamanna að svæðinu. Verndaráætlunin skal gerð í samvinnu við viðkomandi sveitarstjórnir, hagsmunaaðila og umhverfisverndarsamtök á svæðinu og stofnanir sem starfa lögum samkvæmt á sviði náttúruverndar, vatnsverndar og veiðinýtingar. Verndaráætlun skal endurskoða á fimm ára fresti. Tillögu að verndaráætlun skal auglýsa opinberlega og skulu athugasemdir hafa borist innan sex vikna frá birtingu auglýsingarinnar. Áætlunina skal birta sem auglýsingu í B-deild Stjórnartíðinda þegar hún hefur hlotið staðfestingu [ráðherra]. </w:t>
            </w:r>
          </w:p>
          <w:p w14:paraId="174CC730" w14:textId="2D8048A4" w:rsidR="009E321E" w:rsidRPr="00022843" w:rsidRDefault="009E321E" w:rsidP="009E321E"/>
          <w:p w14:paraId="2D6F7A5F" w14:textId="77777777" w:rsidR="00022843" w:rsidRPr="00022843" w:rsidRDefault="00022843" w:rsidP="009E321E"/>
          <w:p w14:paraId="4C43E5E2" w14:textId="77777777" w:rsidR="009E321E" w:rsidRPr="00022843" w:rsidRDefault="009E321E" w:rsidP="009E321E">
            <w:r w:rsidRPr="00022843">
              <w:t>[11. gr. Kærur.</w:t>
            </w:r>
          </w:p>
          <w:p w14:paraId="63D6E232" w14:textId="49B8C7E4" w:rsidR="00EC0E81" w:rsidRPr="00022843" w:rsidRDefault="009E321E" w:rsidP="00EC0E81">
            <w:r w:rsidRPr="00022843">
              <w:t xml:space="preserve"> Ákvarðanir Umhverfisstofnunar er lúta að veitingu, endurskoðun og afturköllun leyfis skv. 3. gr. sæta kæru til úrskurðarnefndar umhverfis- og auðlindamála. Um aðild, kærufrest, málsmeðferð og annað er varðar kæruna fer samkvæmt lögum um úrskurðarnefnd umhverfis- og auðlindamála.] </w:t>
            </w:r>
          </w:p>
          <w:p w14:paraId="2F3D128A" w14:textId="77777777" w:rsidR="009E321E" w:rsidRPr="00022843" w:rsidRDefault="009E321E" w:rsidP="009E321E"/>
          <w:p w14:paraId="54FD09E1" w14:textId="77777777" w:rsidR="009E321E" w:rsidRPr="00022843" w:rsidRDefault="009E321E" w:rsidP="009E321E">
            <w:r w:rsidRPr="00022843">
              <w:t>Ákvæði til bráðabirgða.</w:t>
            </w:r>
          </w:p>
          <w:p w14:paraId="0A70DD1A" w14:textId="77777777" w:rsidR="009E321E" w:rsidRPr="00022843" w:rsidRDefault="009E321E" w:rsidP="009E321E">
            <w:r w:rsidRPr="00022843">
              <w:t xml:space="preserve"> I.</w:t>
            </w:r>
          </w:p>
          <w:p w14:paraId="26DED230" w14:textId="77777777" w:rsidR="009E321E" w:rsidRPr="00022843" w:rsidRDefault="009E321E" w:rsidP="009E321E">
            <w:r w:rsidRPr="00022843">
              <w:t xml:space="preserve"> Gerð verndaráætlunar skv. 6. gr. skal lokið fyrir 1. janúar 2006.</w:t>
            </w:r>
          </w:p>
          <w:p w14:paraId="4D324790" w14:textId="77777777" w:rsidR="009E321E" w:rsidRPr="00022843" w:rsidRDefault="009E321E" w:rsidP="009E321E">
            <w:r w:rsidRPr="00022843">
              <w:lastRenderedPageBreak/>
              <w:t xml:space="preserve"> II.</w:t>
            </w:r>
          </w:p>
          <w:p w14:paraId="5A82FE03" w14:textId="05B7E641" w:rsidR="009E321E" w:rsidRPr="00022843" w:rsidRDefault="009E321E" w:rsidP="009E321E">
            <w:r w:rsidRPr="00022843">
              <w:t xml:space="preserve"> Umhverfisstofnun skal þegar hefjast handa við undirbúning að friðlýsingu landsvæða sem ekki falla undir ákvæði 1. mgr. 2. gr. laga þessara en eigi að síður er mikilvægt að vernda sakir </w:t>
            </w:r>
            <w:proofErr w:type="spellStart"/>
            <w:r w:rsidRPr="00022843">
              <w:t>mikilvægis</w:t>
            </w:r>
            <w:proofErr w:type="spellEnd"/>
            <w:r w:rsidRPr="00022843">
              <w:t xml:space="preserve"> þeirra fyrir lífríki Laxár og Mývatns eða vegna merkra </w:t>
            </w:r>
            <w:proofErr w:type="spellStart"/>
            <w:r w:rsidRPr="00022843">
              <w:t>jarðmyndana</w:t>
            </w:r>
            <w:proofErr w:type="spellEnd"/>
            <w:r w:rsidRPr="00022843">
              <w:t xml:space="preserve"> og landslagsgerða.</w:t>
            </w:r>
          </w:p>
          <w:p w14:paraId="7B09005C" w14:textId="0D0BE6FE" w:rsidR="00EC0E81" w:rsidRPr="00022843" w:rsidRDefault="00EC0E81" w:rsidP="009E321E"/>
          <w:p w14:paraId="1CA949F6" w14:textId="258711E0" w:rsidR="00022843" w:rsidRPr="00022843" w:rsidRDefault="00022843" w:rsidP="009E321E"/>
          <w:p w14:paraId="49C577FF" w14:textId="37993F43" w:rsidR="00022843" w:rsidRPr="00022843" w:rsidRDefault="00022843" w:rsidP="009E321E"/>
          <w:p w14:paraId="0D1CCE13" w14:textId="251A757D" w:rsidR="00022843" w:rsidRPr="00022843" w:rsidRDefault="00022843" w:rsidP="009E321E"/>
          <w:p w14:paraId="0319F3F0" w14:textId="15AFE228" w:rsidR="00022843" w:rsidRPr="00022843" w:rsidRDefault="00022843" w:rsidP="009E321E"/>
          <w:p w14:paraId="3745623F" w14:textId="77777777" w:rsidR="00022843" w:rsidRPr="00022843" w:rsidRDefault="00022843" w:rsidP="009E321E"/>
          <w:p w14:paraId="60617B58" w14:textId="3CCCB1A7" w:rsidR="00570B0F" w:rsidRPr="00022843" w:rsidRDefault="00570B0F" w:rsidP="00A43549">
            <w:pPr>
              <w:pStyle w:val="Mlsgreinlista"/>
              <w:numPr>
                <w:ilvl w:val="0"/>
                <w:numId w:val="1"/>
              </w:numPr>
            </w:pPr>
            <w:r w:rsidRPr="00022843">
              <w:t>Lög um vernd Breiðafjarðar, nr. 54/1995</w:t>
            </w:r>
          </w:p>
          <w:p w14:paraId="13C838C0" w14:textId="587CAD8B" w:rsidR="00011B26" w:rsidRPr="00022843" w:rsidRDefault="00011B26" w:rsidP="00011B26"/>
          <w:p w14:paraId="498B41E6" w14:textId="77777777" w:rsidR="00011B26" w:rsidRPr="00022843" w:rsidRDefault="00011B26" w:rsidP="00011B26">
            <w:r w:rsidRPr="00022843">
              <w:t>3. gr.</w:t>
            </w:r>
          </w:p>
          <w:p w14:paraId="0E2F6429" w14:textId="2A3428E0" w:rsidR="00011B26" w:rsidRPr="00022843" w:rsidRDefault="00011B26" w:rsidP="00011B26">
            <w:r w:rsidRPr="00022843">
              <w:t xml:space="preserve"> [Ráðherra] 1) fer með stjórn mála er varða vernd Breiðafjarðar samkvæmt lögum þessum. Um vernd menningarsögulegra minja fer samkvæmt þjóðminjalögum.</w:t>
            </w:r>
          </w:p>
          <w:p w14:paraId="2E10E86E" w14:textId="77777777" w:rsidR="00011B26" w:rsidRPr="00022843" w:rsidRDefault="00011B26" w:rsidP="00011B26"/>
          <w:p w14:paraId="4B222613" w14:textId="77777777" w:rsidR="00011B26" w:rsidRPr="00022843" w:rsidRDefault="00011B26" w:rsidP="00011B26">
            <w:r w:rsidRPr="00022843">
              <w:t xml:space="preserve"> 4. gr.</w:t>
            </w:r>
          </w:p>
          <w:p w14:paraId="781B950B" w14:textId="77777777" w:rsidR="00011B26" w:rsidRPr="00022843" w:rsidRDefault="00011B26" w:rsidP="00011B26">
            <w:r w:rsidRPr="00022843">
              <w:t xml:space="preserve"> Breiðafjarðarnefnd er [ráðherra] 1) til ráðgjafar um allt það er lýtur að framkvæmd laga þessara. Í nefndinni eiga sæti sjö menn, sem ráðherra skipar til fjögurra ára í senn sem hér segir: [Sveitarfélög sem liggja að Breiðafirði tilnefna fjóra fulltrúa á þann hátt sem ráðherra ákveður í reglugerð], 2) Náttúrufræðistofnun Íslands og náttúrustofur á Vesturlandi og Vestfjörðum einn sameiginlega og einn er tilnefndur af þjóðminjaráði. [Ráðherra] 1) skipar einn mann í nefndina án tilnefningar og skal hann vera formaður. Varamenn skulu skipaðir með sama hætti.</w:t>
            </w:r>
          </w:p>
          <w:p w14:paraId="5531C7A6" w14:textId="77777777" w:rsidR="00011B26" w:rsidRPr="00022843" w:rsidRDefault="00011B26" w:rsidP="00011B26">
            <w:r w:rsidRPr="00022843">
              <w:t xml:space="preserve"> Nefndin skal í samráði við sveitarfélögin láta gera verndaráætlun þar sem fram kemur hvernig ná skuli þeim markmiðum sem sett eru með vernd svæðisins. Áætlun þessi skal send ráðherra til staðfestingar.</w:t>
            </w:r>
          </w:p>
          <w:p w14:paraId="71C5007F" w14:textId="77777777" w:rsidR="00011B26" w:rsidRPr="00022843" w:rsidRDefault="00011B26" w:rsidP="00011B26">
            <w:r w:rsidRPr="00022843">
              <w:t xml:space="preserve"> Í starfi sínu skal nefndin gæta samráðs við sveitarstjórnir, náttúruverndarnefndir, [Umhverfisstofnun], 3) minjaverði og yfirvöld þjóðminjavörslu.</w:t>
            </w:r>
          </w:p>
          <w:p w14:paraId="78DF42B3" w14:textId="0993061A" w:rsidR="00011B26" w:rsidRPr="00022843" w:rsidRDefault="00011B26" w:rsidP="00011B26">
            <w:r w:rsidRPr="00022843">
              <w:t xml:space="preserve"> Nefndin skal árlega gefa ráðherra skýrslu um störf sín.</w:t>
            </w:r>
          </w:p>
          <w:p w14:paraId="685DD2E8" w14:textId="77777777" w:rsidR="00011B26" w:rsidRPr="00022843" w:rsidRDefault="00011B26" w:rsidP="00011B26"/>
          <w:p w14:paraId="280ED0C1" w14:textId="77777777" w:rsidR="00011B26" w:rsidRPr="00022843" w:rsidRDefault="00011B26" w:rsidP="00011B26">
            <w:r w:rsidRPr="00022843">
              <w:t xml:space="preserve"> 5. gr.</w:t>
            </w:r>
          </w:p>
          <w:p w14:paraId="5B6B3C2D" w14:textId="77777777" w:rsidR="00011B26" w:rsidRPr="00022843" w:rsidRDefault="00011B26" w:rsidP="00011B26">
            <w:r w:rsidRPr="00022843">
              <w:t xml:space="preserve"> [Ráðherra] 1) setur, að fengnum tillögum Breiðafjarðarnefndar og umsögnum viðkomandi sveitarstjórna um þær, reglugerð þar sem kveðið skal á um verndaraðgerðir á grundvelli laganna, varnir gegn </w:t>
            </w:r>
            <w:r w:rsidRPr="00022843">
              <w:lastRenderedPageBreak/>
              <w:t>hvers konar mengun og aðgang ferðamanna að tilteknum stöðum á svæðinu sem viðkvæmir eru vegna náttúrufars.</w:t>
            </w:r>
          </w:p>
          <w:p w14:paraId="421A87C9" w14:textId="28DD8848" w:rsidR="00011B26" w:rsidRPr="00022843" w:rsidRDefault="00011B26" w:rsidP="00011B26">
            <w:r w:rsidRPr="00022843">
              <w:t xml:space="preserve"> [Ráðherra er fer með málefni menningarminja] 1) setur, að fengnum tillögum Breiðafjarðarnefndar og að fenginni umsögn þjóðminjaráðs og </w:t>
            </w:r>
            <w:proofErr w:type="spellStart"/>
            <w:r w:rsidRPr="00022843">
              <w:t>húsafriðunarnefndar</w:t>
            </w:r>
            <w:proofErr w:type="spellEnd"/>
            <w:r w:rsidRPr="00022843">
              <w:t xml:space="preserve"> ríkisins eftir því sem við á, reglugerð um vernd menningarsögulegra minja á svæðinu, þar á meðal byggðarheildar gamalla húsa í Flatey og vernd sjóminja.</w:t>
            </w:r>
          </w:p>
          <w:p w14:paraId="55C20819" w14:textId="7BD6D789" w:rsidR="00A027F5" w:rsidRPr="00022843" w:rsidRDefault="00A027F5" w:rsidP="00011B26"/>
          <w:p w14:paraId="7C179C00" w14:textId="30C8A84F" w:rsidR="00022843" w:rsidRPr="00022843" w:rsidRDefault="00022843" w:rsidP="00011B26"/>
          <w:p w14:paraId="1CED9F5D" w14:textId="63078342" w:rsidR="00022843" w:rsidRPr="00022843" w:rsidRDefault="00022843" w:rsidP="00011B26"/>
          <w:p w14:paraId="324357F7" w14:textId="5C92622A" w:rsidR="00022843" w:rsidRPr="00022843" w:rsidRDefault="00022843" w:rsidP="00011B26"/>
          <w:p w14:paraId="76CCD160" w14:textId="2A895433" w:rsidR="00022843" w:rsidRPr="00022843" w:rsidRDefault="00022843" w:rsidP="00011B26"/>
          <w:p w14:paraId="716FF9F9" w14:textId="6FD5B04D" w:rsidR="00022843" w:rsidRPr="00022843" w:rsidRDefault="00022843" w:rsidP="00011B26"/>
          <w:p w14:paraId="73D97B12" w14:textId="7953608A" w:rsidR="00022843" w:rsidRPr="00022843" w:rsidRDefault="00022843" w:rsidP="00011B26"/>
          <w:p w14:paraId="0EAB89D8" w14:textId="65D3D2BF" w:rsidR="00022843" w:rsidRPr="00022843" w:rsidRDefault="00022843" w:rsidP="00011B26"/>
          <w:p w14:paraId="0A48DAD5" w14:textId="77777777" w:rsidR="00022843" w:rsidRPr="00022843" w:rsidRDefault="00022843" w:rsidP="00011B26"/>
          <w:p w14:paraId="2A81C8B8" w14:textId="77777777" w:rsidR="00022843" w:rsidRPr="00022843" w:rsidRDefault="00022843" w:rsidP="00022843">
            <w:r w:rsidRPr="00022843">
              <w:t>6. gr.</w:t>
            </w:r>
          </w:p>
          <w:p w14:paraId="4FFE03E6" w14:textId="77777777" w:rsidR="00022843" w:rsidRPr="00022843" w:rsidRDefault="00022843" w:rsidP="00022843">
            <w:r w:rsidRPr="00022843">
              <w:t xml:space="preserve"> Við gerð skipulagsáætlana á því svæði sem um getur í 2. gr. skulu sveitarfélög leita umsagnar Breiðafjarðarnefndar. Í skipulagsáætlunum ber að taka tillit til verndaráætlunar Breiðafjarðarnefndar.</w:t>
            </w:r>
          </w:p>
          <w:p w14:paraId="5EE86C37" w14:textId="77777777" w:rsidR="00022843" w:rsidRPr="00022843" w:rsidRDefault="00022843" w:rsidP="00022843">
            <w:r w:rsidRPr="00022843">
              <w:t xml:space="preserve"> Þar sem ekki eru fyrir hendi samþykktar skipulagsáætlanir á því landsvæði sem um getur í 2. gr. er hvers konar mannvirkjagerð óheimil, svo og jarðrask, nema að fengnu [leyfi Umhverfisstofnunar].      Framkvæmdir, sem nauðsynlegar og eðlilegar teljast til búskapar á </w:t>
            </w:r>
            <w:proofErr w:type="spellStart"/>
            <w:r w:rsidRPr="00022843">
              <w:t>lögbýlum</w:t>
            </w:r>
            <w:proofErr w:type="spellEnd"/>
            <w:r w:rsidRPr="00022843">
              <w:t>, eru leyfilegar nema spjöllum valdi á menningarsögulegum minjum, náttúruminjum eða lífríki að [mati Umhverfisstofnunar] 1) eða þjóðminjaráðs þegar um fornleifar er að ræða.</w:t>
            </w:r>
          </w:p>
          <w:p w14:paraId="158C55C5" w14:textId="77777777" w:rsidR="00022843" w:rsidRPr="00022843" w:rsidRDefault="00022843" w:rsidP="00022843">
            <w:r w:rsidRPr="00022843">
              <w:t xml:space="preserve"> [Ákvarðanir sem Umhverfisstofnun tekur og varða veitingu, endurskoðun eða afturköllun leyfis samkvæmt þessari grein sæta kæru til úrskurðarnefndar umhverfis- og auðlindamála. Um aðild, kærufrest, málsmeðferð og annað er varðar kæruna fer samkvæmt lögum um úrskurðarnefnd umhverfis- og auðlindamála.</w:t>
            </w:r>
          </w:p>
          <w:p w14:paraId="580A9EFA" w14:textId="27FFD102" w:rsidR="00022843" w:rsidRPr="00022843" w:rsidRDefault="00022843" w:rsidP="00011B26"/>
          <w:p w14:paraId="1C01F2F9" w14:textId="11D30B9C" w:rsidR="00022843" w:rsidRPr="00022843" w:rsidRDefault="00022843" w:rsidP="00011B26"/>
          <w:p w14:paraId="68710848" w14:textId="53579D3A" w:rsidR="00022843" w:rsidRPr="00022843" w:rsidRDefault="00022843" w:rsidP="00011B26"/>
          <w:p w14:paraId="6337A990" w14:textId="77777777" w:rsidR="00022843" w:rsidRPr="00022843" w:rsidRDefault="00022843" w:rsidP="00011B26"/>
          <w:p w14:paraId="6D66A4C6" w14:textId="0FBD8E09" w:rsidR="00570B0F" w:rsidRPr="00022843" w:rsidRDefault="00570B0F" w:rsidP="00A43549">
            <w:pPr>
              <w:pStyle w:val="Mlsgreinlista"/>
              <w:numPr>
                <w:ilvl w:val="0"/>
                <w:numId w:val="1"/>
              </w:numPr>
            </w:pPr>
            <w:r w:rsidRPr="00022843">
              <w:t>Lög um vernd, friðun og veiðar á villtum fuglum og villtum spendýrum, nr. 64/1994</w:t>
            </w:r>
          </w:p>
          <w:p w14:paraId="75FEB8C5" w14:textId="30FEAA2E" w:rsidR="00A027F5" w:rsidRPr="00022843" w:rsidRDefault="00A027F5" w:rsidP="00A027F5"/>
          <w:p w14:paraId="3F50F36B" w14:textId="77777777" w:rsidR="00A027F5" w:rsidRPr="00022843" w:rsidRDefault="00A027F5" w:rsidP="00A027F5">
            <w:r w:rsidRPr="00022843">
              <w:t>III. kafli. Umsjón.</w:t>
            </w:r>
          </w:p>
          <w:p w14:paraId="1F9726F1" w14:textId="77777777" w:rsidR="00A027F5" w:rsidRPr="00022843" w:rsidRDefault="00A027F5" w:rsidP="00A027F5">
            <w:r w:rsidRPr="00022843">
              <w:t xml:space="preserve"> 3. gr.</w:t>
            </w:r>
          </w:p>
          <w:p w14:paraId="04BDA194" w14:textId="77777777" w:rsidR="00A027F5" w:rsidRPr="00022843" w:rsidRDefault="00A027F5" w:rsidP="00A027F5">
            <w:r w:rsidRPr="00022843">
              <w:t xml:space="preserve"> [Ráðherra] 1) hefur yfirumsjón með aðgerðum er varða vernd, friðun og veiðar á villtum dýrum.</w:t>
            </w:r>
          </w:p>
          <w:p w14:paraId="79EC5CD1" w14:textId="77777777" w:rsidR="00A027F5" w:rsidRPr="00022843" w:rsidRDefault="00A027F5" w:rsidP="00A027F5">
            <w:r w:rsidRPr="00022843">
              <w:lastRenderedPageBreak/>
              <w:t xml:space="preserve"> [Umhverfisstofnun og Náttúrufræðistofnun Íslands skulu vera [ráðherra] 1) til ráðgjafar og gera tillögur varðandi vernd, friðun og veiðar á villtum fuglum og villtum spendýrum eftir því sem tilefni er til.</w:t>
            </w:r>
          </w:p>
          <w:p w14:paraId="7BB1A4A6" w14:textId="77777777" w:rsidR="00A027F5" w:rsidRPr="00022843" w:rsidRDefault="00A027F5" w:rsidP="00A027F5">
            <w:r w:rsidRPr="00022843">
              <w:t xml:space="preserve"> Umhverfisstofnun hefur umsjón með og stjórn á þeim aðgerðum af opinberri hálfu sem ætlað er að hafa áhrif á stofnstærð og útbreiðslu villtra dýra eða koma í veg fyrir tjón af þeirra völdum, sbr. VI. kafla. [Í þeim tilvikum sem ákveðið er að aflétta friðun skal Umhverfisstofnun gera tillögur til [ráðherra] 1) um stjórn og framkvæmd veiða á stofnum villtra fugla og spendýra, sbr. 7. gr., að höfðu samráði við Náttúrufræðistofnun Íslands.] 2)</w:t>
            </w:r>
          </w:p>
          <w:p w14:paraId="690675B4" w14:textId="77777777" w:rsidR="00A027F5" w:rsidRPr="00022843" w:rsidRDefault="00A027F5" w:rsidP="00A027F5">
            <w:r w:rsidRPr="00022843">
              <w:t xml:space="preserve"> Um stefnumótandi mál um vernd, friðun og veiðar á villtum fuglum og villtum spendýrum skal haft samráð við Bændasamtök Íslands, Samband íslenskra sveitarfélaga, hreindýraráð að því er varðar hreindýr, Skotveiðifélag Íslands sem og áhuga- og hagsmunasamtök um vernd, friðun og veiðar á villtum fuglum og villtum spendýrum.</w:t>
            </w:r>
          </w:p>
          <w:p w14:paraId="34D3795C" w14:textId="6970DDF0" w:rsidR="00A027F5" w:rsidRPr="00022843" w:rsidRDefault="00A027F5" w:rsidP="00A027F5">
            <w:r w:rsidRPr="00022843">
              <w:t xml:space="preserve"> Umhverfisstofnun leiðbeinir þeim sem stunda veiðar og aðrar aðgerðir til þess að koma í veg fyrir tjón af völdum villtra dýra.</w:t>
            </w:r>
          </w:p>
          <w:p w14:paraId="29FF3E38" w14:textId="4002B1C0" w:rsidR="00022843" w:rsidRPr="00022843" w:rsidRDefault="00022843" w:rsidP="00A027F5"/>
          <w:p w14:paraId="4269F08F" w14:textId="753E87AC" w:rsidR="00022843" w:rsidRPr="00022843" w:rsidRDefault="00022843" w:rsidP="00A027F5"/>
          <w:p w14:paraId="7AE7B6A2" w14:textId="26566D73" w:rsidR="00022843" w:rsidRPr="00022843" w:rsidRDefault="00022843" w:rsidP="00A027F5"/>
          <w:p w14:paraId="5CB18D59" w14:textId="77777777" w:rsidR="00022843" w:rsidRPr="00022843" w:rsidRDefault="00022843" w:rsidP="00A027F5"/>
          <w:p w14:paraId="20DCB2DE" w14:textId="77777777" w:rsidR="00A027F5" w:rsidRPr="00022843" w:rsidRDefault="00A027F5" w:rsidP="00A027F5">
            <w:r w:rsidRPr="00022843">
              <w:t>7. gr.</w:t>
            </w:r>
          </w:p>
          <w:p w14:paraId="4DC6B8FA" w14:textId="77777777" w:rsidR="00A027F5" w:rsidRPr="00022843" w:rsidRDefault="00A027F5" w:rsidP="00A027F5">
            <w:r w:rsidRPr="00022843">
              <w:t xml:space="preserve"> Ákvörðun um að aflétta friðun samkvæmt lögum þessum skal byggjast á því að viðkoma stofns sé nægileg til þess að vega upp á móti afföllum vegna veiða og að með veiðum sé verið að nytja verðmæti í kjöti, skinnum eða öðrum afurðum. Einnig er heimilt að taka tillit til þess hvort viðkomandi dýr valdi tjóni.</w:t>
            </w:r>
          </w:p>
          <w:p w14:paraId="5BB32FDA" w14:textId="77777777" w:rsidR="00A027F5" w:rsidRPr="00022843" w:rsidRDefault="00A027F5" w:rsidP="00A027F5">
            <w:r w:rsidRPr="00022843">
              <w:t xml:space="preserve"> Í reglugerðum, 1) sem settar eru samkvæmt tillögum [Umhverfisstofnunar], 2) skal kveðið á um vernd, friðun og veiðar einstakra tegunda villtra dýra. [Þar skal m.a. kveða á um hvaða tegundir eru alfriðaðar, hverjar er heimilt að veiða, hvar megi veiða þær, gerð og notkun vopna og annarra veiðitækja, veiðiaðferðir, lengd veiðitímabils, sérákvæði vegna hefðbundinna fuglanytja, hvað teljist til fágætra fugla, skylduskil á þeim, umgengni við hreiður þeirra og annað sem máli skiptir.] 3)</w:t>
            </w:r>
          </w:p>
          <w:p w14:paraId="37C7B933" w14:textId="22886E7E" w:rsidR="00A027F5" w:rsidRPr="00022843" w:rsidRDefault="00A027F5" w:rsidP="00A027F5">
            <w:r w:rsidRPr="00022843">
              <w:t xml:space="preserve"> [Þar sem talið er að villt dýr valdi tjóni einhvern tiltekinn tíma árs eða á svæðum þar sem viðkomandi tegundir eru friðaðar samkvæmt lögum þessum eða reglugerðum byggðum á þeim getur [ráðherra] 4) að fenginni umsögn Umhverfisstofnunar og Náttúrufræðistofnunar Íslands, eða hreindýraráðs að því er varðar hreindýr, veitt tímabundið leyfi til veiða í því skyni að koma í veg fyrir </w:t>
            </w:r>
            <w:r w:rsidRPr="00022843">
              <w:lastRenderedPageBreak/>
              <w:t>tjón. Í reglugerð skal kveðið á um hvaða tegundir skuli ávallt undanskildar þessu ákvæði. Erindi samkvæmt þessu ákvæði skal svara eigi síðar en viku eftir að það berst ráðuneytinu.</w:t>
            </w:r>
          </w:p>
          <w:p w14:paraId="6703A579" w14:textId="11EFFAA9" w:rsidR="00022843" w:rsidRPr="00022843" w:rsidRDefault="00022843" w:rsidP="00A027F5"/>
          <w:p w14:paraId="3E6FE7DB" w14:textId="661E9AD1" w:rsidR="00022843" w:rsidRPr="00022843" w:rsidRDefault="00022843" w:rsidP="00A027F5"/>
          <w:p w14:paraId="3F263119" w14:textId="37365882" w:rsidR="00022843" w:rsidRPr="00022843" w:rsidRDefault="00022843" w:rsidP="00A027F5"/>
          <w:p w14:paraId="3AEE578E" w14:textId="64A1C4BD" w:rsidR="00022843" w:rsidRPr="00022843" w:rsidRDefault="00022843" w:rsidP="00A027F5"/>
          <w:p w14:paraId="2D0584EA" w14:textId="47C8E152" w:rsidR="00022843" w:rsidRPr="00022843" w:rsidRDefault="00022843" w:rsidP="00A027F5"/>
          <w:p w14:paraId="0078D83E" w14:textId="77777777" w:rsidR="00022843" w:rsidRPr="00022843" w:rsidRDefault="00022843" w:rsidP="00A027F5"/>
          <w:p w14:paraId="359AA081" w14:textId="77777777" w:rsidR="00A027F5" w:rsidRPr="00022843" w:rsidRDefault="00A027F5" w:rsidP="00A027F5">
            <w:r w:rsidRPr="00022843">
              <w:t>9. gr.</w:t>
            </w:r>
          </w:p>
          <w:p w14:paraId="080C3348" w14:textId="77777777" w:rsidR="00A027F5" w:rsidRPr="00022843" w:rsidRDefault="00A027F5" w:rsidP="00A027F5">
            <w:r w:rsidRPr="00022843">
              <w:t xml:space="preserve"> Við veiðar má eingöngu nota skotvopn sem úr má skjóta fríhendis frá öxl með þeim undantekningum sem upp eru taldar í liðum 3, 4, 7 og 16 hér á eftir og nánar er kveðið á um í reglugerðum. Við fuglaveiðar er óheimilt að nota haglabyssu með hlaupvídd stærri en nr. 12. Við veiðar er m.a. óheimilt að nota:</w:t>
            </w:r>
          </w:p>
          <w:p w14:paraId="57181065" w14:textId="77777777" w:rsidR="00A027F5" w:rsidRPr="00022843" w:rsidRDefault="00A027F5" w:rsidP="00A027F5">
            <w:r w:rsidRPr="00022843">
              <w:t xml:space="preserve">    1. [Eitur eða svefnlyf, nema til músa- og rottuveiða.] 1)</w:t>
            </w:r>
          </w:p>
          <w:p w14:paraId="5139D838" w14:textId="77777777" w:rsidR="00A027F5" w:rsidRPr="00022843" w:rsidRDefault="00A027F5" w:rsidP="00A027F5">
            <w:r w:rsidRPr="00022843">
              <w:t xml:space="preserve">    2. Sprengiefni, bensín eða önnur efni til þess að svæla með gasi eða reyk.</w:t>
            </w:r>
          </w:p>
          <w:p w14:paraId="3328BAE8" w14:textId="77777777" w:rsidR="00A027F5" w:rsidRPr="00022843" w:rsidRDefault="00A027F5" w:rsidP="00A027F5">
            <w:r w:rsidRPr="00022843">
              <w:t xml:space="preserve">    3. Steina, barefli, eggvopn, skutla, </w:t>
            </w:r>
            <w:proofErr w:type="spellStart"/>
            <w:r w:rsidRPr="00022843">
              <w:t>stunguvopn</w:t>
            </w:r>
            <w:proofErr w:type="spellEnd"/>
            <w:r w:rsidRPr="00022843">
              <w:t xml:space="preserve"> eða áþekka hluti. Þó má nota barefli við hefðbundnar veiðar á fýls-, súlu- og </w:t>
            </w:r>
            <w:proofErr w:type="spellStart"/>
            <w:r w:rsidRPr="00022843">
              <w:t>skarfsungum</w:t>
            </w:r>
            <w:proofErr w:type="spellEnd"/>
            <w:r w:rsidRPr="00022843">
              <w:t>.</w:t>
            </w:r>
          </w:p>
          <w:p w14:paraId="3C971299" w14:textId="77777777" w:rsidR="00A027F5" w:rsidRPr="00022843" w:rsidRDefault="00A027F5" w:rsidP="00A027F5">
            <w:r w:rsidRPr="00022843">
              <w:t xml:space="preserve">    4. Net, nema háf til lundaveiða, sbr. þó 5. mgr. [20. gr.] 1) að því er varðar álku, langvíu og </w:t>
            </w:r>
            <w:proofErr w:type="spellStart"/>
            <w:r w:rsidRPr="00022843">
              <w:t>stuttnefju</w:t>
            </w:r>
            <w:proofErr w:type="spellEnd"/>
            <w:r w:rsidRPr="00022843">
              <w:t xml:space="preserve">. Fugla, er drepast í netum sem lögð eru til fiskveiða eða </w:t>
            </w:r>
            <w:proofErr w:type="spellStart"/>
            <w:r w:rsidRPr="00022843">
              <w:t>kópaveiða</w:t>
            </w:r>
            <w:proofErr w:type="spellEnd"/>
            <w:r w:rsidRPr="00022843">
              <w:t>, má hvorki bjóða til sölu, selja, kaupa, gefa né þiggja að gjöf. Lifandi fugla skal greiða úr neti og sleppa.</w:t>
            </w:r>
          </w:p>
          <w:p w14:paraId="0AB159E4" w14:textId="77777777" w:rsidR="00A027F5" w:rsidRPr="00022843" w:rsidRDefault="00A027F5" w:rsidP="00A027F5">
            <w:r w:rsidRPr="00022843">
              <w:t xml:space="preserve">    5. Öngla eða önnur tól sem komið er fyrir í æti.</w:t>
            </w:r>
          </w:p>
          <w:p w14:paraId="50D23F4B" w14:textId="77777777" w:rsidR="00A027F5" w:rsidRPr="00022843" w:rsidRDefault="00A027F5" w:rsidP="00A027F5">
            <w:r w:rsidRPr="00022843">
              <w:t xml:space="preserve">    6. Snörur og </w:t>
            </w:r>
            <w:proofErr w:type="spellStart"/>
            <w:r w:rsidRPr="00022843">
              <w:t>snörufleka</w:t>
            </w:r>
            <w:proofErr w:type="spellEnd"/>
            <w:r w:rsidRPr="00022843">
              <w:t>.</w:t>
            </w:r>
          </w:p>
          <w:p w14:paraId="2CD2F451" w14:textId="77777777" w:rsidR="00A027F5" w:rsidRPr="00022843" w:rsidRDefault="00A027F5" w:rsidP="00A027F5">
            <w:r w:rsidRPr="00022843">
              <w:t xml:space="preserve">    7. Fótboga eða gildrur, nema til músaveiða, rottuveiða, minkaveiða og til að ná </w:t>
            </w:r>
            <w:proofErr w:type="spellStart"/>
            <w:r w:rsidRPr="00022843">
              <w:t>tófuyrðlingum</w:t>
            </w:r>
            <w:proofErr w:type="spellEnd"/>
            <w:r w:rsidRPr="00022843">
              <w:t xml:space="preserve"> við greni. Gerðir fótboga og gildra skulu hafa hlotið samþykki [Umhverfisstofnunar]. 2)</w:t>
            </w:r>
          </w:p>
          <w:p w14:paraId="33F399A0" w14:textId="77777777" w:rsidR="00A027F5" w:rsidRPr="00022843" w:rsidRDefault="00A027F5" w:rsidP="00A027F5">
            <w:r w:rsidRPr="00022843">
              <w:t xml:space="preserve">    8. </w:t>
            </w:r>
            <w:proofErr w:type="spellStart"/>
            <w:r w:rsidRPr="00022843">
              <w:t>Rafbúnað</w:t>
            </w:r>
            <w:proofErr w:type="spellEnd"/>
            <w:r w:rsidRPr="00022843">
              <w:t xml:space="preserve"> sem getur drepið eða rotað.</w:t>
            </w:r>
          </w:p>
          <w:p w14:paraId="23594C91" w14:textId="77777777" w:rsidR="00A027F5" w:rsidRPr="00022843" w:rsidRDefault="00A027F5" w:rsidP="00A027F5">
            <w:r w:rsidRPr="00022843">
              <w:t xml:space="preserve">    9. Segulbandstæki og aðra </w:t>
            </w:r>
            <w:proofErr w:type="spellStart"/>
            <w:r w:rsidRPr="00022843">
              <w:t>rafknúna</w:t>
            </w:r>
            <w:proofErr w:type="spellEnd"/>
            <w:r w:rsidRPr="00022843">
              <w:t xml:space="preserve"> hljóðgjafa.</w:t>
            </w:r>
          </w:p>
          <w:p w14:paraId="33DB2E6B" w14:textId="77777777" w:rsidR="00A027F5" w:rsidRPr="00022843" w:rsidRDefault="00A027F5" w:rsidP="00A027F5">
            <w:r w:rsidRPr="00022843">
              <w:t xml:space="preserve">    10. Ljósgjafa, nema til refa- og minkaveiða.</w:t>
            </w:r>
          </w:p>
          <w:p w14:paraId="7A908D3E" w14:textId="77777777" w:rsidR="00A027F5" w:rsidRPr="00022843" w:rsidRDefault="00A027F5" w:rsidP="00A027F5">
            <w:r w:rsidRPr="00022843">
              <w:t xml:space="preserve">    11. Búnað til að lýsa upp skotmörk.</w:t>
            </w:r>
          </w:p>
          <w:p w14:paraId="16878394" w14:textId="77777777" w:rsidR="00A027F5" w:rsidRPr="00022843" w:rsidRDefault="00A027F5" w:rsidP="00A027F5">
            <w:r w:rsidRPr="00022843">
              <w:t xml:space="preserve">    12. Spegla eða annan búnað sem blindar.</w:t>
            </w:r>
          </w:p>
          <w:p w14:paraId="67CF8893" w14:textId="77777777" w:rsidR="00A027F5" w:rsidRPr="00022843" w:rsidRDefault="00A027F5" w:rsidP="00A027F5">
            <w:r w:rsidRPr="00022843">
              <w:t xml:space="preserve">    13. Búnað til þess að miða í myrkri með rafeindatækjum er stækka eða breyta ímyndinni.</w:t>
            </w:r>
          </w:p>
          <w:p w14:paraId="1FB75801" w14:textId="77777777" w:rsidR="00A027F5" w:rsidRPr="00022843" w:rsidRDefault="00A027F5" w:rsidP="00A027F5">
            <w:r w:rsidRPr="00022843">
              <w:t xml:space="preserve">    14. Sjálfvirk skotvopn, svo og handhlaðnar fjölskotabyssur og hálfsjálfvirk skotvopn, með skothylkjahólfum sem taka fleiri en tvö skothylki.</w:t>
            </w:r>
          </w:p>
          <w:p w14:paraId="57B7E7B8" w14:textId="77777777" w:rsidR="00A027F5" w:rsidRPr="00022843" w:rsidRDefault="00A027F5" w:rsidP="00A027F5">
            <w:r w:rsidRPr="00022843">
              <w:t xml:space="preserve">    15. Lifandi dýr sem </w:t>
            </w:r>
            <w:proofErr w:type="spellStart"/>
            <w:r w:rsidRPr="00022843">
              <w:t>bandingja</w:t>
            </w:r>
            <w:proofErr w:type="spellEnd"/>
            <w:r w:rsidRPr="00022843">
              <w:t>.</w:t>
            </w:r>
          </w:p>
          <w:p w14:paraId="45415104" w14:textId="77777777" w:rsidR="00A027F5" w:rsidRPr="00022843" w:rsidRDefault="00A027F5" w:rsidP="00A027F5">
            <w:r w:rsidRPr="00022843">
              <w:t xml:space="preserve">    16. Hunda til þess að hlaupa uppi bráð, nema við minkaveiðar.</w:t>
            </w:r>
          </w:p>
          <w:p w14:paraId="75CDD1C1" w14:textId="77777777" w:rsidR="00A027F5" w:rsidRPr="00022843" w:rsidRDefault="00A027F5" w:rsidP="00A027F5">
            <w:r w:rsidRPr="00022843">
              <w:lastRenderedPageBreak/>
              <w:t xml:space="preserve">    17. Vélknúin farartæki, nema báta á sjó til fuglaveiða enda gangi þeir ekki hraðar en níu sjómílur meðan á veiði stendur. Vélknúin farartæki á landi, [önnur en [vélsleða, fjórhjól og önnur torfærutæki], 3)] 4) má nota til að flytja veiðimenn til og frá veiðilendum og þá eingöngu á vegum eða merktum vegaslóðum. Skotvopn skulu vera óhlaðin meðan á akstri stendur. Þau skulu einnig vera óhlaðin nær vélknúnu farartæki á landi en 250 m.</w:t>
            </w:r>
          </w:p>
          <w:p w14:paraId="73F4C801" w14:textId="77777777" w:rsidR="00A027F5" w:rsidRPr="00022843" w:rsidRDefault="00A027F5" w:rsidP="00A027F5">
            <w:r w:rsidRPr="00022843">
              <w:t xml:space="preserve"> [Umhverfisstofnun getur veitt tímabundna undanþágu til að nota þær veiðiaðferðir sem taldar eru upp í 1. mgr. í vísindaskyni eða ef villt dýr valda umtalsverðu tjóni eða umtalsverðum ama og aðrar aðferðir eru ekki taldar henta.] 1)</w:t>
            </w:r>
          </w:p>
          <w:p w14:paraId="10A9C7FA" w14:textId="77777777" w:rsidR="00A027F5" w:rsidRPr="00022843" w:rsidRDefault="00A027F5" w:rsidP="00A027F5">
            <w:r w:rsidRPr="00022843">
              <w:t xml:space="preserve">    1)L. 94/2004, 6. gr. 2)L. 164/2002, 37. gr. 3)L. 36/2005, 1. gr. 4)L. 60/2003, 1. gr.</w:t>
            </w:r>
          </w:p>
          <w:p w14:paraId="5C696DCD" w14:textId="77777777" w:rsidR="00A027F5" w:rsidRPr="00022843" w:rsidRDefault="00A027F5" w:rsidP="00A027F5">
            <w:r w:rsidRPr="00022843">
              <w:t xml:space="preserve"> 10. gr.</w:t>
            </w:r>
          </w:p>
          <w:p w14:paraId="53A64337" w14:textId="77777777" w:rsidR="00A027F5" w:rsidRPr="00022843" w:rsidRDefault="00A027F5" w:rsidP="00A027F5">
            <w:r w:rsidRPr="00022843">
              <w:t xml:space="preserve"> [Veiðar skulu óheimilar á svæðum sem eru friðlýst vegna dýralífs. [Ráðherra] 1) getur aflétt tímabundið eða rift þeirri friðun að fullu eða gagnvart tiltekinni tegund að fenginni umsögn Umhverfisstofnunar og Náttúrufræðistofnunar Íslands.] 2)</w:t>
            </w:r>
          </w:p>
          <w:p w14:paraId="2C6D647B" w14:textId="77777777" w:rsidR="00A027F5" w:rsidRPr="00022843" w:rsidRDefault="00A027F5" w:rsidP="00A027F5">
            <w:r w:rsidRPr="00022843">
              <w:t xml:space="preserve"> Veiðimanni er skylt að hirða bráð sína. Særi veiðimaður dýr ber honum að elta það strax uppi og aflífa ef þess er nokkur kostur. Ákvæði þetta gildir einnig þótt sært dýr fari inn á landareign sem veiðimaður hefur ekki leyfi til að veiða á og er þá bráð eign landeiganda nema annað sé tekið fram í lögum þessum og reglugerðum settum samkvæmt þeim.</w:t>
            </w:r>
          </w:p>
          <w:p w14:paraId="7BB491CE" w14:textId="77777777" w:rsidR="00A027F5" w:rsidRPr="00022843" w:rsidRDefault="00A027F5" w:rsidP="00A027F5">
            <w:r w:rsidRPr="00022843">
              <w:t xml:space="preserve">    1)L. 126/2011, 189. gr. 2)L. 164/2002, 38. gr.</w:t>
            </w:r>
          </w:p>
          <w:p w14:paraId="594A84D8" w14:textId="07575B81" w:rsidR="00A027F5" w:rsidRPr="00022843" w:rsidRDefault="00A027F5" w:rsidP="00A027F5"/>
          <w:p w14:paraId="3D5E0C1A" w14:textId="5C0309AD" w:rsidR="00022843" w:rsidRPr="00022843" w:rsidRDefault="00022843" w:rsidP="00A027F5"/>
          <w:p w14:paraId="7B970F94" w14:textId="6D3DA9E2" w:rsidR="00022843" w:rsidRPr="00022843" w:rsidRDefault="00022843" w:rsidP="00A027F5"/>
          <w:p w14:paraId="71AB2C86" w14:textId="4ED80066" w:rsidR="00022843" w:rsidRPr="00022843" w:rsidRDefault="00022843" w:rsidP="00A027F5"/>
          <w:p w14:paraId="4F941C4D" w14:textId="000E8840" w:rsidR="00022843" w:rsidRPr="00022843" w:rsidRDefault="00022843" w:rsidP="00A027F5"/>
          <w:p w14:paraId="488D9D4C" w14:textId="7BD8403A" w:rsidR="00022843" w:rsidRPr="00022843" w:rsidRDefault="00022843" w:rsidP="00A027F5"/>
          <w:p w14:paraId="3224F3D2" w14:textId="77777777" w:rsidR="00022843" w:rsidRPr="00022843" w:rsidRDefault="00022843" w:rsidP="00A027F5"/>
          <w:p w14:paraId="1AD739CC" w14:textId="77777777" w:rsidR="00A027F5" w:rsidRPr="00022843" w:rsidRDefault="00A027F5" w:rsidP="00A027F5">
            <w:r w:rsidRPr="00022843">
              <w:t>V. kafli. Veiðikort og hæfnispróf veiðimanna.</w:t>
            </w:r>
          </w:p>
          <w:p w14:paraId="4DD10D18" w14:textId="77777777" w:rsidR="00A027F5" w:rsidRPr="00022843" w:rsidRDefault="00A027F5" w:rsidP="00A027F5">
            <w:r w:rsidRPr="00022843">
              <w:t xml:space="preserve"> 11. gr.</w:t>
            </w:r>
          </w:p>
          <w:p w14:paraId="67F01E38" w14:textId="77777777" w:rsidR="00A027F5" w:rsidRPr="00022843" w:rsidRDefault="00A027F5" w:rsidP="00A027F5">
            <w:r w:rsidRPr="00022843">
              <w:t xml:space="preserve"> [Allir sem stunda veiðar á villtum dýrum, öðrum en rottum, músum og minkum, skulu afla sér veiðikorts gegn gjaldi, sbr. 3. mgr.] 1) Veiðikort þarf ekki til eggjatöku. [Umhverfisstofnun] 2) annast útgáfu veiðikorta. Á veiðikorti skal getið nafns handhafa, gildistímabils og þeirra tegunda sem viðkomandi hefur heimild til að veiða. Korthafi skal ætíð bera kortið á sér á veiðum. Hann skal framvísa því ef óskað er. [Eigi síðar en 1. apríl ár hvert skal veiðikortshafi skrá og skila þar til gerðri skýrslu um undangengið veiðiár sem telst frá 1. janúar til 31. </w:t>
            </w:r>
            <w:r w:rsidRPr="00022843">
              <w:lastRenderedPageBreak/>
              <w:t xml:space="preserve">desember. Ef veiðiskýrslu frá fyrra veiðitímabili hefur ekki verið skilað er útgáfa nýs veiðikorts óheimil. Ef veiðiskýrsla berst eftir </w:t>
            </w:r>
            <w:proofErr w:type="spellStart"/>
            <w:r w:rsidRPr="00022843">
              <w:t>lögmæltan</w:t>
            </w:r>
            <w:proofErr w:type="spellEnd"/>
            <w:r w:rsidRPr="00022843">
              <w:t xml:space="preserve"> skiladag hækkar gjald [í ríkissjóð] 3) fyrir útgáfu nýs veiðikorts í 5.000 kr.] 4) 5)</w:t>
            </w:r>
          </w:p>
          <w:p w14:paraId="01C435A5" w14:textId="77777777" w:rsidR="00A027F5" w:rsidRPr="00022843" w:rsidRDefault="00A027F5" w:rsidP="00A027F5">
            <w:r w:rsidRPr="00022843">
              <w:t xml:space="preserve"> Ábúendur hlunnindajarða og aðrir rétthafar hefðbundinna hlunninda skulu fá sérstök veiðikort, hlunnindakort, til staðfestu því að þeir hafi rétt til að nýta hlunnindi á jörðinni, eða á tilteknu svæði, og til að verjast tjóni af völdum villtra dýra á jörðinni eða svæðinu. Hlunnindakort gilda fyrir eiganda eða ábúanda og það fólk sem honum er nauðsynlegt að hafa með sér við nýtingu hlunnindanna og við varnaraðgerðir við ágangi tjónvalda.</w:t>
            </w:r>
          </w:p>
          <w:p w14:paraId="5F4AB29D" w14:textId="77777777" w:rsidR="00A027F5" w:rsidRPr="00022843" w:rsidRDefault="00A027F5" w:rsidP="00A027F5">
            <w:r w:rsidRPr="00022843">
              <w:t xml:space="preserve"> [Gjald fyrir veiðikort skal vera 3.500 kr. fyrir hvert veiðiár og rennur það í ríkissjóð. Ráðherra ákvarðar fjárveitingu til Umhverfisstofnunar á grundvelli fjárheimildar í fjárlögum til rannsókna, vöktunar og stýringar á stofnum villtra dýra og útgáfu veiðikorta. Ráðherra úthlutar fé til rannsókna af fjárveitingu skv. 2. </w:t>
            </w:r>
            <w:proofErr w:type="spellStart"/>
            <w:r w:rsidRPr="00022843">
              <w:t>málsl</w:t>
            </w:r>
            <w:proofErr w:type="spellEnd"/>
            <w:r w:rsidRPr="00022843">
              <w:t>. að fengnum tillögum Umhverfisstofnunar.] 3)</w:t>
            </w:r>
          </w:p>
          <w:p w14:paraId="4FB3094D" w14:textId="77777777" w:rsidR="00A027F5" w:rsidRPr="00022843" w:rsidRDefault="00A027F5" w:rsidP="00A027F5">
            <w:r w:rsidRPr="00022843">
              <w:t xml:space="preserve"> [Þeir sem stunda veiðar á villtum dýrum skulu hafa tekið próf um villt dýr og umhverfi þeirra og í hæfni til veiða. [Umhverfisstofnun] 2) heldur námskeið til undirbúnings hæfnisprófum. [Umhverfisstofnun] 2) er heimilt að innheimta gjald fyrir töku prófs um villt dýr og umhverfi þeirra og í hæfni til veiða og fyrir námskeið til undirbúnings prófunum. Gjöld skulu aldrei vera hærri en sem nemur rökstuddum kostnaði við veitta þjónustu. Ráðherra setur að fengnum tillögum [Umhverfisstofnunar] 2) gjaldskrá fyrir próf og námskeið til undirbúnings hæfnisprófum.] 6)</w:t>
            </w:r>
          </w:p>
          <w:p w14:paraId="2278BEC5" w14:textId="77777777" w:rsidR="00A027F5" w:rsidRPr="00022843" w:rsidRDefault="00A027F5" w:rsidP="00A027F5">
            <w:r w:rsidRPr="00022843">
              <w:t xml:space="preserve">    1)L. 94/2004, 7. gr. 2)L. 164/2002, 39. gr. 3)L. 47/2018, 36. gr. 4)L. 56/2008, 1. gr. 5)</w:t>
            </w:r>
            <w:proofErr w:type="spellStart"/>
            <w:r w:rsidRPr="00022843">
              <w:t>Rg</w:t>
            </w:r>
            <w:proofErr w:type="spellEnd"/>
            <w:r w:rsidRPr="00022843">
              <w:t>. 291/1995, sbr. 230/1996, 403/1996 og 50/2004. 6)L. 131/1999, 1. gr.</w:t>
            </w:r>
          </w:p>
          <w:p w14:paraId="0D3B3F58" w14:textId="4EAA97C7" w:rsidR="00A027F5" w:rsidRPr="00022843" w:rsidRDefault="00A027F5" w:rsidP="00A027F5"/>
          <w:p w14:paraId="018D9AFE" w14:textId="307FB2C1" w:rsidR="00022843" w:rsidRPr="00022843" w:rsidRDefault="00022843" w:rsidP="00A027F5"/>
          <w:p w14:paraId="2DF95D99" w14:textId="5288807F" w:rsidR="00022843" w:rsidRPr="00022843" w:rsidRDefault="00022843" w:rsidP="00A027F5"/>
          <w:p w14:paraId="59B67C63" w14:textId="48CEC7DE" w:rsidR="00022843" w:rsidRPr="00022843" w:rsidRDefault="00022843" w:rsidP="00A027F5"/>
          <w:p w14:paraId="3FD66AB0" w14:textId="1FC7B004" w:rsidR="00022843" w:rsidRPr="00022843" w:rsidRDefault="00022843" w:rsidP="00A027F5"/>
          <w:p w14:paraId="4AB84745" w14:textId="1A92F64A" w:rsidR="00022843" w:rsidRPr="00022843" w:rsidRDefault="00022843" w:rsidP="00A027F5"/>
          <w:p w14:paraId="12FF2EA8" w14:textId="62AD983B" w:rsidR="00022843" w:rsidRPr="00022843" w:rsidRDefault="00022843" w:rsidP="00A027F5"/>
          <w:p w14:paraId="38B5E7ED" w14:textId="358F366E" w:rsidR="00022843" w:rsidRPr="00022843" w:rsidRDefault="00022843" w:rsidP="00A027F5"/>
          <w:p w14:paraId="5227F0CD" w14:textId="77777777" w:rsidR="00022843" w:rsidRPr="00022843" w:rsidRDefault="00022843" w:rsidP="00A027F5"/>
          <w:p w14:paraId="34F9DA27" w14:textId="77777777" w:rsidR="00A027F5" w:rsidRPr="00022843" w:rsidRDefault="00A027F5" w:rsidP="00A027F5">
            <w:r w:rsidRPr="00022843">
              <w:t>VI. kafli. Sérákvæði um veiðar.</w:t>
            </w:r>
          </w:p>
          <w:p w14:paraId="7032D312" w14:textId="77777777" w:rsidR="00A027F5" w:rsidRPr="00022843" w:rsidRDefault="00A027F5" w:rsidP="00A027F5">
            <w:r w:rsidRPr="00022843">
              <w:t xml:space="preserve"> 12. gr. Refir.</w:t>
            </w:r>
          </w:p>
          <w:p w14:paraId="68D84FA0" w14:textId="77777777" w:rsidR="00A027F5" w:rsidRPr="00022843" w:rsidRDefault="00A027F5" w:rsidP="00A027F5">
            <w:r w:rsidRPr="00022843">
              <w:t xml:space="preserve"> Óheimilt er að eyðileggja greni. Ekki má láta hunda hlaupa um á greni á grenjatímanum né hafa þar óþarfa umgang. Sveitarstjórnir skulu halda skrá yfir öll þekkt </w:t>
            </w:r>
            <w:r w:rsidRPr="00022843">
              <w:lastRenderedPageBreak/>
              <w:t>greni í sínu umdæmi ásamt lýsingu á þeim og skulu afrit af skránum varðveitt hjá [Umhverfisstofnun]. 1)</w:t>
            </w:r>
          </w:p>
          <w:p w14:paraId="4D739127" w14:textId="77777777" w:rsidR="00A027F5" w:rsidRPr="00022843" w:rsidRDefault="00A027F5" w:rsidP="00A027F5">
            <w:r w:rsidRPr="00022843">
              <w:t xml:space="preserve"> [Þar sem [ráðherra] 2) ákveður, að fengnum tillögum Umhverfisstofnunar og Náttúrufræðistofnunar Íslands, að nauðsynlegt sé að láta veiða refi til þess að koma í veg fyrir tjón af þeirra völdum, sbr. 7. gr., er sveitarstjórn skylt að ráða kunnáttumann til grenjavinnslu og skal hann hafa með sér aðstoðarmann.] 1) Þar sem [Umhverfisstofnun] 1) og sveitarstjórn þykir betur henta má skipuleggja refaveiðar að vetrarlagi í stað grenjavinnslu og fela þá skotmanni með sama hætti framkvæmdina. Eigi fleiri sveitarfélög sameiginlegt upprekstrarland skulu sveitarstjórnir fela stjórn viðkomandi upprekstrar- eða fjallskilafélags umsjón refaveiða samkvæmt þessari málsgrein.</w:t>
            </w:r>
          </w:p>
          <w:p w14:paraId="659471D0" w14:textId="77777777" w:rsidR="00A027F5" w:rsidRPr="00022843" w:rsidRDefault="00A027F5" w:rsidP="00A027F5">
            <w:r w:rsidRPr="00022843">
              <w:t xml:space="preserve"> Á svæðum, þar sem friðun refa hefur verið aflétt, sbr. 7. gr., eru refaveiðar utan grenjatíma öllum heimilar sem til þess hafa leyfi samkvæmt lögum.</w:t>
            </w:r>
          </w:p>
          <w:p w14:paraId="0ADF20F1" w14:textId="77777777" w:rsidR="00A027F5" w:rsidRPr="00022843" w:rsidRDefault="00A027F5" w:rsidP="00A027F5">
            <w:r w:rsidRPr="00022843">
              <w:t xml:space="preserve"> [Ráðherra] 2) ákveður árlega viðmiðunartaxta launa til skotmanna og aðrar greiðslur fyrir unna refi sem veiddir eru skv. 2. og 3. mgr. [Viðkomandi sveitarstjórnir skulu árlega gefa skýrslur til [Umhverfisstofnunar] 1) um refaveiðar og kostnað við þær, hver á sínu svæði, og endurgreiðir ríkissjóður þá hluta kostnaðar við veiðarnar m.a. með tilliti til fjárhagslegrar getu hlutaðeigandi sveitarfélaga eftir því sem nánar er ákveðið í fjárlögum.] 3) [Ráðherra] 2) getur í samráði við [Umhverfisstofnun] 1) heimilað sveitarstjórnum að ráða skotmenn til refaveiða á tilteknum svæðum til viðbótar þeim sem ákvörðuð hafa verið skv. 2. mgr. og falla þau þá ekki undir greiðsluskyldu ríkissjóðs.</w:t>
            </w:r>
          </w:p>
          <w:p w14:paraId="2CFF7201" w14:textId="77777777" w:rsidR="00A027F5" w:rsidRPr="00022843" w:rsidRDefault="00A027F5" w:rsidP="00A027F5">
            <w:r w:rsidRPr="00022843">
              <w:t xml:space="preserve"> Þrátt fyrir ákvæði 6. gr. mega bændur og æðarræktendur, eða aðilar á þeirra vegum, skjóta refi sem </w:t>
            </w:r>
            <w:proofErr w:type="spellStart"/>
            <w:r w:rsidRPr="00022843">
              <w:t>búfénaði</w:t>
            </w:r>
            <w:proofErr w:type="spellEnd"/>
            <w:r w:rsidRPr="00022843">
              <w:t xml:space="preserve"> eða æðarvarpi stafar hætta af. Skal viðkomandi tilkynna skotmönnum, sbr. 2. mgr., um slíka veiði svo fljótt sem auðið er.</w:t>
            </w:r>
          </w:p>
          <w:p w14:paraId="5EC54988" w14:textId="614DD651" w:rsidR="00A027F5" w:rsidRPr="00022843" w:rsidRDefault="00A027F5" w:rsidP="00A027F5">
            <w:r w:rsidRPr="00022843">
              <w:t xml:space="preserve">    1)L. 164/2002, 40. gr. 2)L. 126/2011, 189. gr. 3)L. 140/1996, 25. gr.</w:t>
            </w:r>
          </w:p>
          <w:p w14:paraId="0223C635" w14:textId="31779E7F" w:rsidR="00022843" w:rsidRPr="00022843" w:rsidRDefault="00022843" w:rsidP="00A027F5"/>
          <w:p w14:paraId="55082D4D" w14:textId="35BED889" w:rsidR="00022843" w:rsidRPr="00022843" w:rsidRDefault="00022843" w:rsidP="00A027F5"/>
          <w:p w14:paraId="7585D961" w14:textId="2AF167BC" w:rsidR="00022843" w:rsidRPr="00022843" w:rsidRDefault="00022843" w:rsidP="00A027F5"/>
          <w:p w14:paraId="0A2556C4" w14:textId="557E4AE9" w:rsidR="00022843" w:rsidRPr="00022843" w:rsidRDefault="00022843" w:rsidP="00A027F5"/>
          <w:p w14:paraId="690C9ED7" w14:textId="77777777" w:rsidR="00022843" w:rsidRPr="00022843" w:rsidRDefault="00022843" w:rsidP="00A027F5"/>
          <w:p w14:paraId="51A2D6F3" w14:textId="77777777" w:rsidR="00A027F5" w:rsidRPr="00022843" w:rsidRDefault="00A027F5" w:rsidP="00A027F5">
            <w:r w:rsidRPr="00022843">
              <w:t xml:space="preserve"> 13. gr. Minkar.</w:t>
            </w:r>
          </w:p>
          <w:p w14:paraId="6F1CFB5F" w14:textId="77777777" w:rsidR="00A027F5" w:rsidRPr="00022843" w:rsidRDefault="00A027F5" w:rsidP="00A027F5">
            <w:r w:rsidRPr="00022843">
              <w:t xml:space="preserve"> [Minkar njóta ekki friðunar samkvæmt lögum þessum. Þó er [ráðherra] 1) heimilt, að fenginni umsögn Náttúrufræðistofnunar Íslands, að friða minka í rannsóknarskyni á takmörkuðu svæði í skamman tíma.</w:t>
            </w:r>
          </w:p>
          <w:p w14:paraId="45E45636" w14:textId="77777777" w:rsidR="00A027F5" w:rsidRPr="00022843" w:rsidRDefault="00A027F5" w:rsidP="00A027F5">
            <w:r w:rsidRPr="00022843">
              <w:lastRenderedPageBreak/>
              <w:t xml:space="preserve"> Þar sem [ráðherra] 1) ákveður, að fengnum tillögum Umhverfisstofnunar og Náttúrufræðistofnunar Íslands, að minkaveiðar séu nauðsynlegar til þess að koma í veg fyrir tjón af völdum minka er sveitarstjórn skylt að ráða kunnáttumann til minkaveiða.] 2)</w:t>
            </w:r>
          </w:p>
          <w:p w14:paraId="63CC2244" w14:textId="77777777" w:rsidR="00A027F5" w:rsidRPr="00022843" w:rsidRDefault="00A027F5" w:rsidP="00A027F5">
            <w:r w:rsidRPr="00022843">
              <w:t xml:space="preserve"> [Ráðherra] 1) ákveður árlega viðmiðunartaxta launa og annarra greiðslna fyrir unna minka sem veiddir eru skv. 2. mgr. [Viðkomandi sveitarstjórnir skulu árlega gefa skýrslur til [Umhverfisstofnunar] 2) um minkaveiðar og kostnað við þær, hver á sínu svæði, og endurgreiðir ríkissjóður þá allt að helming kostnaðar við veiðarnar eftir því sem nánar er ákveðið í fjárlögum.] 3) [Ráðherra] 1) setur reglugerð 4) um framkvæmd veiðanna og um tilhögun endurgreiðslna á hlut ríkissjóðs í kostnaði við þær.</w:t>
            </w:r>
          </w:p>
          <w:p w14:paraId="294B83F0" w14:textId="7D496756" w:rsidR="00A027F5" w:rsidRPr="00022843" w:rsidRDefault="00A027F5" w:rsidP="00A027F5">
            <w:r w:rsidRPr="00022843">
              <w:t xml:space="preserve">    1)L. 126/2011, 189. gr. 2)L. 164/2002, 41. gr. 3)L. 144/1995, 57. gr. 4)</w:t>
            </w:r>
            <w:proofErr w:type="spellStart"/>
            <w:r w:rsidRPr="00022843">
              <w:t>Rg</w:t>
            </w:r>
            <w:proofErr w:type="spellEnd"/>
            <w:r w:rsidRPr="00022843">
              <w:t>. 437/1995, sbr. 207/1997 og 879/2014.</w:t>
            </w:r>
          </w:p>
          <w:p w14:paraId="040E4E4C" w14:textId="33DE7D6C" w:rsidR="00022843" w:rsidRPr="00022843" w:rsidRDefault="00022843" w:rsidP="00A027F5"/>
          <w:p w14:paraId="797E5A78" w14:textId="7F619D4F" w:rsidR="00022843" w:rsidRPr="00022843" w:rsidRDefault="00022843" w:rsidP="00A027F5"/>
          <w:p w14:paraId="5EDCD94E" w14:textId="59897E0B" w:rsidR="00022843" w:rsidRPr="00022843" w:rsidRDefault="00022843" w:rsidP="00A027F5"/>
          <w:p w14:paraId="0AB55DBE" w14:textId="6AD9EB28" w:rsidR="00022843" w:rsidRPr="00022843" w:rsidRDefault="00022843" w:rsidP="00A027F5"/>
          <w:p w14:paraId="451F5305" w14:textId="77777777" w:rsidR="00022843" w:rsidRPr="00022843" w:rsidRDefault="00022843" w:rsidP="00A027F5">
            <w:pPr>
              <w:rPr>
                <w:b/>
                <w:bCs/>
              </w:rPr>
            </w:pPr>
          </w:p>
          <w:p w14:paraId="511163FB" w14:textId="77777777" w:rsidR="00A027F5" w:rsidRPr="00022843" w:rsidRDefault="00A027F5" w:rsidP="00A027F5">
            <w:r w:rsidRPr="00022843">
              <w:rPr>
                <w:b/>
                <w:bCs/>
              </w:rPr>
              <w:t xml:space="preserve"> 14. gr. [Hreindýr</w:t>
            </w:r>
            <w:r w:rsidRPr="00022843">
              <w:t>.</w:t>
            </w:r>
          </w:p>
          <w:p w14:paraId="23356D33" w14:textId="77777777" w:rsidR="00A027F5" w:rsidRPr="00022843" w:rsidRDefault="00A027F5" w:rsidP="00A027F5">
            <w:r w:rsidRPr="00022843">
              <w:t xml:space="preserve"> [Ráðherra] 1) getur heimilað veiðar úr hreindýrastofninum, enda telji Umhverfisstofnun að stofninn þoli veiði og að æskilegt sé að veiða úr honum.</w:t>
            </w:r>
          </w:p>
          <w:p w14:paraId="53AB0F46" w14:textId="77777777" w:rsidR="00A027F5" w:rsidRPr="00022843" w:rsidRDefault="00A027F5" w:rsidP="00A027F5">
            <w:r w:rsidRPr="00022843">
              <w:t xml:space="preserve"> Ráðherra ákveður árlega fjölda þeirra dýra sem fella má, eftir aldri, kyni og veiðisvæðum, að fengnum tillögum Umhverfisstofnunar og birtir auglýsingu þar að lútandi í </w:t>
            </w:r>
            <w:proofErr w:type="spellStart"/>
            <w:r w:rsidRPr="00022843">
              <w:t>Lögbirtingablaði</w:t>
            </w:r>
            <w:proofErr w:type="spellEnd"/>
            <w:r w:rsidRPr="00022843">
              <w:t>. Eignarréttur á landi þar sem hreindýr halda sig veitir ekki rétt til veiða á hreindýrum.</w:t>
            </w:r>
          </w:p>
          <w:p w14:paraId="6475D0C9" w14:textId="77777777" w:rsidR="00A027F5" w:rsidRPr="00022843" w:rsidRDefault="00A027F5" w:rsidP="00A027F5">
            <w:r w:rsidRPr="00022843">
              <w:t xml:space="preserve"> Veiðar á hreindýrum eru heimilar öllum er til þess hafa leyfi samkvæmt lögum þessum og reglum settum samkvæmt þeim. Af hverju felldu hreindýri skal greiða til Umhverfisstofnunar sérstakt leyfisgjald sem ráðherra ákveður árlega að fengnum tillögum stofnunarinnar. Við ákvörðun gjaldsins skal taka mið af kostnaði við vöktun hreindýrastofnsins og eftirlit og stjórn hreindýraveiða. Gjaldið skal þó ekki vera hærra en sem nemur þeim kostnaði.</w:t>
            </w:r>
          </w:p>
          <w:p w14:paraId="16D79F7D" w14:textId="77777777" w:rsidR="00A027F5" w:rsidRPr="00022843" w:rsidRDefault="00A027F5" w:rsidP="00A027F5">
            <w:r w:rsidRPr="00022843">
              <w:t xml:space="preserve"> [Umhverfisstofnun annast sölu veiðileyfa og eftirlit með hreindýraveiðum.] 2) Umhverfisstofnun skiptir arði af sölu veiðileyfa og afurða felldra dýra að fengnum tillögum hreindýraráðs. Umhverfisstofnun gerir tillögu til ráðherra um árlegan veiðikvóta og skiptingu hans milli veiðisvæða að fengnum tillögum hreindýraráðs þar að lútandi.</w:t>
            </w:r>
          </w:p>
          <w:p w14:paraId="690E4A89" w14:textId="77777777" w:rsidR="00A027F5" w:rsidRPr="00022843" w:rsidRDefault="00A027F5" w:rsidP="00A027F5">
            <w:r w:rsidRPr="00022843">
              <w:lastRenderedPageBreak/>
              <w:t xml:space="preserve"> [Ráðherra] 1) skipar fjóra menn í hreindýraráð. Ráðherra skipar formann ráðsins án tilnefningar. Búnaðarsamband Austurlands og Búnaðarsamband Austur-Skaftafellssýslu tilnefna einn fulltrúa hvort og sveitarfélög á veiðisvæði hreindýra einn fulltrúa. Verði atkvæði jöfn á fundum ráðsins ræður atkvæði formanns. Hlutverk ráðsins er að vera Umhverfisstofnun og [ráðherra] 1) til ráðgjafar um vernd, veiðar og nýtingu hreindýrastofnsins. Fulltrúum Náttúrustofu Austurlands og Náttúrufræðistofnunar Íslands er heimilt að sitja fundi hreindýraráðs og hafa þar málfrelsi og tillögurétt. Ráðið skal ár hvert gera tillögu til Umhverfisstofnunar um skilgreiningu ágangssvæða hreindýra, árlegan veiðikvóta og skiptingu hans milli veiðisvæða.</w:t>
            </w:r>
          </w:p>
          <w:p w14:paraId="644E5896" w14:textId="77777777" w:rsidR="00A027F5" w:rsidRPr="00022843" w:rsidRDefault="00A027F5" w:rsidP="00A027F5">
            <w:r w:rsidRPr="00022843">
              <w:t xml:space="preserve"> … 2) Verði Umhverfisstofnun eða eftirlitsmenn á vegum stofnunarinnar varir við að brotið sé gegn ákvæðum laganna og reglugerðum um hreindýraveiðar er heimilt að svipta viðkomandi veiðileyfi og leita aðstoðar lögreglu ef með þarf.</w:t>
            </w:r>
          </w:p>
          <w:p w14:paraId="2CA96522" w14:textId="77777777" w:rsidR="00A027F5" w:rsidRPr="00022843" w:rsidRDefault="00A027F5" w:rsidP="00A027F5">
            <w:r w:rsidRPr="00022843">
              <w:t xml:space="preserve"> … 2)</w:t>
            </w:r>
          </w:p>
          <w:p w14:paraId="79999FBE" w14:textId="77777777" w:rsidR="00A027F5" w:rsidRPr="00022843" w:rsidRDefault="00A027F5" w:rsidP="00A027F5">
            <w:r w:rsidRPr="00022843">
              <w:t xml:space="preserve"> Náttúrustofa Austurlands annast vöktun og rannsóknir á hreindýrastofninum samkvæmt samningi við Umhverfisstofnun og Náttúrufræðistofnun Íslands. Náttúrustofa Austurlands gerir Náttúrufræðistofnun Íslands grein fyrir niðurstöðu, sbr. lög um Náttúrufræðistofnun Íslands og náttúrustofur. Af hverju felldu dýri skal greiða sérstakt gjald til þess að standa undir vöktun stofnsins og ákveður ráðherra upphæð gjaldsins, sbr. 3. mgr.] 3)</w:t>
            </w:r>
          </w:p>
          <w:p w14:paraId="1592266D" w14:textId="77777777" w:rsidR="00A027F5" w:rsidRPr="00022843" w:rsidRDefault="00A027F5" w:rsidP="00A027F5">
            <w:r w:rsidRPr="00022843">
              <w:t xml:space="preserve"> [[Enginn má stunda hreindýraveiðar nema hann hafi til þess veiðileyfi og sé í fylgd með leiðsögumanni. Áður en veiðimaður fer til hreindýraveiða skal hann hafa staðist verklegt skotpróf á síðustu tólf mánuðum. Veiðimaður þarf að skila inn staðfestingu á að hann hafi lokið verklegu skotprófi fyrir 1. júlí ár hvert. Skili veiðimaður ekki inn staðfestingu skal veiðileyfi hans úthlutað að nýju. Umhverfisstofnun er heimilt að veita veiðimanni sem fær úthlutað leyfi til hreindýraveiða eftir 1. júlí frest til að skila inn staðfestingu á verklegu skotprófi.</w:t>
            </w:r>
          </w:p>
          <w:p w14:paraId="22D8D461" w14:textId="77777777" w:rsidR="00A027F5" w:rsidRPr="00022843" w:rsidRDefault="00A027F5" w:rsidP="00A027F5">
            <w:r w:rsidRPr="00022843">
              <w:t xml:space="preserve"> Enginn getur tekið að sér leiðsögn með hreindýraveiðum nema hann hafi til þess leyfi Umhverfisstofnunar. Leyfi skal veitt til allt að fjögurra ára í senn og miðast við tiltekin veiðisvæði. Til að geta hlotið leyfi sem leiðsögumaður þarf umsækjandi að uppfylla eftirfarandi skilyrði:</w:t>
            </w:r>
          </w:p>
          <w:p w14:paraId="73584A3A" w14:textId="77777777" w:rsidR="00A027F5" w:rsidRPr="00022843" w:rsidRDefault="00A027F5" w:rsidP="00A027F5">
            <w:r w:rsidRPr="00022843">
              <w:t xml:space="preserve">    1. Hafa skotvopnaleyfi (B-flokk) og veiðikort.</w:t>
            </w:r>
          </w:p>
          <w:p w14:paraId="1D248DBB" w14:textId="77777777" w:rsidR="00A027F5" w:rsidRPr="00022843" w:rsidRDefault="00A027F5" w:rsidP="00A027F5">
            <w:r w:rsidRPr="00022843">
              <w:t xml:space="preserve">    2. Hafa staðfestingu á að hann hafi staðist verklegt skotpróf á síðustu tólf mánuðum.</w:t>
            </w:r>
          </w:p>
          <w:p w14:paraId="1E5DFFC0" w14:textId="77777777" w:rsidR="00A027F5" w:rsidRPr="00022843" w:rsidRDefault="00A027F5" w:rsidP="00A027F5">
            <w:r w:rsidRPr="00022843">
              <w:lastRenderedPageBreak/>
              <w:t xml:space="preserve">    3. Hafa þekkingu og reynslu af veiðum, </w:t>
            </w:r>
            <w:proofErr w:type="spellStart"/>
            <w:r w:rsidRPr="00022843">
              <w:t>fláningu</w:t>
            </w:r>
            <w:proofErr w:type="spellEnd"/>
            <w:r w:rsidRPr="00022843">
              <w:t xml:space="preserve"> og meðferð afurða hreindýra.</w:t>
            </w:r>
          </w:p>
          <w:p w14:paraId="172920CD" w14:textId="77777777" w:rsidR="00A027F5" w:rsidRPr="00022843" w:rsidRDefault="00A027F5" w:rsidP="00A027F5">
            <w:r w:rsidRPr="00022843">
              <w:t xml:space="preserve">    4. Hafa staðfestingu á þátttöku í námskeiðum Umhverfisstofnunar og að hann hafi lokið prófi í kjölfar þeirra með fullnægjandi árangri í:</w:t>
            </w:r>
          </w:p>
          <w:p w14:paraId="1FDC06DB" w14:textId="77777777" w:rsidR="00A027F5" w:rsidRPr="00022843" w:rsidRDefault="00A027F5" w:rsidP="00A027F5">
            <w:r w:rsidRPr="00022843">
              <w:t xml:space="preserve">    a. líffræði, </w:t>
            </w:r>
            <w:proofErr w:type="spellStart"/>
            <w:r w:rsidRPr="00022843">
              <w:t>sýklafræði</w:t>
            </w:r>
            <w:proofErr w:type="spellEnd"/>
            <w:r w:rsidRPr="00022843">
              <w:t>, vistfræði og náttúruvernd með sérstöku tilliti til hreindýra,</w:t>
            </w:r>
          </w:p>
          <w:p w14:paraId="56FFC3BE" w14:textId="77777777" w:rsidR="00A027F5" w:rsidRPr="00022843" w:rsidRDefault="00A027F5" w:rsidP="00A027F5">
            <w:r w:rsidRPr="00022843">
              <w:t xml:space="preserve">    b. líffærafræði, þekkingu á helstu sjúkdómum og sníkjudýrum sem finnast á Íslandi og töku sýna,</w:t>
            </w:r>
          </w:p>
          <w:p w14:paraId="2D05351A" w14:textId="77777777" w:rsidR="00A027F5" w:rsidRPr="00022843" w:rsidRDefault="00A027F5" w:rsidP="00A027F5">
            <w:r w:rsidRPr="00022843">
              <w:t xml:space="preserve">    c. náttúruverndarlögum, lögum um vernd, friðun og veiðar á villtum fuglum og villtum spendýrum, reglugerð um hreindýraveiðar og öðrum lögum sem máli skipta,</w:t>
            </w:r>
          </w:p>
          <w:p w14:paraId="3BD3018F" w14:textId="77777777" w:rsidR="00A027F5" w:rsidRPr="00022843" w:rsidRDefault="00A027F5" w:rsidP="00A027F5">
            <w:r w:rsidRPr="00022843">
              <w:t xml:space="preserve">    d. leiðsögn,</w:t>
            </w:r>
          </w:p>
          <w:p w14:paraId="28EF9FFF" w14:textId="77777777" w:rsidR="00A027F5" w:rsidRPr="00022843" w:rsidRDefault="00A027F5" w:rsidP="00A027F5">
            <w:r w:rsidRPr="00022843">
              <w:t xml:space="preserve">    e. meðferð skotvopna,</w:t>
            </w:r>
          </w:p>
          <w:p w14:paraId="0BD9B356" w14:textId="77777777" w:rsidR="00A027F5" w:rsidRPr="00022843" w:rsidRDefault="00A027F5" w:rsidP="00A027F5">
            <w:r w:rsidRPr="00022843">
              <w:t xml:space="preserve">    f. meðferð og notkun áttavita og GPS-staðsetningartækja,</w:t>
            </w:r>
          </w:p>
          <w:p w14:paraId="39C19879" w14:textId="77777777" w:rsidR="00A027F5" w:rsidRPr="00022843" w:rsidRDefault="00A027F5" w:rsidP="00A027F5">
            <w:r w:rsidRPr="00022843">
              <w:t xml:space="preserve">    g. veiði villtra dýra og siðfræði og siðareglum veiðimanna,</w:t>
            </w:r>
          </w:p>
          <w:p w14:paraId="53033691" w14:textId="77777777" w:rsidR="00A027F5" w:rsidRPr="00022843" w:rsidRDefault="00A027F5" w:rsidP="00A027F5">
            <w:r w:rsidRPr="00022843">
              <w:t xml:space="preserve">    h. staðháttum á viðkomandi veiðisvæði.</w:t>
            </w:r>
          </w:p>
          <w:p w14:paraId="3D5145FF" w14:textId="77777777" w:rsidR="00A027F5" w:rsidRPr="00022843" w:rsidRDefault="00A027F5" w:rsidP="00A027F5">
            <w:r w:rsidRPr="00022843">
              <w:t xml:space="preserve">    5. Hafa tvisvar á sama veiðitímabili leiðsagt með hreindýraveiðum undir handleiðslu starfandi leiðsögumanns sem valinn er af Umhverfisstofnun.</w:t>
            </w:r>
          </w:p>
          <w:p w14:paraId="71F721FF" w14:textId="77777777" w:rsidR="00A027F5" w:rsidRPr="00022843" w:rsidRDefault="00A027F5" w:rsidP="00A027F5">
            <w:r w:rsidRPr="00022843">
              <w:t xml:space="preserve">    6. Hafa sótt skyndihjálparnámskeið á síðustu tveimur árum.</w:t>
            </w:r>
          </w:p>
          <w:p w14:paraId="30E03617" w14:textId="77777777" w:rsidR="00A027F5" w:rsidRPr="00022843" w:rsidRDefault="00A027F5" w:rsidP="00A027F5">
            <w:r w:rsidRPr="00022843">
              <w:t xml:space="preserve"> Umhverfisstofnun heldur námskeið skv. 4. </w:t>
            </w:r>
            <w:proofErr w:type="spellStart"/>
            <w:r w:rsidRPr="00022843">
              <w:t>tölul</w:t>
            </w:r>
            <w:proofErr w:type="spellEnd"/>
            <w:r w:rsidRPr="00022843">
              <w:t>. 10. mgr. í samráði við hreindýraráð og skal Umhverfisstofnun m.a. meta þörf á að halda slík námskeið með tilliti til eðlilegrar nýliðunar í hópi leiðsögumanna. Umhverfisstofnun er heimilt að innheimta gjald fyrir námskeið á vegum hennar, próf í kjölfar námskeiða, verkleg skotpróf og fyrir útgáfu eða endurnýjun leyfa fyrir leiðsögumenn. Gjöld skulu aldrei vera hærri en sem nemur rökstuddum kostnaði við veitta þjónustu. Ráðherra setur að fengnum tillögum Umhverfisstofnunar gjaldskrá fyrir námskeið á vegum hennar, próf í kjölfar námskeiða, verkleg skotpróf og fyrir útgáfu eða endurnýjun leyfa fyrir leiðsögumenn.</w:t>
            </w:r>
          </w:p>
          <w:p w14:paraId="2487CCF9" w14:textId="77777777" w:rsidR="00A027F5" w:rsidRPr="00022843" w:rsidRDefault="00A027F5" w:rsidP="00A027F5">
            <w:r w:rsidRPr="00022843">
              <w:t xml:space="preserve"> Umhverfisstofnun heldur verkleg skotpróf fyrir hreindýraveiðimenn og leiðsögumenn. Umhverfisstofnun er heimilt að fela öðrum framkvæmd verklegra skotprófa, svo sem rekstraraðilum skotvalla.</w:t>
            </w:r>
          </w:p>
          <w:p w14:paraId="08CF4447" w14:textId="77777777" w:rsidR="00A027F5" w:rsidRPr="00022843" w:rsidRDefault="00A027F5" w:rsidP="00A027F5">
            <w:r w:rsidRPr="00022843">
              <w:t xml:space="preserve"> Til að fá endurnýjun leyfis sem leiðsögumaður þarf umsækjandi að uppfylla eftirfarandi skilyrði:</w:t>
            </w:r>
          </w:p>
          <w:p w14:paraId="127B06C7" w14:textId="77777777" w:rsidR="00A027F5" w:rsidRPr="00022843" w:rsidRDefault="00A027F5" w:rsidP="00A027F5">
            <w:r w:rsidRPr="00022843">
              <w:t xml:space="preserve">    1. Hafa skotvopnaleyfi (B-flokk) og veiðikort.</w:t>
            </w:r>
          </w:p>
          <w:p w14:paraId="14BFAF80" w14:textId="77777777" w:rsidR="00A027F5" w:rsidRPr="00022843" w:rsidRDefault="00A027F5" w:rsidP="00A027F5">
            <w:r w:rsidRPr="00022843">
              <w:t xml:space="preserve">    2. Hafa staðfestingu á að hann hafi staðist verklegt skotpróf á síðustu tólf mánuðum.</w:t>
            </w:r>
          </w:p>
          <w:p w14:paraId="18BC859D" w14:textId="77777777" w:rsidR="00A027F5" w:rsidRPr="00022843" w:rsidRDefault="00A027F5" w:rsidP="00A027F5">
            <w:r w:rsidRPr="00022843">
              <w:t xml:space="preserve">    3. Hafa staðfestingu á þátttöku í endurmenntunarnámskeiði Umhverfisstofnunar.</w:t>
            </w:r>
          </w:p>
          <w:p w14:paraId="135E8FC9" w14:textId="77777777" w:rsidR="00A027F5" w:rsidRPr="00022843" w:rsidRDefault="00A027F5" w:rsidP="00A027F5">
            <w:r w:rsidRPr="00022843">
              <w:lastRenderedPageBreak/>
              <w:t xml:space="preserve">    4. Hafa sótt skyndihjálparnámskeið á síðustu tveimur árum.</w:t>
            </w:r>
          </w:p>
          <w:p w14:paraId="2DBECAE4" w14:textId="77777777" w:rsidR="00A027F5" w:rsidRPr="00022843" w:rsidRDefault="00A027F5" w:rsidP="00A027F5">
            <w:r w:rsidRPr="00022843">
              <w:t>Vilji leiðsögumaður bæta við sig veiðisvæðum hvort sem er við endurnýjun eða í öðrum tilvikum þarf hann að auki að standast próf í staðháttum á viðkomandi veiðisvæði.</w:t>
            </w:r>
          </w:p>
          <w:p w14:paraId="0B7A6180" w14:textId="77777777" w:rsidR="00A027F5" w:rsidRPr="00022843" w:rsidRDefault="00A027F5" w:rsidP="00A027F5">
            <w:r w:rsidRPr="00022843">
              <w:t xml:space="preserve"> Hlutverk leiðsögumanna með hreindýraveiðum er að fylgja veiðimanni um veiðisvæði, hjálpa honum að þekkja þau dýr sem hann má veiða, sjá til þess að veiðimaður fari rétt að við veiðarnar, skrái þær upplýsingar á veiðiskýrslur sem krafist er og skili inn veiðiskýrslum rétt </w:t>
            </w:r>
            <w:proofErr w:type="spellStart"/>
            <w:r w:rsidRPr="00022843">
              <w:t>útfylltum</w:t>
            </w:r>
            <w:proofErr w:type="spellEnd"/>
            <w:r w:rsidRPr="00022843">
              <w:t>. Leiðsögumaður á að sjá til þess að veiðar séu í samræmi við lög og reglur. Brjóti leiðsögumaður gegn lögum og reglugerðum getur Umhverfisstofnun veitt honum áminningu eða svipt hann leyfi séu sakir alvarlegar eða ítrekaðar. Hafi leiðsögumaður verið sviptur leyfi getur hann öðlast slíkt leyfi á ný þegar fjögur ár eru liðin frá sviptingu enda fullnægi hann þeim kröfum sem gerðar eru þegar um nýtt leyfi er að ræða, sbr. 10. mgr. Ráðherra er heimilt að kveða nánar á í reglugerð um hlutverk og skyldur leiðsögumanna með hreindýraveiðum að fengnum tillögum Umhverfisstofnunar og hreindýraráðs.</w:t>
            </w:r>
          </w:p>
          <w:p w14:paraId="70FB28B7" w14:textId="77777777" w:rsidR="00A027F5" w:rsidRPr="00022843" w:rsidRDefault="00A027F5" w:rsidP="00A027F5">
            <w:r w:rsidRPr="00022843">
              <w:t xml:space="preserve"> Aðeins er heimilt að úthluta arði af hreindýraveiðum til þeirra sem heimila hreindýraveiðar á landi sínu allt veiðitímabilið. Eigandi eða ábúandi jarðar skal fyrir 1. júlí ár hvert tilkynna til Umhverfisstofnunar hvort hann heimili veiðar á landi sínu eður eigi. Eigandi eða ábúandi þarf þó ekki að tilkynna afstöðu sína árlega hafi hann gert það einu sinni og ekki orðið breyting á afstöðu hans. Umhverfisstofnun er heimilt að miða við afstöðu eiganda eða ábúanda frá fyrri veiðitímabilum hafi hann ekki tilkynnt um afstöðu sína fyrir 1. júlí.] 4)</w:t>
            </w:r>
          </w:p>
          <w:p w14:paraId="3F085877" w14:textId="7F827CD4" w:rsidR="00A027F5" w:rsidRPr="00022843" w:rsidRDefault="00A027F5" w:rsidP="00A027F5">
            <w:r w:rsidRPr="00022843">
              <w:t xml:space="preserve"> Ráðherra setur að fengnum tillögum Umhverfisstofnunar nánari reglur 5) um framkvæmdina, m.a. um skiptingu arðs af hreindýraveiðum.</w:t>
            </w:r>
          </w:p>
          <w:p w14:paraId="4BFBD57D" w14:textId="1AD136C2" w:rsidR="00A027F5" w:rsidRDefault="00A027F5" w:rsidP="00A027F5">
            <w:pPr>
              <w:rPr>
                <w:b/>
                <w:bCs/>
              </w:rPr>
            </w:pPr>
          </w:p>
          <w:p w14:paraId="672E7D0D" w14:textId="7D804DFC" w:rsidR="00022843" w:rsidRDefault="00022843" w:rsidP="00A027F5">
            <w:pPr>
              <w:rPr>
                <w:b/>
                <w:bCs/>
              </w:rPr>
            </w:pPr>
          </w:p>
          <w:p w14:paraId="3E3CBCD3" w14:textId="3B24C34B" w:rsidR="00022843" w:rsidRDefault="00022843" w:rsidP="00A027F5">
            <w:pPr>
              <w:rPr>
                <w:b/>
                <w:bCs/>
              </w:rPr>
            </w:pPr>
          </w:p>
          <w:p w14:paraId="0C64E985" w14:textId="165F3B8E" w:rsidR="00022843" w:rsidRDefault="00022843" w:rsidP="00A027F5">
            <w:pPr>
              <w:rPr>
                <w:b/>
                <w:bCs/>
              </w:rPr>
            </w:pPr>
          </w:p>
          <w:p w14:paraId="5E7C7ED1" w14:textId="6919F5A9" w:rsidR="00022843" w:rsidRDefault="00022843" w:rsidP="00A027F5">
            <w:pPr>
              <w:rPr>
                <w:b/>
                <w:bCs/>
              </w:rPr>
            </w:pPr>
          </w:p>
          <w:p w14:paraId="23F23727" w14:textId="1E3A9615" w:rsidR="00022843" w:rsidRDefault="00022843" w:rsidP="00A027F5">
            <w:pPr>
              <w:rPr>
                <w:b/>
                <w:bCs/>
              </w:rPr>
            </w:pPr>
          </w:p>
          <w:p w14:paraId="489C5EF9" w14:textId="31F44AE7" w:rsidR="00022843" w:rsidRDefault="00022843" w:rsidP="00A027F5">
            <w:pPr>
              <w:rPr>
                <w:b/>
                <w:bCs/>
              </w:rPr>
            </w:pPr>
          </w:p>
          <w:p w14:paraId="03EA4E99" w14:textId="4ED5EC6B" w:rsidR="00022843" w:rsidRDefault="00022843" w:rsidP="00A027F5">
            <w:pPr>
              <w:rPr>
                <w:b/>
                <w:bCs/>
              </w:rPr>
            </w:pPr>
          </w:p>
          <w:p w14:paraId="7FDB9E7B" w14:textId="275BDE2E" w:rsidR="00022843" w:rsidRDefault="00022843" w:rsidP="00A027F5">
            <w:pPr>
              <w:rPr>
                <w:b/>
                <w:bCs/>
              </w:rPr>
            </w:pPr>
          </w:p>
          <w:p w14:paraId="0A674A2E" w14:textId="3795746B" w:rsidR="00022843" w:rsidRDefault="00022843" w:rsidP="00A027F5">
            <w:pPr>
              <w:rPr>
                <w:b/>
                <w:bCs/>
              </w:rPr>
            </w:pPr>
          </w:p>
          <w:p w14:paraId="7B9FFF10" w14:textId="440912FB" w:rsidR="00022843" w:rsidRDefault="00022843" w:rsidP="00A027F5">
            <w:pPr>
              <w:rPr>
                <w:b/>
                <w:bCs/>
              </w:rPr>
            </w:pPr>
          </w:p>
          <w:p w14:paraId="2B29FEED" w14:textId="0525987A" w:rsidR="00022843" w:rsidRDefault="00022843" w:rsidP="00A027F5">
            <w:pPr>
              <w:rPr>
                <w:b/>
                <w:bCs/>
              </w:rPr>
            </w:pPr>
          </w:p>
          <w:p w14:paraId="0E5733A6" w14:textId="42652B0A" w:rsidR="00022843" w:rsidRDefault="00022843" w:rsidP="00A027F5">
            <w:pPr>
              <w:rPr>
                <w:b/>
                <w:bCs/>
              </w:rPr>
            </w:pPr>
          </w:p>
          <w:p w14:paraId="3E310044" w14:textId="78E3FE2D" w:rsidR="00022843" w:rsidRDefault="00022843" w:rsidP="00A027F5">
            <w:pPr>
              <w:rPr>
                <w:b/>
                <w:bCs/>
              </w:rPr>
            </w:pPr>
          </w:p>
          <w:p w14:paraId="5D9AFD81" w14:textId="1DFC3321" w:rsidR="00022843" w:rsidRDefault="00022843" w:rsidP="00A027F5">
            <w:pPr>
              <w:rPr>
                <w:b/>
                <w:bCs/>
              </w:rPr>
            </w:pPr>
          </w:p>
          <w:p w14:paraId="6F4236BA" w14:textId="5A3A712F" w:rsidR="00022843" w:rsidRDefault="00022843" w:rsidP="00A027F5">
            <w:pPr>
              <w:rPr>
                <w:b/>
                <w:bCs/>
              </w:rPr>
            </w:pPr>
          </w:p>
          <w:p w14:paraId="0F14FC68" w14:textId="3323DD93" w:rsidR="00022843" w:rsidRDefault="00022843" w:rsidP="00A027F5">
            <w:pPr>
              <w:rPr>
                <w:b/>
                <w:bCs/>
              </w:rPr>
            </w:pPr>
          </w:p>
          <w:p w14:paraId="01F8284C" w14:textId="282EA18F" w:rsidR="00022843" w:rsidRDefault="00022843" w:rsidP="00A027F5">
            <w:pPr>
              <w:rPr>
                <w:b/>
                <w:bCs/>
              </w:rPr>
            </w:pPr>
          </w:p>
          <w:p w14:paraId="1FF8BC67" w14:textId="2460708B" w:rsidR="00022843" w:rsidRDefault="00022843" w:rsidP="00A027F5">
            <w:pPr>
              <w:rPr>
                <w:b/>
                <w:bCs/>
              </w:rPr>
            </w:pPr>
          </w:p>
          <w:p w14:paraId="22CA5605" w14:textId="4752C945" w:rsidR="00022843" w:rsidRDefault="00022843" w:rsidP="00A027F5">
            <w:pPr>
              <w:rPr>
                <w:b/>
                <w:bCs/>
              </w:rPr>
            </w:pPr>
          </w:p>
          <w:p w14:paraId="4E003288" w14:textId="789F7CC5" w:rsidR="00022843" w:rsidRDefault="00022843" w:rsidP="00A027F5">
            <w:pPr>
              <w:rPr>
                <w:b/>
                <w:bCs/>
              </w:rPr>
            </w:pPr>
          </w:p>
          <w:p w14:paraId="19828AF4" w14:textId="40197002" w:rsidR="00022843" w:rsidRDefault="00022843" w:rsidP="00A027F5">
            <w:pPr>
              <w:rPr>
                <w:b/>
                <w:bCs/>
              </w:rPr>
            </w:pPr>
          </w:p>
          <w:p w14:paraId="2AEACD80" w14:textId="0CDA7A00" w:rsidR="00022843" w:rsidRDefault="00022843" w:rsidP="00A027F5">
            <w:pPr>
              <w:rPr>
                <w:b/>
                <w:bCs/>
              </w:rPr>
            </w:pPr>
          </w:p>
          <w:p w14:paraId="348704F4" w14:textId="3AD5CBE6" w:rsidR="00022843" w:rsidRDefault="00022843" w:rsidP="00A027F5">
            <w:pPr>
              <w:rPr>
                <w:b/>
                <w:bCs/>
              </w:rPr>
            </w:pPr>
          </w:p>
          <w:p w14:paraId="36FC066E" w14:textId="7D8F758F" w:rsidR="00022843" w:rsidRDefault="00022843" w:rsidP="00A027F5">
            <w:pPr>
              <w:rPr>
                <w:b/>
                <w:bCs/>
              </w:rPr>
            </w:pPr>
          </w:p>
          <w:p w14:paraId="039DF9B8" w14:textId="5E81CA9A" w:rsidR="00022843" w:rsidRDefault="00022843" w:rsidP="00A027F5">
            <w:pPr>
              <w:rPr>
                <w:b/>
                <w:bCs/>
              </w:rPr>
            </w:pPr>
          </w:p>
          <w:p w14:paraId="34467014" w14:textId="0D468BF5" w:rsidR="00022843" w:rsidRDefault="00022843" w:rsidP="00A027F5">
            <w:pPr>
              <w:rPr>
                <w:b/>
                <w:bCs/>
              </w:rPr>
            </w:pPr>
          </w:p>
          <w:p w14:paraId="6673DD90" w14:textId="0607D9EC" w:rsidR="00022843" w:rsidRDefault="00022843" w:rsidP="00A027F5">
            <w:pPr>
              <w:rPr>
                <w:b/>
                <w:bCs/>
              </w:rPr>
            </w:pPr>
          </w:p>
          <w:p w14:paraId="763FE8D4" w14:textId="77777777" w:rsidR="00022843" w:rsidRPr="00022843" w:rsidRDefault="00022843" w:rsidP="00A027F5">
            <w:pPr>
              <w:rPr>
                <w:b/>
                <w:bCs/>
              </w:rPr>
            </w:pPr>
          </w:p>
          <w:p w14:paraId="5E1169DD" w14:textId="77777777" w:rsidR="00A027F5" w:rsidRPr="00022843" w:rsidRDefault="00A027F5" w:rsidP="00A027F5">
            <w:pPr>
              <w:rPr>
                <w:b/>
                <w:bCs/>
              </w:rPr>
            </w:pPr>
            <w:r w:rsidRPr="00022843">
              <w:rPr>
                <w:b/>
                <w:bCs/>
              </w:rPr>
              <w:t>16. gr. Hvítabirnir.</w:t>
            </w:r>
          </w:p>
          <w:p w14:paraId="5D17310E" w14:textId="77777777" w:rsidR="00A027F5" w:rsidRPr="00022843" w:rsidRDefault="00A027F5" w:rsidP="00A027F5">
            <w:r w:rsidRPr="00022843">
              <w:t xml:space="preserve"> Hvítabirnir eru friðaðir samkvæmt lögum þessum á landi, hafís og á sundi, sbr. þó 3. mgr.</w:t>
            </w:r>
          </w:p>
          <w:p w14:paraId="5DC1C3E5" w14:textId="77777777" w:rsidR="00A027F5" w:rsidRPr="00022843" w:rsidRDefault="00A027F5" w:rsidP="00A027F5">
            <w:r w:rsidRPr="00022843">
              <w:t xml:space="preserve"> [Gangi hvítabjörn á land þar sem fólki eða </w:t>
            </w:r>
            <w:proofErr w:type="spellStart"/>
            <w:r w:rsidRPr="00022843">
              <w:t>búfénaði</w:t>
            </w:r>
            <w:proofErr w:type="spellEnd"/>
            <w:r w:rsidRPr="00022843">
              <w:t xml:space="preserve"> er ekki talin stafa bráð hætta af er Umhverfisstofnun heimilt að láta fanga björninn og flytja hann á stað þar sem ekki stafar hætta af honum.] 1)</w:t>
            </w:r>
          </w:p>
          <w:p w14:paraId="6D8511EA" w14:textId="77777777" w:rsidR="00A027F5" w:rsidRPr="00022843" w:rsidRDefault="00A027F5" w:rsidP="00A027F5">
            <w:r w:rsidRPr="00022843">
              <w:t xml:space="preserve"> Fella má hvítabjörn sem gengið hefur á land og fólki eða </w:t>
            </w:r>
            <w:proofErr w:type="spellStart"/>
            <w:r w:rsidRPr="00022843">
              <w:t>búfénaði</w:t>
            </w:r>
            <w:proofErr w:type="spellEnd"/>
            <w:r w:rsidRPr="00022843">
              <w:t xml:space="preserve"> er talin stafa hætta af.</w:t>
            </w:r>
          </w:p>
          <w:p w14:paraId="250D232A" w14:textId="77777777" w:rsidR="00A027F5" w:rsidRPr="00022843" w:rsidRDefault="00A027F5" w:rsidP="00A027F5">
            <w:r w:rsidRPr="00022843">
              <w:t xml:space="preserve"> Hafi hvítabjörn verið felldur skv. 3. mgr. skal það tilkynnt [ráðherra] 2) án tafar og getur hann þá krafist þess að björninn verði afhentur Náttúrufræðistofnun Íslands til athugunar og ráðstöfunar, enda greiði ríkissjóður áfallinn kostnað.</w:t>
            </w:r>
          </w:p>
          <w:p w14:paraId="040ABE21" w14:textId="0CD412C4" w:rsidR="00A027F5" w:rsidRDefault="00A027F5" w:rsidP="00A027F5">
            <w:r w:rsidRPr="00022843">
              <w:t xml:space="preserve">    1)L. 164/2002, 43. gr. 2)L. 126/2011, 189. gr.</w:t>
            </w:r>
          </w:p>
          <w:p w14:paraId="3EE0A585" w14:textId="5B8F32EC" w:rsidR="00022843" w:rsidRDefault="00022843" w:rsidP="00A027F5">
            <w:pPr>
              <w:rPr>
                <w:b/>
                <w:bCs/>
              </w:rPr>
            </w:pPr>
          </w:p>
          <w:p w14:paraId="1FA1804C" w14:textId="11C3A10E" w:rsidR="00022843" w:rsidRDefault="00022843" w:rsidP="00A027F5">
            <w:pPr>
              <w:rPr>
                <w:b/>
                <w:bCs/>
              </w:rPr>
            </w:pPr>
          </w:p>
          <w:p w14:paraId="19064777" w14:textId="77777777" w:rsidR="00022843" w:rsidRPr="00022843" w:rsidRDefault="00022843" w:rsidP="00A027F5">
            <w:pPr>
              <w:rPr>
                <w:b/>
                <w:bCs/>
              </w:rPr>
            </w:pPr>
          </w:p>
          <w:p w14:paraId="2B2CB07C" w14:textId="77777777" w:rsidR="00A027F5" w:rsidRPr="00022843" w:rsidRDefault="00A027F5" w:rsidP="00A027F5">
            <w:pPr>
              <w:rPr>
                <w:b/>
                <w:bCs/>
              </w:rPr>
            </w:pPr>
            <w:r w:rsidRPr="00022843">
              <w:rPr>
                <w:b/>
                <w:bCs/>
              </w:rPr>
              <w:t xml:space="preserve"> 17. gr. Fuglar.</w:t>
            </w:r>
          </w:p>
          <w:p w14:paraId="6C7B5D3C" w14:textId="77777777" w:rsidR="00A027F5" w:rsidRPr="00022843" w:rsidRDefault="00A027F5" w:rsidP="00A027F5">
            <w:r w:rsidRPr="00022843">
              <w:t xml:space="preserve"> [Ráðherra] 1) getur í reglugerð, 2) að fengnum tillögum [Umhverfisstofnunar og Náttúrufræðistofnunar Íslands], 3) aflétt friðun eftirtalinna fuglategunda innan þeirra tímamarka er hér segir, sbr. 7. gr.:</w:t>
            </w:r>
          </w:p>
          <w:p w14:paraId="53B4BEFB" w14:textId="77777777" w:rsidR="00A027F5" w:rsidRPr="00022843" w:rsidRDefault="00A027F5" w:rsidP="00A027F5">
            <w:r w:rsidRPr="00022843">
              <w:t xml:space="preserve">    1. Allt árið: svartbakur, sílamáfur, silfurmáfur, hrafn.</w:t>
            </w:r>
          </w:p>
          <w:p w14:paraId="580F8A82" w14:textId="77777777" w:rsidR="00A027F5" w:rsidRPr="00022843" w:rsidRDefault="00A027F5" w:rsidP="00A027F5">
            <w:r w:rsidRPr="00022843">
              <w:t xml:space="preserve">    2. Frá 20. ágúst til 31. mars: grágæs, heiðagæs.</w:t>
            </w:r>
          </w:p>
          <w:p w14:paraId="67418992" w14:textId="77777777" w:rsidR="00A027F5" w:rsidRPr="00022843" w:rsidRDefault="00A027F5" w:rsidP="00A027F5">
            <w:r w:rsidRPr="00022843">
              <w:t xml:space="preserve">    3. Frá 1. september til 31. mars: fýll, dílaskarfur, toppskarfur, súla, blesgæs, </w:t>
            </w:r>
            <w:proofErr w:type="spellStart"/>
            <w:r w:rsidRPr="00022843">
              <w:t>helsingi</w:t>
            </w:r>
            <w:proofErr w:type="spellEnd"/>
            <w:r w:rsidRPr="00022843">
              <w:t xml:space="preserve">, stokkönd, </w:t>
            </w:r>
            <w:proofErr w:type="spellStart"/>
            <w:r w:rsidRPr="00022843">
              <w:t>urtönd</w:t>
            </w:r>
            <w:proofErr w:type="spellEnd"/>
            <w:r w:rsidRPr="00022843">
              <w:t xml:space="preserve">, rauðhöfðaönd, </w:t>
            </w:r>
            <w:proofErr w:type="spellStart"/>
            <w:r w:rsidRPr="00022843">
              <w:t>duggönd</w:t>
            </w:r>
            <w:proofErr w:type="spellEnd"/>
            <w:r w:rsidRPr="00022843">
              <w:t>, skúfönd, hávella, toppönd, hvítmáfur, hettumáfur, rita, skúmur, kjói. Ætíð er heimilt að skjóta kjóa nærri æðarvarpi.</w:t>
            </w:r>
          </w:p>
          <w:p w14:paraId="584798E7" w14:textId="77777777" w:rsidR="00A027F5" w:rsidRPr="00022843" w:rsidRDefault="00A027F5" w:rsidP="00A027F5">
            <w:r w:rsidRPr="00022843">
              <w:t xml:space="preserve">    4. Frá 1. september til 10. maí: álka, langvía, stuttnefja, teista, lundi.</w:t>
            </w:r>
          </w:p>
          <w:p w14:paraId="4DC1C137" w14:textId="77777777" w:rsidR="00A027F5" w:rsidRPr="00022843" w:rsidRDefault="00A027F5" w:rsidP="00A027F5">
            <w:r w:rsidRPr="00022843">
              <w:lastRenderedPageBreak/>
              <w:t xml:space="preserve">    5. Frá 15. október til 22. desember: rjúpa.</w:t>
            </w:r>
          </w:p>
          <w:p w14:paraId="1D1E3905" w14:textId="77777777" w:rsidR="00A027F5" w:rsidRPr="00022843" w:rsidRDefault="00A027F5" w:rsidP="00A027F5">
            <w:r w:rsidRPr="00022843">
              <w:t xml:space="preserve"> [Heimilt er að takmarka veiðar við ákveðna daga innan þeirra tímamarka sem fram koma í 1. mgr. og ákveðinn tíma sólarhrings.] 4)</w:t>
            </w:r>
          </w:p>
          <w:p w14:paraId="2B7E26B8" w14:textId="77777777" w:rsidR="00A027F5" w:rsidRPr="00022843" w:rsidRDefault="00A027F5" w:rsidP="00A027F5">
            <w:r w:rsidRPr="00022843">
              <w:t xml:space="preserve"> Nú hefur [ráðherra] 1) ákveðið að aflétta friðun skv. 1. mgr. og getur hann þá að ósk sveitarstjórnar ákveðið að friðun gildi áfram í tiltekinn tíma á ákveðnum svæðum þar sem umferð veiðimanna er talin óæskileg.</w:t>
            </w:r>
          </w:p>
          <w:p w14:paraId="21A039A3" w14:textId="77777777" w:rsidR="00A027F5" w:rsidRPr="00022843" w:rsidRDefault="00A027F5" w:rsidP="00A027F5">
            <w:r w:rsidRPr="00022843">
              <w:t xml:space="preserve"> Óheimilt er að þeyta flautur, fljúga flugvélum eða vera með annan hávaða að óþörfu í grennd við fuglabjörg. Enn fremur er óheimilt að hleypa af skoti á landi nær fuglabjörgum en 200 m og á sjó nær en 500 m. Aldrei má skjóta fugl í fuglabjörgum.</w:t>
            </w:r>
          </w:p>
          <w:p w14:paraId="2677BD9D" w14:textId="59EF712C" w:rsidR="00A027F5" w:rsidRPr="00022843" w:rsidRDefault="00A027F5" w:rsidP="00A027F5">
            <w:r w:rsidRPr="00022843">
              <w:t xml:space="preserve"> Óheimilt er að veiða fugla í sárum.</w:t>
            </w:r>
          </w:p>
          <w:p w14:paraId="51D589D6" w14:textId="20F06E9C" w:rsidR="00A027F5" w:rsidRDefault="00A027F5" w:rsidP="00A027F5"/>
          <w:p w14:paraId="3AC032FC" w14:textId="7A70BC5E" w:rsidR="00022843" w:rsidRDefault="00022843" w:rsidP="00A027F5"/>
          <w:p w14:paraId="51F765A6" w14:textId="1B0362C1" w:rsidR="00022843" w:rsidRDefault="00022843" w:rsidP="00A027F5"/>
          <w:p w14:paraId="6BF04A98" w14:textId="77777777" w:rsidR="00022843" w:rsidRPr="00022843" w:rsidRDefault="00022843" w:rsidP="00A027F5"/>
          <w:p w14:paraId="5D9D4CEC" w14:textId="77777777" w:rsidR="00A027F5" w:rsidRPr="00022843" w:rsidRDefault="00A027F5" w:rsidP="00A027F5">
            <w:r w:rsidRPr="00022843">
              <w:t>[18. gr.</w:t>
            </w:r>
          </w:p>
          <w:p w14:paraId="769CEA93" w14:textId="77777777" w:rsidR="00A027F5" w:rsidRPr="00022843" w:rsidRDefault="00A027F5" w:rsidP="00A027F5">
            <w:r w:rsidRPr="00022843">
              <w:t xml:space="preserve"> Ráðherra er heimilt með reglugerð, að höfðu samráði við hlutaðeigandi sveitarfélög eftir því sem við á og að fenginni tillögu Náttúrufræðistofnunar Íslands, að kveða á um aukna vernd ákveðinna friðaðra stofna villtra fugla og spendýra ef brýn ástæða er til. Í reglugerðinni er heimilt að kveða á um að strangari reglur gildi um búsvæði þessara tegunda ef sýnt þykir að tegundunum stafi sérstök ógn af mannaferðum eða umferð eða séu sérstaklega viðkvæmar fyrir raski.</w:t>
            </w:r>
          </w:p>
          <w:p w14:paraId="7CE006C1" w14:textId="77777777" w:rsidR="00A027F5" w:rsidRPr="00022843" w:rsidRDefault="00A027F5" w:rsidP="00A027F5">
            <w:r w:rsidRPr="00022843">
              <w:t xml:space="preserve"> Umhverfisstofnun getur að fenginni umsögn Náttúrufræðistofnunar Íslands veitt undanþágu frá ákvæðum þessa kafla, svo sem vegna myndatöku og rannsókna, enda sé sótt um hana fyrir fram. Skilyrði skulu sett um umgang við hreiður við veitingu slíkrar undanþágu.] 1)</w:t>
            </w:r>
          </w:p>
          <w:p w14:paraId="397015F8" w14:textId="7C6AAA2B" w:rsidR="00A027F5" w:rsidRDefault="00A027F5" w:rsidP="00A027F5">
            <w:r w:rsidRPr="00022843">
              <w:t xml:space="preserve">    1)L. 94/2004, 10. gr.</w:t>
            </w:r>
          </w:p>
          <w:p w14:paraId="230F24B1" w14:textId="16FF5187" w:rsidR="00022843" w:rsidRDefault="00022843" w:rsidP="00A027F5"/>
          <w:p w14:paraId="5BE7567F" w14:textId="77777777" w:rsidR="00022843" w:rsidRPr="00022843" w:rsidRDefault="00022843" w:rsidP="00A027F5"/>
          <w:p w14:paraId="1C07AEAD" w14:textId="77777777" w:rsidR="00A027F5" w:rsidRPr="00022843" w:rsidRDefault="00A027F5" w:rsidP="00A027F5">
            <w:r w:rsidRPr="00022843">
              <w:t xml:space="preserve"> [19. gr. Ernir.</w:t>
            </w:r>
          </w:p>
          <w:p w14:paraId="6DC4E5AE" w14:textId="77777777" w:rsidR="00A027F5" w:rsidRPr="00022843" w:rsidRDefault="00A027F5" w:rsidP="00A027F5">
            <w:r w:rsidRPr="00022843">
              <w:t xml:space="preserve"> Óheimilt er frá 15. mars til 15. ágúst að koma nær arnarhreiðrum en 500 m nema brýna nauðsyn beri til, svo sem vegna lögmætra nytja sem ekki er hægt að stunda á öðrum árstíma, enda sýni menn ýtrustu varfærni og forðist að trufla fuglana. Þessi takmörkun á umferð gildir bæði þar sem ernir eru að búa sig undir varp og við þau hreiður sem </w:t>
            </w:r>
            <w:proofErr w:type="spellStart"/>
            <w:r w:rsidRPr="00022843">
              <w:t>orpið</w:t>
            </w:r>
            <w:proofErr w:type="spellEnd"/>
            <w:r w:rsidRPr="00022843">
              <w:t xml:space="preserve"> hefur verið í og eru með eggjum eða ungum.</w:t>
            </w:r>
          </w:p>
          <w:p w14:paraId="35AC4550" w14:textId="77777777" w:rsidR="00A027F5" w:rsidRPr="00022843" w:rsidRDefault="00A027F5" w:rsidP="00A027F5">
            <w:r w:rsidRPr="00022843">
              <w:t xml:space="preserve"> Óheimilt er að hrófla við hreiðrum og hreiðurstæðum arna og svæði sem takmarkast af 100 m hringmáli </w:t>
            </w:r>
            <w:r w:rsidRPr="00022843">
              <w:lastRenderedPageBreak/>
              <w:t xml:space="preserve">umhverfis, hvort sem er á varptíma eða utan hans. Einnig er óheimilt að koma fyrir hvers kyns búnaði í þeim tilgangi að fæla fugla frá hreiðurstæðum eða reyna að hindra þá í að verpa þar. Með hreiðurstæðum samkvæmt þessari grein er átt við alla þá staði sem ernir hafa </w:t>
            </w:r>
            <w:proofErr w:type="spellStart"/>
            <w:r w:rsidRPr="00022843">
              <w:t>orpið</w:t>
            </w:r>
            <w:proofErr w:type="spellEnd"/>
            <w:r w:rsidRPr="00022843">
              <w:t xml:space="preserve"> á. Heimilt er þó að stugga við örnum sem halda til eða sjást í friðlýstum æðarvörpum, svo fremi sem fuglunum sjálfum, hreiðrum þeirra, eggjum og ungum er ekki hætta búin. Þó er óheimilt að stugga við hreiðurörnum innan 2 km frá varpstað. Ráðherra setur reglugerð um þær aðferðir sem heimilt er að nota til að stugga við örnum í friðlýstum æðarvörpum.</w:t>
            </w:r>
          </w:p>
          <w:p w14:paraId="2CEBE6B4" w14:textId="77777777" w:rsidR="00A027F5" w:rsidRPr="00022843" w:rsidRDefault="00A027F5" w:rsidP="00A027F5">
            <w:r w:rsidRPr="00022843">
              <w:t xml:space="preserve"> [Ráðherra] 1) getur veitt undanþágu frá banni skv. 1. og 2. mgr. í sérstökum tilvikum, svo sem vegna lagningar þjóðvega eða annarrar mannvirkjagerðar í almannaþágu, að fenginni umsögn Umhverfisstofnunar og Náttúrufræðistofnunar Íslands. Þá er Umhverfisstofnun heimilt, að fenginni umsögn Náttúrufræðistofnunar Íslands, að veita undanþágu frá ákvæðum 1. mgr., svo sem vegna myndatöku og rannsókna, enda sé sótt um hana fyrir fram. Skilyrði skulu sett um umgang við hreiður við veitingu slíkrar undanþágu.</w:t>
            </w:r>
          </w:p>
          <w:p w14:paraId="45F2B578" w14:textId="6087CA68" w:rsidR="00A027F5" w:rsidRPr="00022843" w:rsidRDefault="00A027F5" w:rsidP="00A027F5">
            <w:r w:rsidRPr="00022843">
              <w:t xml:space="preserve"> Náttúrufræðistofnun Íslands skal halda skrá yfir hreiðurstæði arna og láta Umhverfisstofnun í té. Fara skal með allar upplýsingar úr skránni sem trúnaðarmál í samræmi við reglur sem [ráðherra] 1) setur um meðferð upplýsinga úr skránni. Heimilt er þó að veita landeiganda upplýsingar um arnarhreiður á landareign hans og öðrum sem er nauðsynlegt að fá slíkar upplýsingar, t.d. vegna mannvirkjagerðar í almannaþágu.</w:t>
            </w:r>
          </w:p>
          <w:p w14:paraId="546CDD75" w14:textId="26C95C74" w:rsidR="00F93F84" w:rsidRDefault="00F93F84" w:rsidP="00A027F5"/>
          <w:p w14:paraId="15EC8750" w14:textId="2E0FD23E" w:rsidR="00022843" w:rsidRDefault="00022843" w:rsidP="00A027F5"/>
          <w:p w14:paraId="3001679F" w14:textId="40F10319" w:rsidR="00022843" w:rsidRDefault="00022843" w:rsidP="00A027F5"/>
          <w:p w14:paraId="7910A2BB" w14:textId="0E3FD92C" w:rsidR="00022843" w:rsidRDefault="00022843" w:rsidP="00A027F5"/>
          <w:p w14:paraId="427B1C90" w14:textId="0803A745" w:rsidR="00022843" w:rsidRDefault="00022843" w:rsidP="00A027F5"/>
          <w:p w14:paraId="0F34A536" w14:textId="77777777" w:rsidR="00022843" w:rsidRPr="00022843" w:rsidRDefault="00022843" w:rsidP="00A027F5"/>
          <w:p w14:paraId="7544D769" w14:textId="6F78BDFF" w:rsidR="00570B0F" w:rsidRPr="00022843" w:rsidRDefault="00570B0F" w:rsidP="00A43549">
            <w:pPr>
              <w:pStyle w:val="Mlsgreinlista"/>
              <w:numPr>
                <w:ilvl w:val="0"/>
                <w:numId w:val="1"/>
              </w:numPr>
              <w:rPr>
                <w:b/>
                <w:bCs/>
              </w:rPr>
            </w:pPr>
            <w:r w:rsidRPr="00022843">
              <w:rPr>
                <w:b/>
                <w:bCs/>
              </w:rPr>
              <w:t>Lög um skil menningarverðmæta til annarra landa, nr. 57/2011</w:t>
            </w:r>
          </w:p>
          <w:p w14:paraId="061DE071" w14:textId="4A5BD862" w:rsidR="00F93F84" w:rsidRPr="00022843" w:rsidRDefault="00F93F84" w:rsidP="00F93F84">
            <w:pPr>
              <w:rPr>
                <w:b/>
                <w:bCs/>
              </w:rPr>
            </w:pPr>
          </w:p>
          <w:p w14:paraId="746C202B" w14:textId="77777777" w:rsidR="00F93F84" w:rsidRPr="00022843" w:rsidRDefault="00F93F84" w:rsidP="00F93F84">
            <w:pPr>
              <w:rPr>
                <w:b/>
                <w:bCs/>
              </w:rPr>
            </w:pPr>
            <w:r w:rsidRPr="00022843">
              <w:rPr>
                <w:b/>
                <w:bCs/>
              </w:rPr>
              <w:t>3. gr. Framkvæmd.</w:t>
            </w:r>
          </w:p>
          <w:p w14:paraId="731B132B" w14:textId="77777777" w:rsidR="00F93F84" w:rsidRPr="00022843" w:rsidRDefault="00F93F84" w:rsidP="00F93F84">
            <w:r w:rsidRPr="00022843">
              <w:t xml:space="preserve"> Minjastofnun Íslands annast framkvæmd laga þessara fyrir hönd íslenska ríkisins. Stofnunin leggur mat á verðgildi menningarminja og annast skil á menningarminjum til annarra ríkja. Við mat á verðgildi menningarminja og öðrum þáttum sem snerta minjagildi þeirra skal stofnunin hafa samráð við Þjóðminjasafn Íslands, Listasafn Íslands, Náttúruminjasafn Íslands, Kvikmyndasafn Íslands, Landsbókasafn Íslands – </w:t>
            </w:r>
            <w:r w:rsidRPr="00022843">
              <w:lastRenderedPageBreak/>
              <w:t xml:space="preserve">Háskólabókasafn, Stofnun Árna Magnússonar í íslenskum fræðum eða Þjóðskjalasafn Íslands eftir því sem við á. Ef þörf gerist skal og leitað álits </w:t>
            </w:r>
            <w:proofErr w:type="spellStart"/>
            <w:r w:rsidRPr="00022843">
              <w:t>sérfróðra</w:t>
            </w:r>
            <w:proofErr w:type="spellEnd"/>
            <w:r w:rsidRPr="00022843">
              <w:t xml:space="preserve"> manna er eigi starfa við stofnanir þær er hér um ræðir.</w:t>
            </w:r>
          </w:p>
          <w:p w14:paraId="70BB5B12" w14:textId="77777777" w:rsidR="00F93F84" w:rsidRPr="00022843" w:rsidRDefault="00F93F84" w:rsidP="00F93F84">
            <w:r w:rsidRPr="00022843">
              <w:t xml:space="preserve"> Minjastofnun Íslands tekur við kröfum um skil menningarminja frá hlutaðeigandi stjórnvöldum í öðrum ríkjum.</w:t>
            </w:r>
          </w:p>
          <w:p w14:paraId="5EA1A485" w14:textId="77777777" w:rsidR="00F93F84" w:rsidRPr="00022843" w:rsidRDefault="00F93F84" w:rsidP="00F93F84">
            <w:r w:rsidRPr="00022843">
              <w:t xml:space="preserve"> Minjastofnun Íslands skal hafa náið samstarf og samráð við þau stjórnvöld í öðrum ríkjum er fjalla þar um leyfi til útflutnings menningarminja og um skil þeirra, svo og við </w:t>
            </w:r>
            <w:proofErr w:type="spellStart"/>
            <w:r w:rsidRPr="00022843">
              <w:t>fjölþjóðlegar</w:t>
            </w:r>
            <w:proofErr w:type="spellEnd"/>
            <w:r w:rsidRPr="00022843">
              <w:t xml:space="preserve"> stofnanir er láta sig þau mál varða. Þá skal stofnunin leitast við að upplýsa um vörslustaði menningarminja sem fluttar hafa verið til landsins með óheimilum hætti. Skulu lögregluyfirvöld aðstoða við þá leit ef þörf gerist.</w:t>
            </w:r>
          </w:p>
          <w:p w14:paraId="40890ABB" w14:textId="2D88DA78" w:rsidR="00F93F84" w:rsidRPr="00022843" w:rsidRDefault="00F93F84" w:rsidP="00F93F84">
            <w:r w:rsidRPr="00022843">
              <w:t xml:space="preserve"> Tollyfirvöld skulu tafarlaust tilkynna Minjastofnun Íslands um menningarminjar sem reynt hefur verið að flytja ólöglega til landsins.</w:t>
            </w:r>
          </w:p>
          <w:p w14:paraId="76320422" w14:textId="71B2C35C" w:rsidR="00F93F84" w:rsidRDefault="00F93F84" w:rsidP="00F93F84">
            <w:pPr>
              <w:rPr>
                <w:b/>
                <w:bCs/>
              </w:rPr>
            </w:pPr>
          </w:p>
          <w:p w14:paraId="71FD89D8" w14:textId="269E1330" w:rsidR="00022843" w:rsidRDefault="00022843" w:rsidP="00F93F84">
            <w:pPr>
              <w:rPr>
                <w:b/>
                <w:bCs/>
              </w:rPr>
            </w:pPr>
          </w:p>
          <w:p w14:paraId="1952EBAF" w14:textId="1D286AD9" w:rsidR="00022843" w:rsidRDefault="00022843" w:rsidP="00F93F84">
            <w:pPr>
              <w:rPr>
                <w:b/>
                <w:bCs/>
              </w:rPr>
            </w:pPr>
          </w:p>
          <w:p w14:paraId="3297CB3E" w14:textId="77777777" w:rsidR="00022843" w:rsidRPr="00022843" w:rsidRDefault="00022843" w:rsidP="00F93F84">
            <w:pPr>
              <w:rPr>
                <w:b/>
                <w:bCs/>
              </w:rPr>
            </w:pPr>
          </w:p>
          <w:p w14:paraId="42BD7A86" w14:textId="77777777" w:rsidR="00F93F84" w:rsidRPr="00022843" w:rsidRDefault="00F93F84" w:rsidP="00F93F84">
            <w:pPr>
              <w:rPr>
                <w:b/>
                <w:bCs/>
              </w:rPr>
            </w:pPr>
            <w:r w:rsidRPr="00022843">
              <w:rPr>
                <w:b/>
                <w:bCs/>
              </w:rPr>
              <w:t>6. gr. Skil á menningarminjum.</w:t>
            </w:r>
          </w:p>
          <w:p w14:paraId="7A123247" w14:textId="77777777" w:rsidR="00F93F84" w:rsidRPr="00022843" w:rsidRDefault="00F93F84" w:rsidP="00F93F84">
            <w:r w:rsidRPr="00022843">
              <w:t xml:space="preserve"> Menningarminjum sem hafa verið fluttar ólöglega frá yfirráðasvæði aðildarríkis Evrópska efnahagssvæðisins skal skilað í samræmi við reglur sem gilda á Evrópska efnahagssvæðinu um skil á menningarminjum sem fluttar hafa verið ólöglega frá yfirráðasvæði aðildarríkis.</w:t>
            </w:r>
          </w:p>
          <w:p w14:paraId="271FD890" w14:textId="77777777" w:rsidR="00F93F84" w:rsidRPr="00022843" w:rsidRDefault="00F93F84" w:rsidP="00F93F84">
            <w:r w:rsidRPr="00022843">
              <w:t xml:space="preserve"> Minjastofnun Íslands skal leitast við að finna tilteknar menningarminjar og eiganda eða handhafa þeirra berist krafa um það frá öðru ríki innan Evrópska efnahagssvæðisins. Slíkri kröfu skulu fylgja allar nauðsynlegar upplýsingar sem kunna að auðvelda fund minjanna.</w:t>
            </w:r>
          </w:p>
          <w:p w14:paraId="0BC3CF14" w14:textId="77777777" w:rsidR="00F93F84" w:rsidRPr="00022843" w:rsidRDefault="00F93F84" w:rsidP="00F93F84">
            <w:r w:rsidRPr="00022843">
              <w:t xml:space="preserve"> Finnist menningarminjar hér á landi sem Minjastofnun Íslands telur að rökstuddur grunur leiki á að fluttar hafi verið til landsins með ólögmætum hætti skal stofnunin með sannanlegum hætti tilkynna hlutaðeigandi ríkjum innan Evrópska efnahagssvæðisins um fundinn.</w:t>
            </w:r>
          </w:p>
          <w:p w14:paraId="71EBDFAB" w14:textId="77777777" w:rsidR="00F93F84" w:rsidRPr="00022843" w:rsidRDefault="00F93F84" w:rsidP="00F93F84">
            <w:r w:rsidRPr="00022843">
              <w:t xml:space="preserve"> Telji valdbær stjórnvöld einhvers ríkjanna að minjarnar hafi verið fluttar frá yfirráðasvæði þess með ólögmætum hætti skal krafa þeirra um skil hafa borist Minjastofnun Íslands innan [sex] 1) mánaða frá því að stofnunin tilkynnti um fundinn. Berist krafa um skil ekki innan þess frests falla skyldur Minjastofnunar Íslands til varðveislu minjanna skv. 5. mgr. niður.</w:t>
            </w:r>
          </w:p>
          <w:p w14:paraId="00F0A62D" w14:textId="77777777" w:rsidR="00F93F84" w:rsidRPr="00022843" w:rsidRDefault="00F93F84" w:rsidP="00F93F84">
            <w:r w:rsidRPr="00022843">
              <w:t xml:space="preserve"> Minjastofnun Íslands skal í samráði við stjórnvöld viðkomandi ríkis gera allar nauðsynlegar ráðstafanir til </w:t>
            </w:r>
            <w:r w:rsidRPr="00022843">
              <w:lastRenderedPageBreak/>
              <w:t>varðveislu menningarminja sem sótt hefur verið um skil á. Stofnunin skal með viðeigandi ráðstöfunum sjá til þess að ekki sé reynt að hindra skilaferlið.</w:t>
            </w:r>
          </w:p>
          <w:p w14:paraId="03BCCAC3" w14:textId="77777777" w:rsidR="00187912" w:rsidRPr="00022843" w:rsidRDefault="00F93F84" w:rsidP="00187912">
            <w:r w:rsidRPr="00022843">
              <w:t xml:space="preserve"> Ákvæði þessarar greinar er varða skil menningarverðmæta til annarra ríkja gilda einvörðungu um kröfur um skil til hlutaðeigandi stjórnvalda í aðildarríkjum samningsins um Evrópska efnahagssvæðið, sbr. lög nr. 2/1993. Íslensk stjórnvöld skulu þó jafnframt leitast við eftir föngum að aðstoða við réttmæt skil menningarminja til ríkja sem ekki eiga aðild að nefndum samningi hafi minjarnar verið fluttar þaðan í andstöðu við þarlend lög. Skil á menningarminjum samkvæmt ákvæði þessu hafa farið fram þegar menningarminjar hafa verið afhentar stjórnvöldum þess ríkis sem leggur fram beiðni um skil.</w:t>
            </w:r>
          </w:p>
          <w:p w14:paraId="35EF6B2C" w14:textId="045CDD26" w:rsidR="00187912" w:rsidRDefault="00187912" w:rsidP="00187912"/>
          <w:p w14:paraId="799CA330" w14:textId="092D64F9" w:rsidR="00022843" w:rsidRDefault="00022843" w:rsidP="00187912"/>
          <w:p w14:paraId="2D8753BD" w14:textId="3BA444BD" w:rsidR="00022843" w:rsidRDefault="00022843" w:rsidP="00187912"/>
          <w:p w14:paraId="27EDE0A7" w14:textId="6BD01FE9" w:rsidR="00022843" w:rsidRDefault="00022843" w:rsidP="00187912"/>
          <w:p w14:paraId="2A652528" w14:textId="054F3E96" w:rsidR="00022843" w:rsidRDefault="00022843" w:rsidP="00187912"/>
          <w:p w14:paraId="4C20A5CE" w14:textId="1B85BB36" w:rsidR="00022843" w:rsidRDefault="00022843" w:rsidP="00187912"/>
          <w:p w14:paraId="746BC541" w14:textId="657B491E" w:rsidR="00022843" w:rsidRDefault="00022843" w:rsidP="00187912"/>
          <w:p w14:paraId="45B10380" w14:textId="77777777" w:rsidR="00022843" w:rsidRPr="00022843" w:rsidRDefault="00022843" w:rsidP="00187912"/>
          <w:p w14:paraId="477CA152" w14:textId="7CBB3BBB" w:rsidR="00F93F84" w:rsidRPr="00022843" w:rsidRDefault="00F93F84" w:rsidP="00187912">
            <w:pPr>
              <w:rPr>
                <w:b/>
                <w:bCs/>
              </w:rPr>
            </w:pPr>
            <w:r w:rsidRPr="00022843">
              <w:t xml:space="preserve"> </w:t>
            </w:r>
            <w:r w:rsidRPr="00022843">
              <w:rPr>
                <w:b/>
                <w:bCs/>
              </w:rPr>
              <w:t>7. gr. Framkvæmd.</w:t>
            </w:r>
          </w:p>
          <w:p w14:paraId="13458ED6" w14:textId="77777777" w:rsidR="00F93F84" w:rsidRPr="00022843" w:rsidRDefault="00F93F84" w:rsidP="00F93F84">
            <w:r w:rsidRPr="00022843">
              <w:t xml:space="preserve"> Íslenskum stjórnvöldum er skylt að sjá til þess að menningarminjum sem skilgreindar eru í 2. og 5. gr. og hafa verið fluttar til Íslands með ólögmætum hætti, án tillits til núverandi eignaraðildar eða vörslu á þeim, verði skilað til réttra eigenda eða umsjármanna þeirra erlendis, enda sé skilyrðum í 5. gr. um verðmæti þeirra fullnægt þar sem við á.</w:t>
            </w:r>
          </w:p>
          <w:p w14:paraId="6E8560D6" w14:textId="77777777" w:rsidR="00F93F84" w:rsidRPr="00022843" w:rsidRDefault="00F93F84" w:rsidP="00F93F84">
            <w:r w:rsidRPr="00022843">
              <w:t xml:space="preserve"> Umsókn þar að lútandi skal borin upp formlega af valdbæru stjórnvaldi í hlutaðeigandi ríki og skal henni beint til Minjastofnunar Íslands sem gerir síðan viðeigandi ráðstafanir, eftir atvikum í samvinnu við hlutaðeigandi stjórnvöld hér á landi.</w:t>
            </w:r>
          </w:p>
          <w:p w14:paraId="0DE0DB52" w14:textId="77777777" w:rsidR="00F93F84" w:rsidRPr="00022843" w:rsidRDefault="00F93F84" w:rsidP="00F93F84">
            <w:r w:rsidRPr="00022843">
              <w:t xml:space="preserve"> Eftir kröfu Minjastofnunar Íslands er handhöfum tollgæsluvalds heimilt að leggja hald á menningarminjar skv. 1. mgr. uns niðurstaða fæst um skil á þeim í samræmi við 8. gr. Aldrei mega þeir þó ganga lengra í beitingu valds en þörf er á hverju sinni. Um heimildir tollgæslu til valdbeitingar, handtöku, leitar, haldlagningar og </w:t>
            </w:r>
            <w:proofErr w:type="spellStart"/>
            <w:r w:rsidRPr="00022843">
              <w:t>innsiglunar</w:t>
            </w:r>
            <w:proofErr w:type="spellEnd"/>
            <w:r w:rsidRPr="00022843">
              <w:t xml:space="preserve"> gilda að öðru leyti ákvæði 151. gr. og 154.–164. gr. tollalaga.</w:t>
            </w:r>
          </w:p>
          <w:p w14:paraId="064A89B9" w14:textId="3CEF42BD" w:rsidR="00F93F84" w:rsidRPr="00022843" w:rsidRDefault="00F93F84" w:rsidP="00F93F84">
            <w:r w:rsidRPr="00022843">
              <w:t xml:space="preserve"> Við verðgildismat menningarminja skv. 5. gr. skal miða við þann dag er íslenskum stjórnvöldum berst krafa um skil á minjum frá valdbærum stjórnvöldum í öðru ríki. Við </w:t>
            </w:r>
            <w:r w:rsidRPr="00022843">
              <w:lastRenderedPageBreak/>
              <w:t>ákvörðun verðgildis skal haft mið af ætluðu markaðsverði.</w:t>
            </w:r>
          </w:p>
          <w:p w14:paraId="41E018A3" w14:textId="77777777" w:rsidR="00187912" w:rsidRPr="00022843" w:rsidRDefault="00187912" w:rsidP="00F93F84">
            <w:pPr>
              <w:rPr>
                <w:b/>
                <w:bCs/>
              </w:rPr>
            </w:pPr>
          </w:p>
          <w:p w14:paraId="749222C5" w14:textId="77777777" w:rsidR="00F93F84" w:rsidRPr="00022843" w:rsidRDefault="00F93F84" w:rsidP="00F93F84">
            <w:pPr>
              <w:rPr>
                <w:b/>
                <w:bCs/>
              </w:rPr>
            </w:pPr>
            <w:r w:rsidRPr="00022843">
              <w:rPr>
                <w:b/>
                <w:bCs/>
              </w:rPr>
              <w:t xml:space="preserve"> 8. gr. Dómskröfur um skil á menningarminjum.</w:t>
            </w:r>
          </w:p>
          <w:p w14:paraId="254CD1FC" w14:textId="77777777" w:rsidR="00F93F84" w:rsidRPr="00022843" w:rsidRDefault="00F93F84" w:rsidP="00F93F84">
            <w:r w:rsidRPr="00022843">
              <w:t xml:space="preserve"> Séu menningarminjar sem fjallað er um í 2. og 4. gr. í eigu eða vörslu manna hérlendis er eigi vilja láta þær af hendi þegar Minjastofnun Íslands krefst þess, skv. 3. og 6. gr., geta hlutaðeigandi stjórnvöld í öðru ríki, sem bera fram lögformlega kröfu um skil menningarminja, krafist þess fyrir dómi hér á landi, hvort heldur sem er í einkamáli eða opinberu dómsmáli, að eigendum eða vörslumönnum minjanna verði gert að láta þær af hendi og að mælt verði fyrir um að þeim skuli skilað með </w:t>
            </w:r>
            <w:proofErr w:type="spellStart"/>
            <w:r w:rsidRPr="00022843">
              <w:t>lögmæltum</w:t>
            </w:r>
            <w:proofErr w:type="spellEnd"/>
            <w:r w:rsidRPr="00022843">
              <w:t xml:space="preserve"> hætti til þess ríkis er skila krefst. Sé um einkamál að ræða skal það höfðað gegn eiganda minjanna, hvernig sem hann er að minjunum kominn, og jafnframt gegn vörslumanni þeirra sé hann annar en eigandinn. Dómur um skil menningarverðmæta er grundvöllur innsetningargerðar, ef á reynir, en dómi má síðan jafnframt framfylgja með aðstoð sýslumanna, lögreglu og annarra þar til </w:t>
            </w:r>
            <w:proofErr w:type="spellStart"/>
            <w:r w:rsidRPr="00022843">
              <w:t>bærra</w:t>
            </w:r>
            <w:proofErr w:type="spellEnd"/>
            <w:r w:rsidRPr="00022843">
              <w:t xml:space="preserve"> yfirvalda, eftir því sem þörf krefur, fyrir atbeina Minjastofnunar Íslands.</w:t>
            </w:r>
          </w:p>
          <w:p w14:paraId="0F20721D" w14:textId="77777777" w:rsidR="00F93F84" w:rsidRPr="00022843" w:rsidRDefault="00F93F84" w:rsidP="00F93F84">
            <w:r w:rsidRPr="00022843">
              <w:t xml:space="preserve"> Í kröfu um skil menningarminja sem hér um ræðir og borin er upp fyrir íslenskum stjórnvöldum og dómstóli, ef á reynir, skal minjunum m.a. lýst svo nákvæmlega sem frekast er kostur, svo og menningarlegu gildi þeirra og verðmæti. Þá skal fylgja kröfu skýr yfirlýsing frá hlutaðeigandi stjórnvöldum í því ríki er skila krefst um að munirnir hafi verið fluttir úr því ríki með ólögmætum hætti.</w:t>
            </w:r>
          </w:p>
          <w:p w14:paraId="6AC67389" w14:textId="77777777" w:rsidR="00F93F84" w:rsidRPr="00022843" w:rsidRDefault="00F93F84" w:rsidP="00F93F84">
            <w:r w:rsidRPr="00022843">
              <w:t xml:space="preserve"> Krafa um skil menningarminja skv. 1. mgr. verður eigi höfð uppi fyrir dómi eftir að [þrjú ár eru liðin] 1) frá því að hlutaðeigandi stjórnvöld í því ríki er skila krefst fengu vitneskju um hvar menningarminjarnar eru niður komnar og hver sé núverandi eigandi eða vörslumaður þeirra hér á landi. Kröfu um skil verður ekki heldur komið að fyrir dómi þegar liðin eru meira en 30 ár frá því að minjarnar voru fluttar ólöglega frá því ríki er skila krefst.</w:t>
            </w:r>
          </w:p>
          <w:p w14:paraId="5A4B4707" w14:textId="77777777" w:rsidR="00F93F84" w:rsidRPr="00022843" w:rsidRDefault="00F93F84" w:rsidP="00F93F84">
            <w:r w:rsidRPr="00022843">
              <w:t xml:space="preserve"> Sé um að ræða minjar sem eru hluti af opinberum söfnum í því ríki er skila krefst eða þær heyra til trúarlegra minja þar, er lúta sérstökum verndarráðstöfunum samkvæmt lögum þess ríkis, skal þó kröfufresturinn miðast við 75 ár nema íslenska ríkið hafi skuldbundið sig til þess gagnvart hlutaðeigandi ríki að virða lengri frest.</w:t>
            </w:r>
          </w:p>
          <w:p w14:paraId="14F0C5EA" w14:textId="77777777" w:rsidR="00F93F84" w:rsidRPr="00022843" w:rsidRDefault="00F93F84" w:rsidP="00F93F84">
            <w:r w:rsidRPr="00022843">
              <w:t xml:space="preserve"> Það ríki er krafist hefur skila á menningarverðmætum samkvæmt ákvæðum þessarar greinar skal bera kostnað sem stofnað er til við að framkvæma ákvörðun um að </w:t>
            </w:r>
            <w:r w:rsidRPr="00022843">
              <w:lastRenderedPageBreak/>
              <w:t>menningarminjum skuli skilað, þ.m.t. kostnað við málsmeðferð.</w:t>
            </w:r>
          </w:p>
          <w:p w14:paraId="73E56AD6" w14:textId="65CD9561" w:rsidR="00F93F84" w:rsidRPr="00022843" w:rsidRDefault="00F93F84" w:rsidP="00F93F84">
            <w:pPr>
              <w:rPr>
                <w:b/>
                <w:bCs/>
              </w:rPr>
            </w:pPr>
            <w:r w:rsidRPr="00022843">
              <w:t xml:space="preserve"> Þeir er komist hafa yfir menningarminjar sem þessi grein tekur til, án þess að flutningur minjanna til Íslands hafi verið saknæmur af þeirra hálfu eða þeir hafi að öðru leyti öðlast þær með ólögmætum hætti, geta krafist hæfilegra bóta frá því ríki er skila krefst vegna þess að þeim er gert að skila minjunum. Verður kröfu um bætur af þessum sökum m.a. komið að í dómsmáli, sem höfðað er til skila minjanna, eða þar sem krafa um skil er borin upp með öðrum hætti en jafnframt getur grandlaus eigandi minja, sem skilakrafa beinist að, samið við hlutaðeigandi stjórnvöld í því ríki er skila krefst um bætur af þessum sökum. Minjastofnun Íslands hefur milligöngu um þá samningsgerð eftir því sem þörf gerist. Hafi bótakrafa sem hér um ræðir verið viðurkennd með dómi eða liggi fyrir formlegur samningur um bætur, þar á meðal dómsátt, getur Minjastofnun Íslands gert það að skilyrði fyrir afhendingu minjanna til hlutaðeigandi erlendra stjórnvalda </w:t>
            </w:r>
            <w:r w:rsidRPr="00022843">
              <w:rPr>
                <w:b/>
                <w:bCs/>
              </w:rPr>
              <w:t>að bætur verði greiddar.</w:t>
            </w:r>
          </w:p>
          <w:p w14:paraId="1AE88DF8" w14:textId="4BD1FEBD" w:rsidR="00187912" w:rsidRDefault="00187912" w:rsidP="00F93F84">
            <w:pPr>
              <w:rPr>
                <w:b/>
                <w:bCs/>
              </w:rPr>
            </w:pPr>
          </w:p>
          <w:p w14:paraId="522666BC" w14:textId="26401E7A" w:rsidR="00022843" w:rsidRDefault="00022843" w:rsidP="00F93F84">
            <w:pPr>
              <w:rPr>
                <w:b/>
                <w:bCs/>
              </w:rPr>
            </w:pPr>
          </w:p>
          <w:p w14:paraId="04DE028B" w14:textId="54144844" w:rsidR="00022843" w:rsidRDefault="00022843" w:rsidP="00F93F84">
            <w:pPr>
              <w:rPr>
                <w:b/>
                <w:bCs/>
              </w:rPr>
            </w:pPr>
          </w:p>
          <w:p w14:paraId="29253444" w14:textId="1352ED32" w:rsidR="00022843" w:rsidRDefault="00022843" w:rsidP="00F93F84">
            <w:pPr>
              <w:rPr>
                <w:b/>
                <w:bCs/>
              </w:rPr>
            </w:pPr>
          </w:p>
          <w:p w14:paraId="6F625E7E" w14:textId="2BD004FB" w:rsidR="00022843" w:rsidRDefault="00022843" w:rsidP="00F93F84">
            <w:pPr>
              <w:rPr>
                <w:b/>
                <w:bCs/>
              </w:rPr>
            </w:pPr>
          </w:p>
          <w:p w14:paraId="665BD8BD" w14:textId="6C96B668" w:rsidR="00022843" w:rsidRDefault="00022843" w:rsidP="00F93F84">
            <w:pPr>
              <w:rPr>
                <w:b/>
                <w:bCs/>
              </w:rPr>
            </w:pPr>
          </w:p>
          <w:p w14:paraId="6CE09543" w14:textId="7ECB1150" w:rsidR="00022843" w:rsidRDefault="00022843" w:rsidP="00F93F84">
            <w:pPr>
              <w:rPr>
                <w:b/>
                <w:bCs/>
              </w:rPr>
            </w:pPr>
          </w:p>
          <w:p w14:paraId="4F643282" w14:textId="51F27639" w:rsidR="00022843" w:rsidRDefault="00022843" w:rsidP="00F93F84">
            <w:pPr>
              <w:rPr>
                <w:b/>
                <w:bCs/>
              </w:rPr>
            </w:pPr>
          </w:p>
          <w:p w14:paraId="5DAE501B" w14:textId="03440F21" w:rsidR="00022843" w:rsidRDefault="00022843" w:rsidP="00F93F84">
            <w:pPr>
              <w:rPr>
                <w:b/>
                <w:bCs/>
              </w:rPr>
            </w:pPr>
          </w:p>
          <w:p w14:paraId="65050701" w14:textId="0CEA9D0B" w:rsidR="00022843" w:rsidRDefault="00022843" w:rsidP="00F93F84">
            <w:pPr>
              <w:rPr>
                <w:b/>
                <w:bCs/>
              </w:rPr>
            </w:pPr>
          </w:p>
          <w:p w14:paraId="1F9753CA" w14:textId="77777777" w:rsidR="00022843" w:rsidRPr="00022843" w:rsidRDefault="00022843" w:rsidP="00F93F84">
            <w:pPr>
              <w:rPr>
                <w:b/>
                <w:bCs/>
              </w:rPr>
            </w:pPr>
          </w:p>
          <w:p w14:paraId="2802BBF2" w14:textId="03663A7A" w:rsidR="00F93F84" w:rsidRPr="00022843" w:rsidRDefault="00F93F84" w:rsidP="00F93F84">
            <w:pPr>
              <w:rPr>
                <w:b/>
                <w:bCs/>
              </w:rPr>
            </w:pPr>
            <w:r w:rsidRPr="00022843">
              <w:rPr>
                <w:b/>
                <w:bCs/>
              </w:rPr>
              <w:t>11. gr. Skaðabætur.</w:t>
            </w:r>
          </w:p>
          <w:p w14:paraId="555022FC" w14:textId="45CFB14F" w:rsidR="00F93F84" w:rsidRPr="00022843" w:rsidRDefault="00F93F84" w:rsidP="00F93F84">
            <w:r w:rsidRPr="00022843">
              <w:t xml:space="preserve"> Hver sá sem verður fyrir fjártjóni vegna framkvæmda á ákvæðum laga þessara á rétt til skaðabóta úr ríkissjóði. Kröfum um skaðabætur skal beint til Minjastofnunar Íslands. Ef samkomulag næst ekki um bætur skulu þær ákveðnar eftir reglum laga um eignarnám.</w:t>
            </w:r>
          </w:p>
          <w:p w14:paraId="75F57D1C" w14:textId="0B7626FB" w:rsidR="00187912" w:rsidRDefault="00187912" w:rsidP="00F93F84"/>
          <w:p w14:paraId="4EC2204F" w14:textId="77777777" w:rsidR="00022843" w:rsidRPr="00022843" w:rsidRDefault="00022843" w:rsidP="00F93F84"/>
          <w:p w14:paraId="2DB55958" w14:textId="7C82B564" w:rsidR="00570B0F" w:rsidRPr="00022843" w:rsidRDefault="00570B0F" w:rsidP="00A43549">
            <w:pPr>
              <w:pStyle w:val="Mlsgreinlista"/>
              <w:numPr>
                <w:ilvl w:val="0"/>
                <w:numId w:val="1"/>
              </w:numPr>
              <w:rPr>
                <w:b/>
                <w:bCs/>
              </w:rPr>
            </w:pPr>
            <w:r w:rsidRPr="00022843">
              <w:rPr>
                <w:b/>
                <w:bCs/>
              </w:rPr>
              <w:t xml:space="preserve">Lög um landsáætlun um uppbygg. Innviða til verndar náttúru og </w:t>
            </w:r>
            <w:proofErr w:type="spellStart"/>
            <w:r w:rsidRPr="00022843">
              <w:rPr>
                <w:b/>
                <w:bCs/>
              </w:rPr>
              <w:t>menningarsögul</w:t>
            </w:r>
            <w:proofErr w:type="spellEnd"/>
            <w:r w:rsidRPr="00022843">
              <w:rPr>
                <w:b/>
                <w:bCs/>
              </w:rPr>
              <w:t>. minjum, nr. 20/2016</w:t>
            </w:r>
          </w:p>
          <w:p w14:paraId="3D75B07E" w14:textId="77777777" w:rsidR="007D189E" w:rsidRPr="00022843" w:rsidRDefault="007D189E" w:rsidP="007D189E">
            <w:pPr>
              <w:pStyle w:val="Mlsgreinlista"/>
              <w:rPr>
                <w:b/>
                <w:bCs/>
              </w:rPr>
            </w:pPr>
          </w:p>
          <w:p w14:paraId="2FF279E3" w14:textId="77777777" w:rsidR="007D189E" w:rsidRPr="00022843" w:rsidRDefault="007D189E" w:rsidP="007D189E">
            <w:pPr>
              <w:rPr>
                <w:b/>
                <w:bCs/>
              </w:rPr>
            </w:pPr>
            <w:r w:rsidRPr="00022843">
              <w:rPr>
                <w:b/>
                <w:bCs/>
              </w:rPr>
              <w:t>6. gr. Ráðgjafarnefnd um stefnumarkandi landsáætlun til tólf ára.</w:t>
            </w:r>
          </w:p>
          <w:p w14:paraId="043AC8E5" w14:textId="77777777" w:rsidR="007D189E" w:rsidRPr="00022843" w:rsidRDefault="007D189E" w:rsidP="007D189E">
            <w:r w:rsidRPr="00022843">
              <w:t xml:space="preserve"> Ráðherra skipar til þriggja ára í senn ráðgjafarnefnd um stefnumarkandi landsáætlun til tólf ára. Einn fulltrúi er tilnefndur af Minjastofnun, einn af Náttúrufræðistofnun </w:t>
            </w:r>
            <w:r w:rsidRPr="00022843">
              <w:lastRenderedPageBreak/>
              <w:t>Íslands, einn af Ferðamálastofu, einn af Sambandi íslenskra sveitarfélaga, einn af Samtökum ferðaþjónustunnar, einn af Landssamtökum landeigenda, einn af ferðamálasamtökum, einn af útivistarfélögum, einn af náttúruverndarsamtökum og einn af háskólasamfélaginu. Sömu aðilar tilnefna jafnmarga varamenn sem eru skipaðir með sama hætti.</w:t>
            </w:r>
          </w:p>
          <w:p w14:paraId="13DCC19B" w14:textId="5E399AFC" w:rsidR="00187912" w:rsidRPr="00022843" w:rsidRDefault="007D189E" w:rsidP="007D189E">
            <w:r w:rsidRPr="00022843">
              <w:t xml:space="preserve"> Ráðgjafarnefnd er verkefnisstjórn til ráðgjafar og samráðs við undirbúning stefnumarkandi landsáætlunar til tólf ára.</w:t>
            </w:r>
          </w:p>
          <w:p w14:paraId="0D165D61" w14:textId="40EB6AD9" w:rsidR="00187912" w:rsidRDefault="00187912" w:rsidP="00187912">
            <w:pPr>
              <w:rPr>
                <w:b/>
                <w:bCs/>
              </w:rPr>
            </w:pPr>
          </w:p>
          <w:p w14:paraId="226ECC4B" w14:textId="0FA01B56" w:rsidR="00022843" w:rsidRDefault="00022843" w:rsidP="00187912">
            <w:pPr>
              <w:rPr>
                <w:b/>
                <w:bCs/>
              </w:rPr>
            </w:pPr>
          </w:p>
          <w:p w14:paraId="0C456DAA" w14:textId="5E8CC7CE" w:rsidR="00022843" w:rsidRDefault="00022843" w:rsidP="00187912">
            <w:pPr>
              <w:rPr>
                <w:b/>
                <w:bCs/>
              </w:rPr>
            </w:pPr>
          </w:p>
          <w:p w14:paraId="59DA1AC0" w14:textId="77777777" w:rsidR="00022843" w:rsidRPr="00022843" w:rsidRDefault="00022843" w:rsidP="00187912">
            <w:pPr>
              <w:rPr>
                <w:b/>
                <w:bCs/>
              </w:rPr>
            </w:pPr>
          </w:p>
          <w:p w14:paraId="325A0C98" w14:textId="6700B2A7" w:rsidR="00570B0F" w:rsidRPr="00022843" w:rsidRDefault="00570B0F" w:rsidP="00A43549">
            <w:pPr>
              <w:pStyle w:val="Mlsgreinlista"/>
              <w:numPr>
                <w:ilvl w:val="0"/>
                <w:numId w:val="1"/>
              </w:numPr>
              <w:rPr>
                <w:b/>
                <w:bCs/>
              </w:rPr>
            </w:pPr>
            <w:r w:rsidRPr="00022843">
              <w:rPr>
                <w:b/>
                <w:bCs/>
              </w:rPr>
              <w:t>Lög um mannvirki, nr. 160/2010</w:t>
            </w:r>
          </w:p>
          <w:p w14:paraId="20D2AB8D" w14:textId="0535330F" w:rsidR="007D189E" w:rsidRPr="00022843" w:rsidRDefault="007D189E" w:rsidP="007D189E">
            <w:pPr>
              <w:rPr>
                <w:b/>
                <w:bCs/>
              </w:rPr>
            </w:pPr>
          </w:p>
          <w:p w14:paraId="4189DB40" w14:textId="77777777" w:rsidR="007D189E" w:rsidRPr="00022843" w:rsidRDefault="007D189E" w:rsidP="007D189E">
            <w:pPr>
              <w:rPr>
                <w:b/>
                <w:bCs/>
              </w:rPr>
            </w:pPr>
            <w:r w:rsidRPr="00022843">
              <w:rPr>
                <w:b/>
                <w:bCs/>
              </w:rPr>
              <w:t>13. gr. Útgáfa byggingarleyfis.</w:t>
            </w:r>
          </w:p>
          <w:p w14:paraId="60AD0EA0" w14:textId="77777777" w:rsidR="007D189E" w:rsidRPr="00022843" w:rsidRDefault="007D189E" w:rsidP="007D189E">
            <w:r w:rsidRPr="00022843">
              <w:t xml:space="preserve"> Skilyrði fyrir útgáfu byggingarleyfis eru eftirfarandi:</w:t>
            </w:r>
          </w:p>
          <w:p w14:paraId="6A16EAF0" w14:textId="77777777" w:rsidR="007D189E" w:rsidRPr="00022843" w:rsidRDefault="007D189E" w:rsidP="007D189E">
            <w:r w:rsidRPr="00022843">
              <w:t xml:space="preserve">    1. Mannvirkið og notkun þess samræmast skipulagsáætlunum á svæðinu [eða skipulagi á haf- og strandsvæðum sé um að ræða svæði utan netlaga]. 1)</w:t>
            </w:r>
          </w:p>
          <w:p w14:paraId="0C3FD8B9" w14:textId="77777777" w:rsidR="007D189E" w:rsidRPr="00022843" w:rsidRDefault="007D189E" w:rsidP="007D189E">
            <w:r w:rsidRPr="00022843">
              <w:t xml:space="preserve">    2. [Leyfisveitandi hefur yfirfarið og staðfest aðaluppdrætti.] 2)</w:t>
            </w:r>
          </w:p>
          <w:p w14:paraId="0869FB64" w14:textId="77777777" w:rsidR="007D189E" w:rsidRPr="00022843" w:rsidRDefault="007D189E" w:rsidP="007D189E">
            <w:r w:rsidRPr="00022843">
              <w:t xml:space="preserve">    3. Byggingarleyfisgjöld og önnur tilskilin gjöld hafa verið greidd, svo sem gatnagerðargjald samkvæmt ákvæðum laga um gatnagerðargjald og bílastæðagjald eða gjald fyrir skipulagsvinnu samkvæmt ákvæðum skipulagslaga, eða samið um greiðslu þeirra. Undanskilin eru þó gjöld sem falla ekki í gjalddaga fyrr en við útgáfu byggingarleyfis.</w:t>
            </w:r>
          </w:p>
          <w:p w14:paraId="64DDD80F" w14:textId="77777777" w:rsidR="007D189E" w:rsidRPr="00022843" w:rsidRDefault="007D189E" w:rsidP="007D189E">
            <w:r w:rsidRPr="00022843">
              <w:t xml:space="preserve">    4. Byggingarstjóri hefur undirritað yfirlýsingu um ábyrgð sína og afhent leyfisveitanda undirritaða ábyrgðaryfirlýsingu þeirra [húsasmíðameistara, múrarameistara, pípulagningameistara og rafvirkjameistara] 3) sem ábyrgð munu bera á einstökum verkþáttum.</w:t>
            </w:r>
          </w:p>
          <w:p w14:paraId="2DB6A226" w14:textId="77777777" w:rsidR="007D189E" w:rsidRPr="00022843" w:rsidRDefault="007D189E" w:rsidP="007D189E">
            <w:r w:rsidRPr="00022843">
              <w:t xml:space="preserve">    5. Skráð hefur verið í gagnasafn [Húsnæðis- og mannvirkjastofnunar] 4) að viðkomandi byggingarstjóri og iðnmeistarar hafi gæðastjórnunarkerfi í samræmi við ákvæði laga þessara.</w:t>
            </w:r>
          </w:p>
          <w:p w14:paraId="52775875" w14:textId="77777777" w:rsidR="007D189E" w:rsidRPr="00022843" w:rsidRDefault="007D189E" w:rsidP="007D189E">
            <w:r w:rsidRPr="00022843">
              <w:t xml:space="preserve">    6. Hönnunarstjóri hefur lagt fram yfirlit um innra eftirlit vegna hönnunarinnar og yfirlit um ábyrgðarsvið einstakra hönnuða í samræmi við [5. mgr.] 3) 23. gr.</w:t>
            </w:r>
          </w:p>
          <w:p w14:paraId="47895360" w14:textId="77777777" w:rsidR="007D189E" w:rsidRPr="00022843" w:rsidRDefault="007D189E" w:rsidP="007D189E">
            <w:r w:rsidRPr="00022843">
              <w:t xml:space="preserve"> [[Leyfisveitandi skal yfirfara og staðfesta séruppdrætti og tilheyrandi greinargerðir áður en vinna við viðkomandi verkþátt hefst.] 2)</w:t>
            </w:r>
          </w:p>
          <w:p w14:paraId="7A505FAA" w14:textId="77777777" w:rsidR="007D189E" w:rsidRPr="00022843" w:rsidRDefault="007D189E" w:rsidP="007D189E">
            <w:r w:rsidRPr="00022843">
              <w:t xml:space="preserve"> Undirritaðar yfirlýsingar um ábyrgð annarra iðnmeistara en þeirra sem tilgreindir eru í 4. </w:t>
            </w:r>
            <w:proofErr w:type="spellStart"/>
            <w:r w:rsidRPr="00022843">
              <w:t>tölul</w:t>
            </w:r>
            <w:proofErr w:type="spellEnd"/>
            <w:r w:rsidRPr="00022843">
              <w:t xml:space="preserve">. 1. mgr. og </w:t>
            </w:r>
            <w:r w:rsidRPr="00022843">
              <w:lastRenderedPageBreak/>
              <w:t xml:space="preserve">nauðsynlegt er að komi að verkinu, sbr. 32. gr., skulu afhentar leyfisveitanda áður en vinna við viðkomandi verkþátt hefst. Ekki þarf þó að tilkynna um blikksmíðameistara, stálvirkjameistara, málarameistara eða </w:t>
            </w:r>
            <w:proofErr w:type="spellStart"/>
            <w:r w:rsidRPr="00022843">
              <w:t>veggfóðrarameistara</w:t>
            </w:r>
            <w:proofErr w:type="spellEnd"/>
            <w:r w:rsidRPr="00022843">
              <w:t xml:space="preserve"> vegna byggingar íbúðarhúss, frístundahúss, bílskúrs eða viðhalds og viðbyggingar slíkra mannvirkja til eigin nota eiganda.] 3)</w:t>
            </w:r>
          </w:p>
          <w:p w14:paraId="7872FC22" w14:textId="77777777" w:rsidR="007D189E" w:rsidRPr="00022843" w:rsidRDefault="007D189E" w:rsidP="007D189E">
            <w:r w:rsidRPr="00022843">
              <w:t xml:space="preserve"> … 3) Heimilt er að veita umsækjanda leyfi til að kanna jarðveg á framkvæmdasvæði án þess að byggingarleyfi hafi verið gefið út.</w:t>
            </w:r>
          </w:p>
          <w:p w14:paraId="6E3F9C76" w14:textId="77777777" w:rsidR="007D189E" w:rsidRPr="00022843" w:rsidRDefault="007D189E" w:rsidP="007D189E">
            <w:r w:rsidRPr="00022843">
              <w:t xml:space="preserve"> Óheimilt er að gefa út byggingarleyfi fyrir mannvirki sem fellur undir lög um mat á umhverfisáhrifum fyrr en álit Skipulagsstofnunar um mat á umhverfisáhrifum liggur fyrir eða ákvörðun stofnunarinnar um að framkvæmd sé ekki matsskyld.</w:t>
            </w:r>
          </w:p>
          <w:p w14:paraId="64F48B28" w14:textId="66CFB8B0" w:rsidR="007D189E" w:rsidRPr="00022843" w:rsidRDefault="007D189E" w:rsidP="007D189E">
            <w:r w:rsidRPr="00022843">
              <w:t xml:space="preserve"> [Óheimilt er að gefa út byggingarleyfi fyrir mannvirki sem fellur undir IV., VI. og VII. kafla laga um menningarminjar fyrr en álit Minjastofnunar Íslands liggur fyrir.</w:t>
            </w:r>
          </w:p>
          <w:p w14:paraId="49ED1D17" w14:textId="1F412DB0" w:rsidR="007D189E" w:rsidRDefault="007D189E" w:rsidP="007D189E"/>
          <w:p w14:paraId="22828F08" w14:textId="05B5F46F" w:rsidR="00022843" w:rsidRDefault="00022843" w:rsidP="007D189E"/>
          <w:p w14:paraId="306F0797" w14:textId="2E82E75A" w:rsidR="00022843" w:rsidRDefault="00022843" w:rsidP="007D189E"/>
          <w:p w14:paraId="6EF223B6" w14:textId="5A50E9E9" w:rsidR="00022843" w:rsidRDefault="00022843" w:rsidP="007D189E"/>
          <w:p w14:paraId="6D2A85F4" w14:textId="1361DA94" w:rsidR="00022843" w:rsidRDefault="00022843" w:rsidP="007D189E"/>
          <w:p w14:paraId="2C0B19D6" w14:textId="40EAF7D1" w:rsidR="00022843" w:rsidRDefault="00022843" w:rsidP="007D189E"/>
          <w:p w14:paraId="2826FECA" w14:textId="3C2C54CD" w:rsidR="00022843" w:rsidRDefault="00022843" w:rsidP="007D189E"/>
          <w:p w14:paraId="0BBE0C80" w14:textId="77777777" w:rsidR="00022843" w:rsidRDefault="00022843" w:rsidP="007D189E"/>
          <w:p w14:paraId="2EE256E5" w14:textId="77777777" w:rsidR="00022843" w:rsidRPr="00022843" w:rsidRDefault="00022843" w:rsidP="007D189E"/>
          <w:p w14:paraId="46DAC60E" w14:textId="2881DD70" w:rsidR="00570B0F" w:rsidRPr="00022843" w:rsidRDefault="00570B0F" w:rsidP="00A43549">
            <w:pPr>
              <w:pStyle w:val="Mlsgreinlista"/>
              <w:numPr>
                <w:ilvl w:val="0"/>
                <w:numId w:val="1"/>
              </w:numPr>
              <w:rPr>
                <w:b/>
                <w:bCs/>
              </w:rPr>
            </w:pPr>
            <w:r w:rsidRPr="00022843">
              <w:rPr>
                <w:b/>
                <w:bCs/>
              </w:rPr>
              <w:t>Lög um skipulag haf- og strandsvæða, nr. 88/2018</w:t>
            </w:r>
          </w:p>
          <w:p w14:paraId="1918E29D" w14:textId="765781D8" w:rsidR="007D189E" w:rsidRPr="00022843" w:rsidRDefault="007D189E" w:rsidP="00766C0A">
            <w:pPr>
              <w:rPr>
                <w:b/>
                <w:bCs/>
              </w:rPr>
            </w:pPr>
          </w:p>
          <w:p w14:paraId="5FCB592B" w14:textId="77777777" w:rsidR="00766C0A" w:rsidRPr="00022843" w:rsidRDefault="00766C0A" w:rsidP="00766C0A">
            <w:pPr>
              <w:rPr>
                <w:b/>
                <w:bCs/>
              </w:rPr>
            </w:pPr>
            <w:r w:rsidRPr="00022843">
              <w:rPr>
                <w:b/>
                <w:bCs/>
              </w:rPr>
              <w:t>6. gr. Ráðgefandi aðilar.</w:t>
            </w:r>
          </w:p>
          <w:p w14:paraId="161D2904" w14:textId="14F23DAE" w:rsidR="00766C0A" w:rsidRDefault="00766C0A" w:rsidP="00766C0A">
            <w:r w:rsidRPr="00022843">
              <w:t xml:space="preserve">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1) Landhelgisgæslan, Landmælingar Íslands, [Húsnæðis- og mannvirkjastofnun], 2) Matvælastofnun, Minjastofnun Íslands, Náttúrufræðistofnun Íslands, Orkustofnun, Samgöngustofa, Umhverfisstofnun, Veðurstofan og Vegagerðin.</w:t>
            </w:r>
          </w:p>
          <w:p w14:paraId="2C34F203" w14:textId="0635209B" w:rsidR="00022843" w:rsidRDefault="00022843" w:rsidP="00766C0A"/>
          <w:p w14:paraId="3F3080AC" w14:textId="42C52053" w:rsidR="00022843" w:rsidRDefault="00022843" w:rsidP="00766C0A"/>
          <w:p w14:paraId="1F75E1D4" w14:textId="77777777" w:rsidR="00022843" w:rsidRPr="00022843" w:rsidRDefault="00022843" w:rsidP="00766C0A"/>
          <w:p w14:paraId="4A32DD04" w14:textId="77777777" w:rsidR="00766C0A" w:rsidRPr="00022843" w:rsidRDefault="00766C0A" w:rsidP="00766C0A"/>
          <w:p w14:paraId="59D1235F" w14:textId="55A292E6" w:rsidR="00570B0F" w:rsidRPr="00022843" w:rsidRDefault="00570B0F" w:rsidP="00A43549">
            <w:pPr>
              <w:pStyle w:val="Mlsgreinlista"/>
              <w:numPr>
                <w:ilvl w:val="0"/>
                <w:numId w:val="1"/>
              </w:numPr>
              <w:rPr>
                <w:b/>
                <w:bCs/>
              </w:rPr>
            </w:pPr>
            <w:r w:rsidRPr="00022843">
              <w:rPr>
                <w:b/>
                <w:bCs/>
              </w:rPr>
              <w:t>Lög um verndarsvæði í byggð, nr. 87/2015</w:t>
            </w:r>
          </w:p>
          <w:p w14:paraId="58EA5446" w14:textId="0FBDC1F1" w:rsidR="00DE4185" w:rsidRPr="00022843" w:rsidRDefault="00DE4185" w:rsidP="00DE4185">
            <w:pPr>
              <w:rPr>
                <w:b/>
                <w:bCs/>
              </w:rPr>
            </w:pPr>
          </w:p>
          <w:p w14:paraId="7A6B03E3" w14:textId="77777777" w:rsidR="00DE4185" w:rsidRPr="00022843" w:rsidRDefault="00DE4185" w:rsidP="00DE4185">
            <w:pPr>
              <w:rPr>
                <w:b/>
                <w:bCs/>
              </w:rPr>
            </w:pPr>
            <w:r w:rsidRPr="00022843">
              <w:rPr>
                <w:b/>
                <w:bCs/>
              </w:rPr>
              <w:t>4. gr. Ákvörðun um verndarsvæði í byggð.</w:t>
            </w:r>
          </w:p>
          <w:p w14:paraId="76811299" w14:textId="77777777" w:rsidR="00DE4185" w:rsidRPr="00022843" w:rsidRDefault="00DE4185" w:rsidP="00DE4185">
            <w:r w:rsidRPr="00022843">
              <w:t xml:space="preserve"> Sveitarstjórn skal að loknum sveitarstjórnarkosningum meta hvort innan staðarmarka sveitarfélagsins sé byggð sem hafi slíkt gildi hvað varðveislu svipmóts og menningarsögu varðar, ásamt listrænu gildi, að ástæða sé til að útbúa tillögu til ráðherra um að hún verði gerð að verndarsvæði í byggð.</w:t>
            </w:r>
          </w:p>
          <w:p w14:paraId="50B37097" w14:textId="77777777" w:rsidR="00DE4185" w:rsidRPr="00022843" w:rsidRDefault="00DE4185" w:rsidP="00DE4185">
            <w:r w:rsidRPr="00022843">
              <w:t xml:space="preserve"> Sveitarstjórn skal á fjögurra ára fresti, að loknum sveitarstjórnarkosningum, endurmeta þau verndarsvæði sem fyrir eru í sveitarfélaginu með tilliti til þess hvort auka eigi við þau eða breyta mörkum þeirra að öðru leyti.</w:t>
            </w:r>
          </w:p>
          <w:p w14:paraId="0EF3382F" w14:textId="77777777" w:rsidR="00DE4185" w:rsidRPr="00022843" w:rsidRDefault="00DE4185" w:rsidP="00DE4185">
            <w:r w:rsidRPr="00022843">
              <w:t xml:space="preserve"> Sinni sveitarstjórn ekki skyldu skv. 1. mgr. um mat á gildi byggðar getur ráðherra falið Minjastofnun Íslands að meta gildi byggðar innan staðarmarka sveitarfélagsins og hvort ástæða sé til að útbúa tillögu til ráðherra um að hún verði gerð að verndarsvæði í byggð.</w:t>
            </w:r>
          </w:p>
          <w:p w14:paraId="23BF290F" w14:textId="77777777" w:rsidR="00DE4185" w:rsidRPr="00022843" w:rsidRDefault="00DE4185" w:rsidP="00DE4185">
            <w:r w:rsidRPr="00022843">
              <w:t xml:space="preserve"> Ráðherra getur einnig falið Minjastofnun Íslands að útbúa tillögu um að tiltekin byggð, sem að mati ráðherra hefur varðveislugildi á landsvísu, verði gerð að verndarsvæði í byggð.</w:t>
            </w:r>
          </w:p>
          <w:p w14:paraId="7796F0F3" w14:textId="77777777" w:rsidR="00DE4185" w:rsidRPr="00022843" w:rsidRDefault="00DE4185" w:rsidP="00DE4185">
            <w:r w:rsidRPr="00022843">
              <w:t xml:space="preserve"> Ráðherra tekur ákvörðun um vernd byggðar að fenginni tillögu sveitarstjórnar eða Minjastofnunar Íslands. Greinargerð um mat á varðveislugildi svæða í byggð skv. 5. gr. skal fylgja tillögunni. Ákvörðun ráðherra skal birt í Stjórnartíðindum með auglýsingu. 1)</w:t>
            </w:r>
          </w:p>
          <w:p w14:paraId="74A68592" w14:textId="77777777" w:rsidR="00DE4185" w:rsidRPr="00022843" w:rsidRDefault="00DE4185" w:rsidP="00DE4185">
            <w:r w:rsidRPr="00022843">
              <w:t xml:space="preserve"> Ráðherra setur í reglugerð 2) nánari ákvæði um tilhögun og efni tillagna til ráðherra og um efni ákvörðunar ráðherra, þar á meðal skilmála og skilyrði.</w:t>
            </w:r>
          </w:p>
          <w:p w14:paraId="335F3670" w14:textId="1D9B3108" w:rsidR="00DE4185" w:rsidRDefault="00DE4185" w:rsidP="00DE4185">
            <w:r w:rsidRPr="00022843">
              <w:t xml:space="preserve">    </w:t>
            </w:r>
          </w:p>
          <w:p w14:paraId="65B4D446" w14:textId="65406F7F" w:rsidR="00022843" w:rsidRDefault="00022843" w:rsidP="00DE4185"/>
          <w:p w14:paraId="740254D1" w14:textId="187CD588" w:rsidR="00022843" w:rsidRDefault="00022843" w:rsidP="00DE4185"/>
          <w:p w14:paraId="081882C6" w14:textId="2F5D9A88" w:rsidR="00022843" w:rsidRDefault="00022843" w:rsidP="00DE4185"/>
          <w:p w14:paraId="34FE1A84" w14:textId="134BFBE5" w:rsidR="00022843" w:rsidRDefault="00022843" w:rsidP="00DE4185"/>
          <w:p w14:paraId="650B2DAC" w14:textId="77777777" w:rsidR="00022843" w:rsidRPr="00022843" w:rsidRDefault="00022843" w:rsidP="00DE4185"/>
          <w:p w14:paraId="66B83F07" w14:textId="77777777" w:rsidR="00DE4185" w:rsidRPr="00022843" w:rsidRDefault="00DE4185" w:rsidP="00DE4185">
            <w:r w:rsidRPr="00022843">
              <w:t xml:space="preserve"> 5. gr. Mat á varðveislugildi svæða í byggð.</w:t>
            </w:r>
          </w:p>
          <w:p w14:paraId="4556CF4D" w14:textId="77777777" w:rsidR="00DE4185" w:rsidRPr="00022843" w:rsidRDefault="00DE4185" w:rsidP="00DE4185">
            <w:r w:rsidRPr="00022843">
              <w:t xml:space="preserve"> Við mat á varðveislugildi svæða í byggð skal líta til gagna sem eru til um hið fyrirhugaða verndarsvæði, þar á meðal korta, húsakannana, fornleifaskráningar, mynda og frásagna um byggðina. Jafnframt skal litið til byggingarstíls og byggingarlistar, efnisvals og samhengis bygginga á viðkomandi svæði auk heildarásýndar svæðisins.</w:t>
            </w:r>
          </w:p>
          <w:p w14:paraId="2E5B9C0F" w14:textId="77777777" w:rsidR="00DE4185" w:rsidRPr="00022843" w:rsidRDefault="00DE4185" w:rsidP="00DE4185">
            <w:r w:rsidRPr="00022843">
              <w:lastRenderedPageBreak/>
              <w:t xml:space="preserve"> Minjastofnun Íslands er sveitarstjórn til ráðgjafar um mat á varðveislugildi svæða í byggð.</w:t>
            </w:r>
          </w:p>
          <w:p w14:paraId="0B7EB22F" w14:textId="77777777" w:rsidR="00DE4185" w:rsidRPr="00022843" w:rsidRDefault="00DE4185" w:rsidP="00DE4185">
            <w:r w:rsidRPr="00022843">
              <w:t xml:space="preserve"> Ráðherra setur í reglugerð 1) nánari ákvæði um framkvæmd mats á varðveislugildi svæða í byggð, efni greinargerðar til ráðherra, efni auglýsingar um tillögu að verndarsvæði og framkvæmd tengda slíkri auglýsingu að öðru leyti.</w:t>
            </w:r>
          </w:p>
          <w:p w14:paraId="16867A89" w14:textId="77777777" w:rsidR="00DE4185" w:rsidRPr="00022843" w:rsidRDefault="00DE4185" w:rsidP="00DE4185">
            <w:r w:rsidRPr="00022843">
              <w:t xml:space="preserve"> Sveitarstjórn skal auglýsa tillögu um að byggð innan staðarmarka sveitarfélagsins verði gerð að verndarsvæði í byggð á áberandi hátt, svo sem í staðarblaði eða með sérstöku kynningarefni sem aðgengilegt er íbúum sveitarfélagsins, eigi skemur en í sex vikur. Þá skal tillagan jafnframt liggja frammi á skrifstofu sveitarfélagsins eða á öðrum opinberum stað og vera auk þess aðgengileg á netinu.</w:t>
            </w:r>
          </w:p>
          <w:p w14:paraId="40179BDB" w14:textId="77777777" w:rsidR="00DE4185" w:rsidRPr="00022843" w:rsidRDefault="00DE4185" w:rsidP="00DE4185">
            <w:r w:rsidRPr="00022843">
              <w:t xml:space="preserve"> Þegar frestur til athugasemda er liðinn skal sveitarstjórn taka tillögu um verndarsvæði til umræðu og taka afstöðu til þeirra athugasemda sem borist hafa og þess hvort gera skuli breytingar á tillögunni.</w:t>
            </w:r>
          </w:p>
          <w:p w14:paraId="00C9538B" w14:textId="78E40323" w:rsidR="00DE4185" w:rsidRDefault="00DE4185" w:rsidP="00DE4185"/>
          <w:p w14:paraId="5E5945E2" w14:textId="21DAC5CC" w:rsidR="00022843" w:rsidRDefault="00022843" w:rsidP="00DE4185"/>
          <w:p w14:paraId="60E2DCA7" w14:textId="7A37DFAF" w:rsidR="00022843" w:rsidRDefault="00022843" w:rsidP="00DE4185"/>
          <w:p w14:paraId="4485BDCA" w14:textId="77777777" w:rsidR="00022843" w:rsidRPr="00022843" w:rsidRDefault="00022843" w:rsidP="00DE4185"/>
          <w:p w14:paraId="4DDD7524" w14:textId="77777777" w:rsidR="00DE4185" w:rsidRPr="00022843" w:rsidRDefault="00DE4185" w:rsidP="00DE4185">
            <w:r w:rsidRPr="00022843">
              <w:t xml:space="preserve"> 7. gr. Samþykkt sveitarfélags.</w:t>
            </w:r>
          </w:p>
          <w:p w14:paraId="43E3D2E0" w14:textId="77777777" w:rsidR="00DE4185" w:rsidRPr="00022843" w:rsidRDefault="00DE4185" w:rsidP="00DE4185">
            <w:r w:rsidRPr="00022843">
              <w:t xml:space="preserve"> Sveitarfélögum er heimilt að setja sér samþykkt um frekari vernd svipmóts byggðar en mælt er fyrir um í ákvörðun ráðherra skv. 5. mgr. 4. gr. og að gera framkvæmdir sem snerta svipmót byggðar og mælt er fyrir um í samþykkt leyfisskyldar skv. 3. mgr. 6. gr.</w:t>
            </w:r>
          </w:p>
          <w:p w14:paraId="161DAB54" w14:textId="77777777" w:rsidR="00DE4185" w:rsidRPr="00022843" w:rsidRDefault="00DE4185" w:rsidP="00DE4185">
            <w:r w:rsidRPr="00022843">
              <w:t xml:space="preserve"> Getur samþykkt skv. 1. mgr. lotið að formgerð húsa, afstöðu þeirra innbyrðis og rýmismyndun, stærðarhlutföllum, byggingarstíl, lit, áferð og efnisvali ytra </w:t>
            </w:r>
            <w:proofErr w:type="spellStart"/>
            <w:r w:rsidRPr="00022843">
              <w:t>byrðis</w:t>
            </w:r>
            <w:proofErr w:type="spellEnd"/>
            <w:r w:rsidRPr="00022843">
              <w:t xml:space="preserve"> húsa auk sambands byggðar og náttúrulegs umhverfis innan verndarsvæða í byggð sem samþykktin tekur til. Getur slík samþykkt tekið til verndarsvæðis í heild eða að hluta.</w:t>
            </w:r>
          </w:p>
          <w:p w14:paraId="7DC5E824" w14:textId="7AD6563A" w:rsidR="00DE4185" w:rsidRPr="00022843" w:rsidRDefault="00DE4185" w:rsidP="00DE4185">
            <w:r w:rsidRPr="00022843">
              <w:t xml:space="preserve"> Samþykkt sveitarfélags skal send ráðherra til staðfestingar. Ráðherra leitar umsagnar Minjastofnunar Íslands áður en hann staðfestir samþykktina.</w:t>
            </w:r>
          </w:p>
          <w:p w14:paraId="0BB6DA25" w14:textId="59CEC513" w:rsidR="00DE4185" w:rsidRDefault="00DE4185" w:rsidP="00DE4185"/>
          <w:p w14:paraId="6C6B49CF" w14:textId="6AFB7738" w:rsidR="00022843" w:rsidRDefault="00022843" w:rsidP="00DE4185"/>
          <w:p w14:paraId="4C198446" w14:textId="09F43EAF" w:rsidR="00022843" w:rsidRDefault="00022843" w:rsidP="00DE4185"/>
          <w:p w14:paraId="7A157D76" w14:textId="257B196C" w:rsidR="00022843" w:rsidRDefault="00022843" w:rsidP="00DE4185"/>
          <w:p w14:paraId="7E8AF9F4" w14:textId="34A40EE9" w:rsidR="00022843" w:rsidRDefault="00022843" w:rsidP="00DE4185"/>
          <w:p w14:paraId="14DCD17F" w14:textId="765DA83C" w:rsidR="00022843" w:rsidRDefault="00022843" w:rsidP="00DE4185"/>
          <w:p w14:paraId="020C015C" w14:textId="219CC7C4" w:rsidR="00022843" w:rsidRDefault="00022843" w:rsidP="00DE4185"/>
          <w:p w14:paraId="16A87D87" w14:textId="58E46DEC" w:rsidR="00022843" w:rsidRDefault="00022843" w:rsidP="00DE4185"/>
          <w:p w14:paraId="4E59D452" w14:textId="77777777" w:rsidR="00022843" w:rsidRPr="00022843" w:rsidRDefault="00022843" w:rsidP="00DE4185"/>
          <w:p w14:paraId="4C917207" w14:textId="69F3869E" w:rsidR="00570B0F" w:rsidRPr="00022843" w:rsidRDefault="00570B0F" w:rsidP="00A43549">
            <w:pPr>
              <w:pStyle w:val="Mlsgreinlista"/>
              <w:numPr>
                <w:ilvl w:val="0"/>
                <w:numId w:val="1"/>
              </w:numPr>
              <w:rPr>
                <w:b/>
                <w:bCs/>
              </w:rPr>
            </w:pPr>
            <w:r w:rsidRPr="00022843">
              <w:rPr>
                <w:b/>
                <w:bCs/>
              </w:rPr>
              <w:lastRenderedPageBreak/>
              <w:t>Lög um Þjóðminjasafn Ísl., nr. 140/2011</w:t>
            </w:r>
          </w:p>
          <w:p w14:paraId="3E804160" w14:textId="196C643A" w:rsidR="00703F37" w:rsidRPr="00022843" w:rsidRDefault="00703F37" w:rsidP="00703F37">
            <w:pPr>
              <w:rPr>
                <w:b/>
                <w:bCs/>
              </w:rPr>
            </w:pPr>
          </w:p>
          <w:p w14:paraId="02A29989" w14:textId="77777777" w:rsidR="00703F37" w:rsidRPr="00022843" w:rsidRDefault="00703F37" w:rsidP="00703F37">
            <w:pPr>
              <w:rPr>
                <w:b/>
                <w:bCs/>
              </w:rPr>
            </w:pPr>
            <w:r w:rsidRPr="00022843">
              <w:rPr>
                <w:b/>
                <w:bCs/>
              </w:rPr>
              <w:t>II. kafli. Hlutverk og starfsemi.</w:t>
            </w:r>
          </w:p>
          <w:p w14:paraId="32E8D68A" w14:textId="77777777" w:rsidR="00703F37" w:rsidRPr="00022843" w:rsidRDefault="00703F37" w:rsidP="00703F37">
            <w:pPr>
              <w:rPr>
                <w:b/>
                <w:bCs/>
              </w:rPr>
            </w:pPr>
            <w:r w:rsidRPr="00022843">
              <w:rPr>
                <w:b/>
                <w:bCs/>
              </w:rPr>
              <w:t xml:space="preserve"> 3. gr. Hlutverk.</w:t>
            </w:r>
          </w:p>
          <w:p w14:paraId="297B47B3" w14:textId="77777777" w:rsidR="00703F37" w:rsidRPr="00022843" w:rsidRDefault="00703F37" w:rsidP="00703F37">
            <w:r w:rsidRPr="00022843">
              <w:t xml:space="preserve"> Hlutverk Þjóðminjasafns Íslands er að stuðla sem best að varðveislu íslenskra menningarminja og miðla sögu þjóðarinnar.</w:t>
            </w:r>
          </w:p>
          <w:p w14:paraId="797A6727" w14:textId="77777777" w:rsidR="00703F37" w:rsidRPr="00022843" w:rsidRDefault="00703F37" w:rsidP="00703F37">
            <w:r w:rsidRPr="00022843">
              <w:t xml:space="preserve"> Hlutverk sitt rækir safnið einkum með því að:</w:t>
            </w:r>
          </w:p>
          <w:p w14:paraId="67D44E28" w14:textId="77777777" w:rsidR="00703F37" w:rsidRPr="00022843" w:rsidRDefault="00703F37" w:rsidP="00703F37">
            <w:r w:rsidRPr="00022843">
              <w:t xml:space="preserve">    a. safna, skrá og varðveita menningar- og þjóðminjar,</w:t>
            </w:r>
          </w:p>
          <w:p w14:paraId="56C752A2" w14:textId="77777777" w:rsidR="00703F37" w:rsidRPr="00022843" w:rsidRDefault="00703F37" w:rsidP="00703F37">
            <w:r w:rsidRPr="00022843">
              <w:t xml:space="preserve">    b. taka við og varðveita fornmuni, sýni og önnur rannsóknargögn úr fornleifarannsóknum,</w:t>
            </w:r>
          </w:p>
          <w:p w14:paraId="37BA0597" w14:textId="77777777" w:rsidR="00703F37" w:rsidRPr="00022843" w:rsidRDefault="00703F37" w:rsidP="00703F37">
            <w:r w:rsidRPr="00022843">
              <w:t xml:space="preserve">    c. rannsaka og annast kynningu á menningarminjum með sýningum, útgáfu á fræðilegum ritum og annarri fræðslustarfsemi til að veita sem víðtækasta sýn á íslenska sögu og setja hana í alþjóðlegt samhengi,</w:t>
            </w:r>
          </w:p>
          <w:p w14:paraId="76754B8B" w14:textId="77777777" w:rsidR="00703F37" w:rsidRPr="00022843" w:rsidRDefault="00703F37" w:rsidP="00703F37">
            <w:r w:rsidRPr="00022843">
              <w:t xml:space="preserve">    d. miðla þekkingu um íslenska menningu til skóla, fjölmiðla og almennings,</w:t>
            </w:r>
          </w:p>
          <w:p w14:paraId="0CDFFD99" w14:textId="77777777" w:rsidR="00703F37" w:rsidRPr="00022843" w:rsidRDefault="00703F37" w:rsidP="00703F37">
            <w:r w:rsidRPr="00022843">
              <w:t xml:space="preserve">    e. annast minjavörslu í nánu samstarfi við Minjastofnun Íslands og eiga í samstarfi við önnur höfuðsöfn,</w:t>
            </w:r>
          </w:p>
          <w:p w14:paraId="081091DB" w14:textId="77777777" w:rsidR="00703F37" w:rsidRPr="00022843" w:rsidRDefault="00703F37" w:rsidP="00703F37">
            <w:r w:rsidRPr="00022843">
              <w:t xml:space="preserve">    f. móta stefnu um söfnun, skráningu, rannsóknir og miðlun menningar- og þjóðminja,</w:t>
            </w:r>
          </w:p>
          <w:p w14:paraId="7EB825AB" w14:textId="77777777" w:rsidR="00703F37" w:rsidRPr="00022843" w:rsidRDefault="00703F37" w:rsidP="00703F37">
            <w:r w:rsidRPr="00022843">
              <w:t xml:space="preserve">    g. stuðla að samvinnu menningarminjasafna,</w:t>
            </w:r>
          </w:p>
          <w:p w14:paraId="798A0A47" w14:textId="77777777" w:rsidR="00703F37" w:rsidRPr="00022843" w:rsidRDefault="00703F37" w:rsidP="00703F37">
            <w:r w:rsidRPr="00022843">
              <w:t xml:space="preserve">    h. veita öðrum menningarminjasöfnum ráðgjöf,</w:t>
            </w:r>
          </w:p>
          <w:p w14:paraId="3FB93B0E" w14:textId="77777777" w:rsidR="00703F37" w:rsidRPr="00022843" w:rsidRDefault="00703F37" w:rsidP="00703F37">
            <w:r w:rsidRPr="00022843">
              <w:t xml:space="preserve">    i. halda skrá yfir </w:t>
            </w:r>
            <w:proofErr w:type="spellStart"/>
            <w:r w:rsidRPr="00022843">
              <w:t>lausamuni</w:t>
            </w:r>
            <w:proofErr w:type="spellEnd"/>
            <w:r w:rsidRPr="00022843">
              <w:t xml:space="preserve"> í einkaeigu er teljast til þjóðarverðmæta,</w:t>
            </w:r>
          </w:p>
          <w:p w14:paraId="6E4DCBF3" w14:textId="7C6E276F" w:rsidR="00703F37" w:rsidRPr="00022843" w:rsidRDefault="00703F37" w:rsidP="00703F37">
            <w:r w:rsidRPr="00022843">
              <w:t xml:space="preserve">    </w:t>
            </w:r>
            <w:proofErr w:type="spellStart"/>
            <w:r w:rsidRPr="00022843">
              <w:t>j.</w:t>
            </w:r>
            <w:proofErr w:type="spellEnd"/>
            <w:r w:rsidRPr="00022843">
              <w:t xml:space="preserve"> annast önnur verkefni samkvæmt ákvörðun ráðherra.</w:t>
            </w:r>
          </w:p>
          <w:p w14:paraId="28EBCB21" w14:textId="254C76E6" w:rsidR="00FD7107" w:rsidRDefault="00FD7107" w:rsidP="00703F37"/>
          <w:p w14:paraId="017A262F" w14:textId="46177745" w:rsidR="00022843" w:rsidRDefault="00022843" w:rsidP="00703F37"/>
          <w:p w14:paraId="0D4773A1" w14:textId="092B931A" w:rsidR="00022843" w:rsidRDefault="00022843" w:rsidP="00703F37"/>
          <w:p w14:paraId="67B6F4FB" w14:textId="70E12549" w:rsidR="00022843" w:rsidRDefault="00022843" w:rsidP="00703F37"/>
          <w:p w14:paraId="08605523" w14:textId="77777777" w:rsidR="00022843" w:rsidRPr="00022843" w:rsidRDefault="00022843" w:rsidP="00703F37"/>
          <w:p w14:paraId="56838976" w14:textId="77C4C11B" w:rsidR="00570B0F" w:rsidRPr="00022843" w:rsidRDefault="00570B0F" w:rsidP="00A43549">
            <w:pPr>
              <w:pStyle w:val="Mlsgreinlista"/>
              <w:numPr>
                <w:ilvl w:val="0"/>
                <w:numId w:val="1"/>
              </w:numPr>
              <w:rPr>
                <w:b/>
                <w:bCs/>
              </w:rPr>
            </w:pPr>
            <w:r w:rsidRPr="00022843">
              <w:rPr>
                <w:b/>
                <w:bCs/>
              </w:rPr>
              <w:t>Lög um leit, rannsóknir og vinnslu kolvetnis, nr. 13/2001</w:t>
            </w:r>
          </w:p>
          <w:p w14:paraId="52311EE5" w14:textId="77777777" w:rsidR="006619E7" w:rsidRPr="00022843" w:rsidRDefault="006619E7" w:rsidP="006619E7">
            <w:pPr>
              <w:pStyle w:val="Mlsgreinlista"/>
              <w:rPr>
                <w:b/>
                <w:bCs/>
              </w:rPr>
            </w:pPr>
          </w:p>
          <w:p w14:paraId="3BBD62FD" w14:textId="77777777" w:rsidR="006619E7" w:rsidRPr="00022843" w:rsidRDefault="006619E7" w:rsidP="006619E7">
            <w:pPr>
              <w:rPr>
                <w:b/>
                <w:bCs/>
              </w:rPr>
            </w:pPr>
            <w:r w:rsidRPr="00022843">
              <w:rPr>
                <w:b/>
                <w:bCs/>
              </w:rPr>
              <w:t>III. kafli. Leit.</w:t>
            </w:r>
          </w:p>
          <w:p w14:paraId="6B8B5AD3" w14:textId="77777777" w:rsidR="006619E7" w:rsidRPr="00022843" w:rsidRDefault="006619E7" w:rsidP="006619E7">
            <w:pPr>
              <w:rPr>
                <w:b/>
                <w:bCs/>
              </w:rPr>
            </w:pPr>
            <w:r w:rsidRPr="00022843">
              <w:rPr>
                <w:b/>
                <w:bCs/>
              </w:rPr>
              <w:t xml:space="preserve"> 4. gr. Leyfi til leitar.</w:t>
            </w:r>
          </w:p>
          <w:p w14:paraId="5C284577" w14:textId="77777777" w:rsidR="006619E7" w:rsidRPr="00022843" w:rsidRDefault="006619E7" w:rsidP="006619E7">
            <w:r w:rsidRPr="00022843">
              <w:t xml:space="preserve"> [Orkustofnun] 1) veitir leyfi til leitar að kolvetni með rannsóknir og vinnslu að markmiði.</w:t>
            </w:r>
          </w:p>
          <w:p w14:paraId="3FA43A3D" w14:textId="0FFDC6F7" w:rsidR="00FD7107" w:rsidRPr="00022843" w:rsidRDefault="006619E7" w:rsidP="006619E7">
            <w:r w:rsidRPr="00022843">
              <w:t xml:space="preserve"> Áður en veitt er leyfi til leitar skal [Orkustofnun] 1) leita umsagnar [Umhverfisstofnunar, Náttúrufræðistofnunar Íslands, [Húsnæðis- og mannvirkjastofnunar] 2) og Hafrannsóknastofnunar]. 3) [Þá skal Orkustofnun leita umsagnar viðeigandi sveitarfélaga ef sótt er um leyfi á svæði sem er innan 1 sjómílu frá netlögum.] 4) [Varði umsókn um leyfi strandsvæði samkvæmt lögum um skipulag haf- og strandsvæða þar sem tillaga að strandsvæðisskipulagi hefur verið auglýst þegar umsókn er lögð fram er Orkustofnun heimilt að fresta afgreiðslu á </w:t>
            </w:r>
            <w:r w:rsidRPr="00022843">
              <w:lastRenderedPageBreak/>
              <w:t>leyfisumsókn þar til strandsvæðisskipulag hefur tekið gildi fyrir svæðið. Frestunin skal þó ekki vera lengri en sjö mánuðir nema sérstakar ástæður mæli með því.</w:t>
            </w:r>
          </w:p>
          <w:p w14:paraId="4763AE7D" w14:textId="72AEDDAE" w:rsidR="00FD7107" w:rsidRDefault="00FD7107" w:rsidP="00FD7107"/>
          <w:p w14:paraId="397B3E5E" w14:textId="48147430" w:rsidR="00022843" w:rsidRDefault="00022843" w:rsidP="00FD7107"/>
          <w:p w14:paraId="53BA3FAF" w14:textId="2B2A0C25" w:rsidR="00022843" w:rsidRDefault="00022843" w:rsidP="00FD7107"/>
          <w:p w14:paraId="0720ACAE" w14:textId="77777777" w:rsidR="00022843" w:rsidRPr="00022843" w:rsidRDefault="00022843" w:rsidP="00FD7107"/>
          <w:p w14:paraId="1F719C90" w14:textId="417B1B39" w:rsidR="00570B0F" w:rsidRPr="00022843" w:rsidRDefault="00570B0F" w:rsidP="00A43549">
            <w:pPr>
              <w:pStyle w:val="Mlsgreinlista"/>
              <w:numPr>
                <w:ilvl w:val="0"/>
                <w:numId w:val="1"/>
              </w:numPr>
              <w:rPr>
                <w:b/>
                <w:bCs/>
              </w:rPr>
            </w:pPr>
            <w:r w:rsidRPr="00022843">
              <w:rPr>
                <w:b/>
                <w:bCs/>
              </w:rPr>
              <w:t>Lög um rannsóknir og nýtingu á auðlindum í jörðu, nr. 57/1998</w:t>
            </w:r>
          </w:p>
          <w:p w14:paraId="2AD01FFE" w14:textId="56908F85" w:rsidR="006619E7" w:rsidRPr="00022843" w:rsidRDefault="006619E7" w:rsidP="006619E7">
            <w:pPr>
              <w:rPr>
                <w:b/>
                <w:bCs/>
              </w:rPr>
            </w:pPr>
          </w:p>
          <w:p w14:paraId="18CB6F17" w14:textId="77777777" w:rsidR="006619E7" w:rsidRPr="00022843" w:rsidRDefault="006619E7" w:rsidP="006619E7">
            <w:pPr>
              <w:rPr>
                <w:b/>
                <w:bCs/>
              </w:rPr>
            </w:pPr>
            <w:r w:rsidRPr="00022843">
              <w:rPr>
                <w:b/>
                <w:bCs/>
              </w:rPr>
              <w:t>5. gr.</w:t>
            </w:r>
          </w:p>
          <w:p w14:paraId="4F718E2F" w14:textId="77777777" w:rsidR="006619E7" w:rsidRPr="00022843" w:rsidRDefault="006619E7" w:rsidP="006619E7">
            <w:r w:rsidRPr="00022843">
              <w:t xml:space="preserve"> Rannsóknarleyfi samkvæmt lögum þessum felur í sér heimild til þess að leita að viðkomandi auðlind á tilteknu svæði á leyfistímanum, rannsaka umfang, magn og afkastagetu hennar og fylgja að öðru leyti þeim skilmálum sem tilgreindir eru í lögum þessum og [Orkustofnun] 1) telur nauðsynlega. Um veitingu leyfis, efni þess og afturköllun fer skv. VIII. kafla laga þessara.</w:t>
            </w:r>
          </w:p>
          <w:p w14:paraId="52689031" w14:textId="77777777" w:rsidR="006619E7" w:rsidRPr="00022843" w:rsidRDefault="006619E7" w:rsidP="006619E7">
            <w:r w:rsidRPr="00022843">
              <w:t xml:space="preserve"> [Rannsóknarleyfi skal veitt einum aðila á hverju svæði. Þó er heimilt að veita fleiri en einum aðila slíkt leyfi sameiginlega hafi þeir staðið saman að rannsóknarleyfisumsókn og gert með sér samning um skiptingu rannsóknarkostnaðar.] 2)</w:t>
            </w:r>
          </w:p>
          <w:p w14:paraId="10708FF4" w14:textId="77777777" w:rsidR="006619E7" w:rsidRPr="00022843" w:rsidRDefault="006619E7" w:rsidP="006619E7">
            <w:r w:rsidRPr="00022843">
              <w:t xml:space="preserve"> [Orkustofnun] 1) er heimilt í rannsóknarleyfi að veita fyrirheit um forgang leyfishafa að nýtingarleyfi [fyrir hitaveitur] 2) í allt að tvö ár eftir að gildistíma rannsóknarleyfis er lokið og að öðrum aðila verði ekki veitt rannsóknarleyfi á þeim tíma.</w:t>
            </w:r>
          </w:p>
          <w:p w14:paraId="01C56BC3" w14:textId="6945B221" w:rsidR="006619E7" w:rsidRPr="00022843" w:rsidRDefault="006619E7" w:rsidP="006619E7">
            <w:r w:rsidRPr="00022843">
              <w:t xml:space="preserve"> Áður en leyfi er veitt skal leita umsagnar … 1) [Umhverfisstofnunar, Náttúrufræðistofnunar Íslands og eftir atvikum [Hafrannsóknastofnunar.</w:t>
            </w:r>
          </w:p>
          <w:p w14:paraId="0DC3BA89" w14:textId="0B8D3C65" w:rsidR="006619E7" w:rsidRDefault="006619E7" w:rsidP="006619E7"/>
          <w:p w14:paraId="4452B679" w14:textId="342F1A3F" w:rsidR="00022843" w:rsidRDefault="00022843" w:rsidP="006619E7"/>
          <w:p w14:paraId="0E0EB802" w14:textId="77777777" w:rsidR="00022843" w:rsidRPr="00022843" w:rsidRDefault="00022843" w:rsidP="006619E7"/>
          <w:p w14:paraId="28D7D112" w14:textId="77777777" w:rsidR="006619E7" w:rsidRPr="00022843" w:rsidRDefault="006619E7" w:rsidP="006619E7">
            <w:r w:rsidRPr="00022843">
              <w:t>IV. kafli. Nýting auðlinda.</w:t>
            </w:r>
          </w:p>
          <w:p w14:paraId="7A7C6BF6" w14:textId="77777777" w:rsidR="006619E7" w:rsidRPr="00022843" w:rsidRDefault="006619E7" w:rsidP="006619E7">
            <w:r w:rsidRPr="00022843">
              <w:t xml:space="preserve"> 6. gr.</w:t>
            </w:r>
          </w:p>
          <w:p w14:paraId="1246C710" w14:textId="77777777" w:rsidR="006619E7" w:rsidRPr="00022843" w:rsidRDefault="006619E7" w:rsidP="006619E7">
            <w:r w:rsidRPr="00022843">
              <w:t xml:space="preserve"> Nýting auðlinda úr jörðu er háð leyfi [Orkustofnunar] 1)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p>
          <w:p w14:paraId="404F6CAE" w14:textId="77777777" w:rsidR="006619E7" w:rsidRPr="00022843" w:rsidRDefault="006619E7" w:rsidP="006619E7">
            <w:r w:rsidRPr="00022843">
              <w:t xml:space="preserve"> Nýtingarleyfi samkvæmt lögum þessum felur í sér heimild til handa leyfishafa til að vinna úr og nýta viðkomandi auðlind á leyfistímanum í því magni og með þeim skilmálum öðrum sem tilgreindir eru í lögum þessum og [Orkustofnun] 2) telur nauðsynlega. Um </w:t>
            </w:r>
            <w:r w:rsidRPr="00022843">
              <w:lastRenderedPageBreak/>
              <w:t>veitingu leyfis, efni þess og afturköllun fer skv. VIII. kafla laga þessara.</w:t>
            </w:r>
          </w:p>
          <w:p w14:paraId="02DED469" w14:textId="7FCB2D78" w:rsidR="006619E7" w:rsidRPr="00022843" w:rsidRDefault="006619E7" w:rsidP="006619E7">
            <w:r w:rsidRPr="00022843">
              <w:t xml:space="preserve"> [Áður en leyfi er veitt skal leita umsagnar Umhverfisstofnunar, Náttúrufræðistofnunar Íslands og eftir atvikum [Hafrannsóknastofnunar]. 3) Einnig skal leita umsagnar viðkomandi sveitarstjórnar.</w:t>
            </w:r>
          </w:p>
          <w:p w14:paraId="309C41B1" w14:textId="65B5E563" w:rsidR="006619E7" w:rsidRDefault="006619E7" w:rsidP="006619E7"/>
          <w:p w14:paraId="0E2DFDCE" w14:textId="77777777" w:rsidR="00022843" w:rsidRPr="00022843" w:rsidRDefault="00022843" w:rsidP="006619E7"/>
          <w:p w14:paraId="590509E5" w14:textId="7590E8C2" w:rsidR="00570B0F" w:rsidRPr="00022843" w:rsidRDefault="00570B0F" w:rsidP="00A43549">
            <w:pPr>
              <w:pStyle w:val="Mlsgreinlista"/>
              <w:numPr>
                <w:ilvl w:val="0"/>
                <w:numId w:val="1"/>
              </w:numPr>
              <w:rPr>
                <w:b/>
                <w:bCs/>
              </w:rPr>
            </w:pPr>
            <w:r w:rsidRPr="00022843">
              <w:rPr>
                <w:b/>
                <w:bCs/>
              </w:rPr>
              <w:t>Lög um innflutning dýra, 54/1994</w:t>
            </w:r>
          </w:p>
          <w:p w14:paraId="533E42ED" w14:textId="59327E58" w:rsidR="006619E7" w:rsidRPr="00022843" w:rsidRDefault="006619E7" w:rsidP="006619E7">
            <w:pPr>
              <w:rPr>
                <w:b/>
                <w:bCs/>
              </w:rPr>
            </w:pPr>
          </w:p>
          <w:p w14:paraId="74B999CC" w14:textId="77777777" w:rsidR="006619E7" w:rsidRPr="00022843" w:rsidRDefault="006619E7" w:rsidP="006619E7">
            <w:pPr>
              <w:rPr>
                <w:b/>
                <w:bCs/>
              </w:rPr>
            </w:pPr>
            <w:r w:rsidRPr="00022843">
              <w:rPr>
                <w:b/>
                <w:bCs/>
              </w:rPr>
              <w:t>5. gr.</w:t>
            </w:r>
          </w:p>
          <w:p w14:paraId="0125EA69" w14:textId="08943E64" w:rsidR="006619E7" w:rsidRPr="00022843" w:rsidRDefault="006619E7" w:rsidP="006619E7">
            <w:r w:rsidRPr="00022843">
              <w:t xml:space="preserve"> [Áður en leyfi er veitt til innflutnings á nýjum dýrategundum eða erlendum stofnum tegunda sem hér eru fyrir skal [Matvælastofnun] 1) afla umsagnar erfðanefndar landbúnaðarins. [Umsókn um leyfi til slíks innflutnings skal afgreidd samhliða umsókn til Umhverfisstofnunar um leyfi til innflutnings á grundvelli laga um náttúruvernd. Þegar Matvælastofnun og Umhverfisstofnun hafa lokið vinnslu umsóknar skal tilkynna umsækjanda um niðurstöður beggja stofnana.</w:t>
            </w:r>
          </w:p>
          <w:p w14:paraId="3A2A2FBC" w14:textId="156E7E76" w:rsidR="006619E7" w:rsidRDefault="006619E7" w:rsidP="006619E7">
            <w:pPr>
              <w:rPr>
                <w:b/>
                <w:bCs/>
              </w:rPr>
            </w:pPr>
          </w:p>
          <w:p w14:paraId="4AF6384D" w14:textId="62DACE18" w:rsidR="00022843" w:rsidRDefault="00022843" w:rsidP="006619E7">
            <w:pPr>
              <w:rPr>
                <w:b/>
                <w:bCs/>
              </w:rPr>
            </w:pPr>
          </w:p>
          <w:p w14:paraId="5859D836" w14:textId="77777777" w:rsidR="00022843" w:rsidRPr="00022843" w:rsidRDefault="00022843" w:rsidP="006619E7">
            <w:pPr>
              <w:rPr>
                <w:b/>
                <w:bCs/>
              </w:rPr>
            </w:pPr>
          </w:p>
          <w:p w14:paraId="2765CDAF" w14:textId="7F761BFB" w:rsidR="00570B0F" w:rsidRPr="00022843" w:rsidRDefault="00570B0F" w:rsidP="00A43549">
            <w:pPr>
              <w:pStyle w:val="Mlsgreinlista"/>
              <w:numPr>
                <w:ilvl w:val="0"/>
                <w:numId w:val="1"/>
              </w:numPr>
              <w:rPr>
                <w:b/>
                <w:bCs/>
              </w:rPr>
            </w:pPr>
            <w:r w:rsidRPr="00022843">
              <w:rPr>
                <w:b/>
                <w:bCs/>
              </w:rPr>
              <w:t>Skipulagslög, nr. 123/2010</w:t>
            </w:r>
          </w:p>
          <w:p w14:paraId="711C6078" w14:textId="74636081" w:rsidR="006619E7" w:rsidRPr="00022843" w:rsidRDefault="006619E7" w:rsidP="006619E7">
            <w:pPr>
              <w:rPr>
                <w:b/>
                <w:bCs/>
              </w:rPr>
            </w:pPr>
          </w:p>
          <w:p w14:paraId="0F4A7FF5" w14:textId="77777777" w:rsidR="006619E7" w:rsidRPr="00022843" w:rsidRDefault="006619E7" w:rsidP="006619E7">
            <w:pPr>
              <w:rPr>
                <w:b/>
                <w:bCs/>
              </w:rPr>
            </w:pPr>
            <w:r w:rsidRPr="00022843">
              <w:rPr>
                <w:b/>
                <w:bCs/>
              </w:rPr>
              <w:t>13. gr. Framkvæmdaleyfi.</w:t>
            </w:r>
          </w:p>
          <w:p w14:paraId="381B9B7E" w14:textId="77777777" w:rsidR="006619E7" w:rsidRPr="00022843" w:rsidRDefault="006619E7" w:rsidP="006619E7">
            <w:r w:rsidRPr="00022843">
              <w:t xml:space="preserve"> Afla skal framkvæmdaleyfis sveitarstjórnar vegna meiri háttar framkvæmda sem áhrif hafa á umhverfið og breyta ásýnd þess, svo sem breytingar lands með jarðvegi eða efnistöku, og annarra framkvæmda sem falla undir lög um mat á umhverfisáhrifum. Þó þarf ekki að afla slíks leyfis vegna framkvæmda sem háðar eru byggingarleyfi samkvæmt lögum um mannvirki.</w:t>
            </w:r>
          </w:p>
          <w:p w14:paraId="237A1B11" w14:textId="76872623" w:rsidR="006619E7" w:rsidRPr="00022843" w:rsidRDefault="006619E7" w:rsidP="006619E7">
            <w:r w:rsidRPr="00022843">
              <w:t xml:space="preserve"> [Öll efnistaka á landi, úr botni vatnsfalla og stöðuvatna og úr hafsbotni innan netlaga er háð framkvæmdaleyfi hlutaðeigandi sveitarstjórnar. Þó er eiganda eða umráðamanni eignarlands heimil án leyfis minni háttar efnistaka til eigin nota nema um sé að ræða náttúruverndarsvæði eða jarðminjar eða vistkerfi sem njóta verndar skv. [61. gr.] 1) laga um náttúruvernd. Framkvæmdaleyfi vegna efnistöku skal gefið út til tiltekins tíma og skal í leyfinu gerð grein fyrir stærð efnistökusvæðis, vinnsludýpi, magni og gerð efnis sem heimilt er að nýta samkvæmt því, vinnslutíma og frágangi á efnistökusvæði. Áður en leyfi er veitt skal leita umsagnar Umhverfisstofnunar og viðkomandi náttúruverndarnefndar nema fyrir liggi samþykkt aðalskipulag sem framangreindir aðilar hafa gefið </w:t>
            </w:r>
            <w:r w:rsidRPr="00022843">
              <w:lastRenderedPageBreak/>
              <w:t>umsögn sína um, sbr. 1. mgr. 68. gr. laga um náttúruvernd.</w:t>
            </w:r>
          </w:p>
          <w:p w14:paraId="34ADAE82" w14:textId="09C8796B" w:rsidR="006619E7" w:rsidRDefault="006619E7" w:rsidP="006619E7">
            <w:pPr>
              <w:rPr>
                <w:b/>
                <w:bCs/>
              </w:rPr>
            </w:pPr>
          </w:p>
          <w:p w14:paraId="6AE6C3A1" w14:textId="31EBD573" w:rsidR="00022843" w:rsidRDefault="00022843" w:rsidP="006619E7">
            <w:pPr>
              <w:rPr>
                <w:b/>
                <w:bCs/>
              </w:rPr>
            </w:pPr>
          </w:p>
          <w:p w14:paraId="3F686E3A" w14:textId="24596B8F" w:rsidR="00022843" w:rsidRDefault="00022843" w:rsidP="006619E7">
            <w:pPr>
              <w:rPr>
                <w:b/>
                <w:bCs/>
              </w:rPr>
            </w:pPr>
          </w:p>
          <w:p w14:paraId="1580012D" w14:textId="77777777" w:rsidR="00022843" w:rsidRPr="00022843" w:rsidRDefault="00022843" w:rsidP="006619E7">
            <w:pPr>
              <w:rPr>
                <w:b/>
                <w:bCs/>
              </w:rPr>
            </w:pPr>
          </w:p>
          <w:p w14:paraId="681AE026" w14:textId="060C8154" w:rsidR="00570B0F" w:rsidRPr="00022843" w:rsidRDefault="00570B0F" w:rsidP="00A43549">
            <w:pPr>
              <w:pStyle w:val="Mlsgreinlista"/>
              <w:numPr>
                <w:ilvl w:val="0"/>
                <w:numId w:val="1"/>
              </w:numPr>
              <w:rPr>
                <w:b/>
                <w:bCs/>
              </w:rPr>
            </w:pPr>
            <w:r w:rsidRPr="00022843">
              <w:rPr>
                <w:b/>
                <w:bCs/>
              </w:rPr>
              <w:t>Lög um stjórn vatnamála, nr. 36/2011</w:t>
            </w:r>
          </w:p>
          <w:p w14:paraId="28CA2DA9" w14:textId="504B0F18" w:rsidR="006619E7" w:rsidRPr="00022843" w:rsidRDefault="006619E7" w:rsidP="006619E7">
            <w:pPr>
              <w:rPr>
                <w:b/>
                <w:bCs/>
              </w:rPr>
            </w:pPr>
          </w:p>
          <w:p w14:paraId="61603D33" w14:textId="77777777" w:rsidR="006D5893" w:rsidRPr="00022843" w:rsidRDefault="006D5893" w:rsidP="006D5893">
            <w:pPr>
              <w:rPr>
                <w:b/>
                <w:bCs/>
              </w:rPr>
            </w:pPr>
            <w:r w:rsidRPr="00022843">
              <w:rPr>
                <w:b/>
                <w:bCs/>
              </w:rPr>
              <w:t>9. gr. Hlutverk ráðgjafarnefnda.</w:t>
            </w:r>
          </w:p>
          <w:p w14:paraId="4418AD10" w14:textId="77777777" w:rsidR="006D5893" w:rsidRPr="00022843" w:rsidRDefault="006D5893" w:rsidP="006D5893">
            <w:r w:rsidRPr="00022843">
              <w:t xml:space="preserve"> Ráðherra skipar tvær ráðgjafarnefndir til að starfa með Umhverfisstofnun á landsvísu, sbr. 29. gr., annars vegar ráðgjafarnefnd fagstofnana og eftirlitsaðila og hins vegar ráðgjafarnefnd hagsmunaaðila, þar á meðal félagasamtaka á sviði náttúruverndar, umhverfismála og útivistar. Umhverfisstofnun skal hafa náið samráð við ráðgjafarnefndirnar.</w:t>
            </w:r>
          </w:p>
          <w:p w14:paraId="01B408FF" w14:textId="77777777" w:rsidR="006D5893" w:rsidRPr="00022843" w:rsidRDefault="006D5893" w:rsidP="006D5893">
            <w:r w:rsidRPr="00022843">
              <w:t xml:space="preserve"> Í ráðgjafarnefnd fagstofnana og eftirlitsaðila skulu vera m.a. fulltrúar frá Orkustofnun, Veðurstofu Íslands, Skipulagsstofnun, … 1) Fiskistofu, [Hafrannsóknastofnun], 2) [Samgöngustofu], 3) [Landgræðslunni], 4) Náttúrufræðistofnun Íslands, Matvælastofnun, [Húsnæðis- og mannvirkjastofnun], 5) Vegagerðinni, náttúrustofum og heilbrigðiseftirliti sveitarfélaga.</w:t>
            </w:r>
          </w:p>
          <w:p w14:paraId="72C9CB5E" w14:textId="77777777" w:rsidR="006D5893" w:rsidRPr="00022843" w:rsidRDefault="006D5893" w:rsidP="006D5893">
            <w:r w:rsidRPr="00022843">
              <w:t xml:space="preserve"> Hlutverk ráðgjafarnefnda er að vera Umhverfisstofnun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p>
          <w:p w14:paraId="6A8EDF56" w14:textId="5588ACD3" w:rsidR="006619E7" w:rsidRPr="00022843" w:rsidRDefault="006D5893" w:rsidP="006D5893">
            <w:r w:rsidRPr="00022843">
              <w:t xml:space="preserve"> Ráðgjafarnefndir skulu hafa sér til aðstoðar starfsmann, sem Umhverfisstofnun leggur til, og hefur hann umsjón með starfi viðkomandi nefnda.</w:t>
            </w:r>
          </w:p>
          <w:p w14:paraId="775B10E3" w14:textId="6AB9E5F9" w:rsidR="006D5893" w:rsidRDefault="006D5893" w:rsidP="006D5893"/>
          <w:p w14:paraId="78B87E5C" w14:textId="58D487C1" w:rsidR="00022843" w:rsidRDefault="00022843" w:rsidP="006D5893"/>
          <w:p w14:paraId="6C68EC86" w14:textId="1046C2B9" w:rsidR="00022843" w:rsidRDefault="00022843" w:rsidP="006D5893"/>
          <w:p w14:paraId="05A8F85F" w14:textId="3E4CFABA" w:rsidR="00022843" w:rsidRDefault="00022843" w:rsidP="006D5893"/>
          <w:p w14:paraId="2A3B7D79" w14:textId="77777777" w:rsidR="00022843" w:rsidRPr="00022843" w:rsidRDefault="00022843" w:rsidP="006D5893"/>
          <w:p w14:paraId="7C76E5AB" w14:textId="7BA3C66D" w:rsidR="00570B0F" w:rsidRPr="00022843" w:rsidRDefault="00570B0F" w:rsidP="00A43549">
            <w:pPr>
              <w:pStyle w:val="Mlsgreinlista"/>
              <w:numPr>
                <w:ilvl w:val="0"/>
                <w:numId w:val="1"/>
              </w:numPr>
              <w:rPr>
                <w:b/>
                <w:bCs/>
              </w:rPr>
            </w:pPr>
            <w:r w:rsidRPr="00022843">
              <w:rPr>
                <w:b/>
                <w:bCs/>
              </w:rPr>
              <w:t>Vatnalög, nr. 15/1923</w:t>
            </w:r>
          </w:p>
          <w:p w14:paraId="55004E70" w14:textId="535FCFD8" w:rsidR="006D5893" w:rsidRPr="00022843" w:rsidRDefault="006D5893" w:rsidP="006D5893">
            <w:pPr>
              <w:rPr>
                <w:b/>
                <w:bCs/>
              </w:rPr>
            </w:pPr>
          </w:p>
          <w:p w14:paraId="74CA2B59" w14:textId="7EC611B2" w:rsidR="005B6379" w:rsidRPr="00022843" w:rsidRDefault="005B6379" w:rsidP="005B6379">
            <w:pPr>
              <w:rPr>
                <w:b/>
                <w:bCs/>
              </w:rPr>
            </w:pPr>
            <w:r w:rsidRPr="00022843">
              <w:rPr>
                <w:b/>
                <w:bCs/>
              </w:rPr>
              <w:t>9. gr. Minni háttar vötn.</w:t>
            </w:r>
          </w:p>
          <w:p w14:paraId="1DB57F3E" w14:textId="4518276E" w:rsidR="006D5893" w:rsidRPr="00022843" w:rsidRDefault="005B6379" w:rsidP="005B6379">
            <w:r w:rsidRPr="00022843">
              <w:t xml:space="preserve"> [Fara skal um jarðvatn, hveri, laugar, </w:t>
            </w:r>
            <w:proofErr w:type="spellStart"/>
            <w:r w:rsidRPr="00022843">
              <w:t>ölkeldur</w:t>
            </w:r>
            <w:proofErr w:type="spellEnd"/>
            <w:r w:rsidRPr="00022843">
              <w:t xml:space="preserve">, regnvatn og </w:t>
            </w:r>
            <w:proofErr w:type="spellStart"/>
            <w:r w:rsidRPr="00022843">
              <w:t>leysingavatn</w:t>
            </w:r>
            <w:proofErr w:type="spellEnd"/>
            <w:r w:rsidRPr="00022843">
              <w:t xml:space="preserve">, er á landareign safnast, lindir, dý, tjarnir og slík minni háttar vötn sem ekki hafa stöðugt </w:t>
            </w:r>
            <w:proofErr w:type="spellStart"/>
            <w:r w:rsidRPr="00022843">
              <w:t>afrennsli</w:t>
            </w:r>
            <w:proofErr w:type="spellEnd"/>
            <w:r w:rsidRPr="00022843">
              <w:t xml:space="preserve"> ofanjarðar svo sem hér segir, enda sé ekki önnur lögmæt skipun á gerð. Um hveri, laugar og </w:t>
            </w:r>
            <w:proofErr w:type="spellStart"/>
            <w:r w:rsidRPr="00022843">
              <w:t>ölkeldur</w:t>
            </w:r>
            <w:proofErr w:type="spellEnd"/>
            <w:r w:rsidRPr="00022843">
              <w:t xml:space="preserve"> gilda þó þær takmarkanir að landeiganda er óheimilt að spilla slíkum </w:t>
            </w:r>
            <w:r w:rsidRPr="00022843">
              <w:lastRenderedPageBreak/>
              <w:t xml:space="preserve">náttúrufyrirbærum á landi sínu, hvort sem það er með </w:t>
            </w:r>
            <w:proofErr w:type="spellStart"/>
            <w:r w:rsidRPr="00022843">
              <w:t>ofaníburði</w:t>
            </w:r>
            <w:proofErr w:type="spellEnd"/>
            <w:r w:rsidRPr="00022843">
              <w:t xml:space="preserve">, </w:t>
            </w:r>
            <w:proofErr w:type="spellStart"/>
            <w:r w:rsidRPr="00022843">
              <w:t>framræslu</w:t>
            </w:r>
            <w:proofErr w:type="spellEnd"/>
            <w:r w:rsidRPr="00022843">
              <w:t xml:space="preserve"> eða með öðrum hætti nema það sé nauðsynlegt talið til varnar því landi eða landsnytjum að fengnu leyfi Orkustofnunar og þegar við á að fenginni umsögn Umhverfisstofnunar.</w:t>
            </w:r>
          </w:p>
          <w:p w14:paraId="4AAD720A" w14:textId="474964DF" w:rsidR="005B6379" w:rsidRDefault="005B6379" w:rsidP="005B6379"/>
          <w:p w14:paraId="65AF97A6" w14:textId="1C59B6F0" w:rsidR="00022843" w:rsidRDefault="00022843" w:rsidP="005B6379"/>
          <w:p w14:paraId="596258C5" w14:textId="77777777" w:rsidR="00022843" w:rsidRPr="00022843" w:rsidRDefault="00022843" w:rsidP="005B6379"/>
          <w:p w14:paraId="7DCEC589" w14:textId="77777777" w:rsidR="005B6379" w:rsidRPr="00022843" w:rsidRDefault="005B6379" w:rsidP="005B6379">
            <w:r w:rsidRPr="00022843">
              <w:t>144. gr. [Tímafrestir vegna leyfisveitinga og tilkynningarskylda.</w:t>
            </w:r>
          </w:p>
          <w:p w14:paraId="007D21F8" w14:textId="77777777" w:rsidR="005B6379" w:rsidRPr="00022843" w:rsidRDefault="005B6379" w:rsidP="005B6379">
            <w:r w:rsidRPr="00022843">
              <w:t xml:space="preserve"> Ef um leyfisskylda framkvæmd samkvæmt lögum þessum er að ræða skal ákvörðun Orkustofnunar um að veita leyfi eða synja leyfis liggja fyrir innan átta vikna frá því að tilkynning um fyrirhugaða framkvæmd barst stofnuninni.</w:t>
            </w:r>
          </w:p>
          <w:p w14:paraId="5B8CCAAF" w14:textId="77777777" w:rsidR="005B6379" w:rsidRPr="00022843" w:rsidRDefault="005B6379" w:rsidP="005B6379">
            <w:r w:rsidRPr="00022843">
              <w:t xml:space="preserve"> Skylt er að tilkynna Orkustofnun um allar framkvæmdir sem er fyrirhugað að ráðast í og tengjast vatni og vatnafari, þar á meðal framkvæmdir sem ekki eru sérstaklega leyfisskyldar samkvæmt þessum lögum eða öðrum.</w:t>
            </w:r>
          </w:p>
          <w:p w14:paraId="43488021" w14:textId="77777777" w:rsidR="005B6379" w:rsidRPr="00022843" w:rsidRDefault="005B6379" w:rsidP="005B6379">
            <w:r w:rsidRPr="00022843">
              <w:t xml:space="preserve"> Ekki er þó skylt að senda umsókn skv. 1. mgr. eða tilkynningu skv. 2. mgr. þegar Fiskistofu er send skrifleg umsókn um framkvæmd í eða við veiðivatn skv. V. kafla laga nr. 61/2006, um lax- og silungsveiði, með síðari breytingum. Fiskistofa skal þegar henni berst umsókn um leyfi fyrir framkvæmdum þegar í stað senda Orkustofnun afrit af öllum slíkum umsóknum. Þá er ekki skylt að tilkynna til Orkustofnunar framkvæmdir sem telja verður til viðgerða eða lagfæringa á veitu- eða virkjunarmannvirkjum og rúmast innan áður útgefinna leyfa samkvæmt lögum þessum.</w:t>
            </w:r>
          </w:p>
          <w:p w14:paraId="4DE98A5F" w14:textId="4F684E26" w:rsidR="005B6379" w:rsidRPr="00022843" w:rsidRDefault="005B6379" w:rsidP="005B6379">
            <w:r w:rsidRPr="00022843">
              <w:t xml:space="preserve"> Orkustofnun er heimilt að setja skilyrði fyrir leyfis- eða tilkynningarskyldri starfsemi og framkvæmdum sem talin eru nauðsynleg af tæknilegum ástæðum eða ef ætla má að framkvæmdir eða starfsemi geti spillt þeirri nýtingu sem fram fer í eða við vatn eða möguleikum á að nýta vatn síðar. Slík skilyrði skulu vera í samræmi við markmið laganna, reglugerðir og vatnaáætlun samkvæmt lögum um stjórn vatnamála. Heimild Orkustofnunar til þess að setja slík skilyrði nær þó ekki til starfsemi og framkvæmda á friðlýstum svæðum sem háðar eru leyfi Umhverfisstofnunar.</w:t>
            </w:r>
          </w:p>
          <w:p w14:paraId="0527355F" w14:textId="2CF46053" w:rsidR="005B6379" w:rsidRDefault="005B6379" w:rsidP="005B6379"/>
          <w:p w14:paraId="36201E87" w14:textId="093FFABC" w:rsidR="00022843" w:rsidRDefault="00022843" w:rsidP="005B6379"/>
          <w:p w14:paraId="7682C207" w14:textId="115A8E8A" w:rsidR="00022843" w:rsidRDefault="00022843" w:rsidP="005B6379"/>
          <w:p w14:paraId="5A1B11AF" w14:textId="5B824056" w:rsidR="00022843" w:rsidRDefault="00022843" w:rsidP="005B6379"/>
          <w:p w14:paraId="2EEB144F" w14:textId="0B76F837" w:rsidR="00022843" w:rsidRDefault="00022843" w:rsidP="005B6379"/>
          <w:p w14:paraId="6E1CFD77" w14:textId="6934B3DE" w:rsidR="00022843" w:rsidRDefault="00022843" w:rsidP="005B6379"/>
          <w:p w14:paraId="25E52C62" w14:textId="77777777" w:rsidR="00022843" w:rsidRPr="00022843" w:rsidRDefault="00022843" w:rsidP="005B6379"/>
          <w:p w14:paraId="55809F19" w14:textId="0FA1D7EC" w:rsidR="00570B0F" w:rsidRPr="00022843" w:rsidRDefault="00570B0F" w:rsidP="00A43549">
            <w:pPr>
              <w:pStyle w:val="Mlsgreinlista"/>
              <w:numPr>
                <w:ilvl w:val="0"/>
                <w:numId w:val="1"/>
              </w:numPr>
              <w:rPr>
                <w:b/>
                <w:bCs/>
              </w:rPr>
            </w:pPr>
            <w:r w:rsidRPr="00022843">
              <w:rPr>
                <w:b/>
                <w:bCs/>
              </w:rPr>
              <w:lastRenderedPageBreak/>
              <w:t>Vegalög, nr. 80/2007</w:t>
            </w:r>
          </w:p>
          <w:p w14:paraId="4EE52EC2" w14:textId="6CEFBEC5" w:rsidR="005B6379" w:rsidRPr="00022843" w:rsidRDefault="005B6379" w:rsidP="005B6379">
            <w:pPr>
              <w:rPr>
                <w:b/>
                <w:bCs/>
              </w:rPr>
            </w:pPr>
          </w:p>
          <w:p w14:paraId="6BBFF464" w14:textId="77777777" w:rsidR="005B6379" w:rsidRPr="00022843" w:rsidRDefault="005B6379" w:rsidP="005B6379">
            <w:pPr>
              <w:rPr>
                <w:b/>
                <w:bCs/>
              </w:rPr>
            </w:pPr>
            <w:r w:rsidRPr="00022843">
              <w:rPr>
                <w:b/>
                <w:bCs/>
              </w:rPr>
              <w:t>7. gr. Vegaskrá.</w:t>
            </w:r>
          </w:p>
          <w:p w14:paraId="3E0F86FB" w14:textId="77777777" w:rsidR="005B6379" w:rsidRPr="00022843" w:rsidRDefault="005B6379" w:rsidP="005B6379">
            <w:r w:rsidRPr="00022843">
              <w:t xml:space="preserve"> Vegagerðin sér um gerð vegaskrár, sem er skrá yfir þjóðvegi.</w:t>
            </w:r>
          </w:p>
          <w:p w14:paraId="44766F39" w14:textId="59316713" w:rsidR="005B6379" w:rsidRPr="00022843" w:rsidRDefault="005B6379" w:rsidP="005B6379">
            <w:r w:rsidRPr="00022843">
              <w:t xml:space="preserve"> Vegagerðinni er heimilt, telji hún ástæðu til, að halda skrá yfir aðra vegi í náttúru Íslands þar sem umferð er takmörkuð eða árstíðabundin. Slík skrá skal gerð í samráði við Umhverfisstofnun og sveitarfélög. Engar skyldur hvíla á ríkissjóði vegna vega samkvæmt þessari málsgrein.</w:t>
            </w:r>
          </w:p>
          <w:p w14:paraId="574C28D4" w14:textId="77777777" w:rsidR="005B6379" w:rsidRPr="00022843" w:rsidRDefault="005B6379" w:rsidP="005B6379"/>
          <w:p w14:paraId="35E544AD" w14:textId="1FC7408F" w:rsidR="00570B0F" w:rsidRPr="00022843" w:rsidRDefault="00570B0F" w:rsidP="00A43549">
            <w:pPr>
              <w:pStyle w:val="Mlsgreinlista"/>
              <w:numPr>
                <w:ilvl w:val="0"/>
                <w:numId w:val="1"/>
              </w:numPr>
              <w:rPr>
                <w:b/>
                <w:bCs/>
              </w:rPr>
            </w:pPr>
            <w:r w:rsidRPr="00022843">
              <w:rPr>
                <w:b/>
                <w:bCs/>
              </w:rPr>
              <w:t>Lög um velferð dýra, nr. 55/2013</w:t>
            </w:r>
          </w:p>
          <w:p w14:paraId="3A0464DF" w14:textId="7CC4A2FE" w:rsidR="005B6379" w:rsidRPr="00022843" w:rsidRDefault="005B6379" w:rsidP="005B6379">
            <w:pPr>
              <w:rPr>
                <w:b/>
                <w:bCs/>
              </w:rPr>
            </w:pPr>
          </w:p>
          <w:p w14:paraId="00DBCDDF" w14:textId="77777777" w:rsidR="005B6379" w:rsidRPr="00022843" w:rsidRDefault="005B6379" w:rsidP="005B6379">
            <w:pPr>
              <w:rPr>
                <w:b/>
                <w:bCs/>
              </w:rPr>
            </w:pPr>
            <w:r w:rsidRPr="00022843">
              <w:rPr>
                <w:b/>
                <w:bCs/>
              </w:rPr>
              <w:t>21. gr. Aflífun.</w:t>
            </w:r>
          </w:p>
          <w:p w14:paraId="0B759551" w14:textId="77777777" w:rsidR="005B6379" w:rsidRPr="00022843" w:rsidRDefault="005B6379" w:rsidP="005B6379">
            <w:r w:rsidRPr="00022843">
              <w:t xml:space="preserve"> Dýr skulu aflífuð með skjótum og sársaukalausum hætti og eftir því sem unnt er án þess að önnur dýr verði þess vör. Forðast skal að valda dýrum óþarfa þjáningum eða hræðslu.</w:t>
            </w:r>
          </w:p>
          <w:p w14:paraId="1EADE0D0" w14:textId="6BC69A03" w:rsidR="005B6379" w:rsidRPr="00022843" w:rsidRDefault="005B6379" w:rsidP="005B6379">
            <w:r w:rsidRPr="00022843">
              <w:t xml:space="preserve"> Dýr í umsjón manna skulu svipt meðvitund fyrir aflífun nema þegar aflífunin veldur meðvitundarleysi umsvifalaust. Að lokinni aflífun skal gengið úr skugga um að dýr sé dautt. Óheimilt er að aflífa dýr með því að drekkja þeim nema um sé að ræða gildruveiði minka sem hluta af skipulögðum aðgerðum til að halda minkastofninum í skefjum sem heimil er samkvæmt ákvæðum laga um vernd, friðun og veiðar á villtum fuglum og villtum spendýrum. Slík gildruveiði er þó aðeins heimil að hún hafi verið tilkynnt Umhverfisstofnun. Einnig er óheimilt að aflífa dýr með útblæstri véla, nema við aflífun </w:t>
            </w:r>
            <w:proofErr w:type="spellStart"/>
            <w:r w:rsidRPr="00022843">
              <w:t>loðdýra</w:t>
            </w:r>
            <w:proofErr w:type="spellEnd"/>
            <w:r w:rsidRPr="00022843">
              <w:t xml:space="preserve"> ef um er að ræða vélar sem eru sérstaklega hannaðar og framleiddar til aflífunar </w:t>
            </w:r>
            <w:proofErr w:type="spellStart"/>
            <w:r w:rsidRPr="00022843">
              <w:t>loðdýra</w:t>
            </w:r>
            <w:proofErr w:type="spellEnd"/>
            <w:r w:rsidRPr="00022843">
              <w:t xml:space="preserve"> og notkun vélar hefur verið samþykkt af Matvælastofnun.</w:t>
            </w:r>
          </w:p>
          <w:p w14:paraId="3D0F4958" w14:textId="696FF8A8" w:rsidR="005B6379" w:rsidRDefault="005B6379" w:rsidP="005B6379">
            <w:pPr>
              <w:rPr>
                <w:b/>
                <w:bCs/>
              </w:rPr>
            </w:pPr>
          </w:p>
          <w:p w14:paraId="07A34550" w14:textId="1DA6C058" w:rsidR="00022843" w:rsidRDefault="00022843" w:rsidP="005B6379">
            <w:pPr>
              <w:rPr>
                <w:b/>
                <w:bCs/>
              </w:rPr>
            </w:pPr>
          </w:p>
          <w:p w14:paraId="212D9EE0" w14:textId="77777777" w:rsidR="00022843" w:rsidRPr="00022843" w:rsidRDefault="00022843" w:rsidP="005B6379">
            <w:pPr>
              <w:rPr>
                <w:b/>
                <w:bCs/>
              </w:rPr>
            </w:pPr>
          </w:p>
          <w:p w14:paraId="535415D7" w14:textId="77777777" w:rsidR="005B6379" w:rsidRPr="00022843" w:rsidRDefault="005B6379" w:rsidP="005B6379">
            <w:pPr>
              <w:rPr>
                <w:b/>
                <w:bCs/>
              </w:rPr>
            </w:pPr>
            <w:r w:rsidRPr="00022843">
              <w:rPr>
                <w:b/>
                <w:bCs/>
              </w:rPr>
              <w:t>VII. kafli. Villt dýr.</w:t>
            </w:r>
          </w:p>
          <w:p w14:paraId="5BD6C90C" w14:textId="77777777" w:rsidR="005B6379" w:rsidRPr="00022843" w:rsidRDefault="005B6379" w:rsidP="005B6379">
            <w:pPr>
              <w:rPr>
                <w:b/>
                <w:bCs/>
              </w:rPr>
            </w:pPr>
            <w:r w:rsidRPr="00022843">
              <w:rPr>
                <w:b/>
                <w:bCs/>
              </w:rPr>
              <w:t xml:space="preserve"> 26. gr. </w:t>
            </w:r>
            <w:proofErr w:type="spellStart"/>
            <w:r w:rsidRPr="00022843">
              <w:rPr>
                <w:b/>
                <w:bCs/>
              </w:rPr>
              <w:t>Föngun</w:t>
            </w:r>
            <w:proofErr w:type="spellEnd"/>
            <w:r w:rsidRPr="00022843">
              <w:rPr>
                <w:b/>
                <w:bCs/>
              </w:rPr>
              <w:t xml:space="preserve"> villtra dýra.</w:t>
            </w:r>
          </w:p>
          <w:p w14:paraId="59EBB96F" w14:textId="77777777" w:rsidR="005B6379" w:rsidRPr="00022843" w:rsidRDefault="005B6379" w:rsidP="005B6379">
            <w:r w:rsidRPr="00022843">
              <w:t xml:space="preserve"> Óheimilt er að halda villt dýr. Umhverfisstofnun getur veitt leyfi til </w:t>
            </w:r>
            <w:proofErr w:type="spellStart"/>
            <w:r w:rsidRPr="00022843">
              <w:t>föngunar</w:t>
            </w:r>
            <w:proofErr w:type="spellEnd"/>
            <w:r w:rsidRPr="00022843">
              <w:t xml:space="preserve"> villtra dýra til nota við rannsóknir, fyrir söfn og dýragarða, til ræktunar og </w:t>
            </w:r>
            <w:proofErr w:type="spellStart"/>
            <w:r w:rsidRPr="00022843">
              <w:t>undaneldis</w:t>
            </w:r>
            <w:proofErr w:type="spellEnd"/>
            <w:r w:rsidRPr="00022843">
              <w:t xml:space="preserve"> eða annarra sambærilegra nota. Umhverfisstofnun skal afla umsagnar Náttúrufræðistofnunar Íslands og Matvælastofnunar varðandi </w:t>
            </w:r>
            <w:proofErr w:type="spellStart"/>
            <w:r w:rsidRPr="00022843">
              <w:t>föngun</w:t>
            </w:r>
            <w:proofErr w:type="spellEnd"/>
            <w:r w:rsidRPr="00022843">
              <w:t xml:space="preserve"> á villtum dýrum áður en leyfi til þess er veitt.</w:t>
            </w:r>
          </w:p>
          <w:p w14:paraId="0215EA4A" w14:textId="3A62A15B" w:rsidR="005B6379" w:rsidRPr="00022843" w:rsidRDefault="005B6379" w:rsidP="005B6379">
            <w:r w:rsidRPr="00022843">
              <w:t xml:space="preserve"> Við </w:t>
            </w:r>
            <w:proofErr w:type="spellStart"/>
            <w:r w:rsidRPr="00022843">
              <w:t>föngun</w:t>
            </w:r>
            <w:proofErr w:type="spellEnd"/>
            <w:r w:rsidRPr="00022843">
              <w:t xml:space="preserve"> villtra dýra er óheimilt að beita aðferðum sem valda </w:t>
            </w:r>
            <w:proofErr w:type="spellStart"/>
            <w:r w:rsidRPr="00022843">
              <w:t>limlestingum</w:t>
            </w:r>
            <w:proofErr w:type="spellEnd"/>
            <w:r w:rsidRPr="00022843">
              <w:t xml:space="preserve"> eða kvölum.</w:t>
            </w:r>
          </w:p>
          <w:p w14:paraId="74D4ED62" w14:textId="6E34C5F9" w:rsidR="005B6379" w:rsidRDefault="005B6379" w:rsidP="005B6379"/>
          <w:p w14:paraId="799BD00C" w14:textId="69896075" w:rsidR="00022843" w:rsidRDefault="00022843" w:rsidP="005B6379"/>
          <w:p w14:paraId="56464B55" w14:textId="77777777" w:rsidR="00022843" w:rsidRPr="00022843" w:rsidRDefault="00022843" w:rsidP="005B6379"/>
          <w:p w14:paraId="5F2A1810" w14:textId="27A3B3D3" w:rsidR="00570B0F" w:rsidRPr="00022843" w:rsidRDefault="00570B0F" w:rsidP="00A43549">
            <w:pPr>
              <w:pStyle w:val="Mlsgreinlista"/>
              <w:numPr>
                <w:ilvl w:val="0"/>
                <w:numId w:val="1"/>
              </w:numPr>
              <w:rPr>
                <w:b/>
                <w:bCs/>
              </w:rPr>
            </w:pPr>
            <w:r w:rsidRPr="00022843">
              <w:rPr>
                <w:b/>
                <w:bCs/>
              </w:rPr>
              <w:t>Lög um verndar- og orkunýtingaráætlun, nr. 48/2011</w:t>
            </w:r>
          </w:p>
          <w:p w14:paraId="4E367CCB" w14:textId="6C49B5EF" w:rsidR="005B6379" w:rsidRPr="00022843" w:rsidRDefault="005B6379" w:rsidP="005B6379">
            <w:pPr>
              <w:rPr>
                <w:b/>
                <w:bCs/>
              </w:rPr>
            </w:pPr>
          </w:p>
          <w:p w14:paraId="36A4077D" w14:textId="77777777" w:rsidR="005B6379" w:rsidRPr="00022843" w:rsidRDefault="005B6379" w:rsidP="005B6379">
            <w:pPr>
              <w:rPr>
                <w:b/>
                <w:bCs/>
              </w:rPr>
            </w:pPr>
            <w:r w:rsidRPr="00022843">
              <w:rPr>
                <w:b/>
                <w:bCs/>
              </w:rPr>
              <w:t>3. gr. Verndar- og orkunýtingaráætlun.</w:t>
            </w:r>
          </w:p>
          <w:p w14:paraId="4DC019E1" w14:textId="77777777" w:rsidR="005B6379" w:rsidRPr="00022843" w:rsidRDefault="005B6379" w:rsidP="005B6379">
            <w:r w:rsidRPr="00022843">
              <w:t xml:space="preserve"> [Ráðherra] 1) leggur í samráði og samvinnu við [þann ráðherra er fer með [orkumál] 2)] 1) eigi sjaldnar en á fjögurra ára fresti fram á Alþingi tillögu til þingsályktunar um áætlun um vernd og orkunýtingu landsvæða.</w:t>
            </w:r>
          </w:p>
          <w:p w14:paraId="5DADB3EA" w14:textId="77777777" w:rsidR="005B6379" w:rsidRPr="00022843" w:rsidRDefault="005B6379" w:rsidP="005B6379">
            <w:r w:rsidRPr="00022843">
              <w:t xml:space="preserve"> Í verndar- og orkunýtingaráætlun er á grundvelli sjónarmiða sem fram koma í 4. mgr. mótuð stefna um hvort landsvæði þar sem er að finna virkjunarkosti megi nýta til orkuvinnslu eða hvort ástæða sé til að friðlýsa þau eða kanna frekar. Virkjunarkostir á viðkomandi svæðum eru samkvæmt því flokkaðir í orkunýtingarflokk, verndarflokk eða biðflokk.</w:t>
            </w:r>
          </w:p>
          <w:p w14:paraId="62D57D45" w14:textId="61060D92" w:rsidR="005B6379" w:rsidRPr="00022843" w:rsidRDefault="005B6379" w:rsidP="005B6379">
            <w:r w:rsidRPr="00022843">
              <w:t xml:space="preserve"> Verndar- og orkunýtingaráætlun tekur til landsvæða og virkjunarkosta sem verkefnisstjórn skv. 8. gr. hefur fjallað um og hafa uppsett </w:t>
            </w:r>
            <w:proofErr w:type="spellStart"/>
            <w:r w:rsidRPr="00022843">
              <w:t>rafafl</w:t>
            </w:r>
            <w:proofErr w:type="spellEnd"/>
            <w:r w:rsidRPr="00022843">
              <w:t xml:space="preserve"> 10 MW eða meira eða uppsett varmaafl 50 MW eða meira. [Hún tekur þó ekki til stækkunar á virkjun sem sökum stærðar fellur undir verndar- og orkunýtingaráætlun nema stækkunin feli í sér að svæði sem ekki hefur verið raskað af viðkomandi virkjun verði raskað að mati Orkustofnunar. Stofnunin skal leita umsagna Umhverfisstofnunar og Náttúrufræðistofnunar Íslands áður en hún tekur ákvörðun samkvæmt ákvæði þessu.] 3) Verndar- og orkunýtingaráætlun tekur ekki til landsvæða [í A-hluta náttúruminjaskrár, sbr. lög um náttúruvernd] 4) nema tiltekið sé í friðlýsingarskilmálum að virkjunarframkvæmdir séu heimilar á viðkomandi svæði.</w:t>
            </w:r>
          </w:p>
          <w:p w14:paraId="4043821D" w14:textId="54DFEB3E" w:rsidR="005B6379" w:rsidRDefault="005B6379" w:rsidP="005B6379">
            <w:pPr>
              <w:rPr>
                <w:b/>
                <w:bCs/>
              </w:rPr>
            </w:pPr>
          </w:p>
          <w:p w14:paraId="2D5083E3" w14:textId="04E0778E" w:rsidR="00022843" w:rsidRDefault="00022843" w:rsidP="005B6379">
            <w:pPr>
              <w:rPr>
                <w:b/>
                <w:bCs/>
              </w:rPr>
            </w:pPr>
          </w:p>
          <w:p w14:paraId="32573F21" w14:textId="581DA5D6" w:rsidR="00022843" w:rsidRDefault="00022843" w:rsidP="005B6379">
            <w:pPr>
              <w:rPr>
                <w:b/>
                <w:bCs/>
              </w:rPr>
            </w:pPr>
          </w:p>
          <w:p w14:paraId="046FDC36" w14:textId="525FB272" w:rsidR="00022843" w:rsidRDefault="00022843" w:rsidP="005B6379">
            <w:pPr>
              <w:rPr>
                <w:b/>
                <w:bCs/>
              </w:rPr>
            </w:pPr>
          </w:p>
          <w:p w14:paraId="3C4DAD69" w14:textId="77777777" w:rsidR="00022843" w:rsidRPr="00022843" w:rsidRDefault="00022843" w:rsidP="005B6379">
            <w:pPr>
              <w:rPr>
                <w:b/>
                <w:bCs/>
              </w:rPr>
            </w:pPr>
          </w:p>
          <w:p w14:paraId="3D6052D8" w14:textId="77777777" w:rsidR="005B6379" w:rsidRPr="00022843" w:rsidRDefault="005B6379" w:rsidP="005B6379">
            <w:pPr>
              <w:rPr>
                <w:b/>
                <w:bCs/>
              </w:rPr>
            </w:pPr>
            <w:r w:rsidRPr="00022843">
              <w:rPr>
                <w:b/>
                <w:bCs/>
              </w:rPr>
              <w:t>6. gr. Verndarflokkur.</w:t>
            </w:r>
          </w:p>
          <w:p w14:paraId="3357054E" w14:textId="77777777" w:rsidR="005B6379" w:rsidRPr="00022843" w:rsidRDefault="005B6379" w:rsidP="005B6379">
            <w:r w:rsidRPr="00022843">
              <w:t xml:space="preserve"> Í verndarflokk verndar- og orkunýtingaráætlunar falla virkjunarkostir sem ekki er talið rétt að ráðast í og landsvæði sem ástæða er talin til að friðlýsa gagnvart orkuvinnslu að teknu tilliti til sjónarmiða sem fram koma í 4. mgr. 3. gr.</w:t>
            </w:r>
          </w:p>
          <w:p w14:paraId="2C735D33" w14:textId="77777777" w:rsidR="005B6379" w:rsidRPr="00022843" w:rsidRDefault="005B6379" w:rsidP="005B6379">
            <w:r w:rsidRPr="00022843">
              <w:t xml:space="preserve"> Stjórnvöldum er ekki heimilt að veita leyfi tengd orkurannsóknum eða orkuvinnslu vegna virkjunarkosta sem eru í verndarflokki eða eru á svæðum sem ástæða er talin til að friðlýsa gagnvart orkuvinnslu. Þá eru aðrar </w:t>
            </w:r>
            <w:r w:rsidRPr="00022843">
              <w:lastRenderedPageBreak/>
              <w:t>orkurannsóknir sem ekki eru leyfisskyldar einnig óheimilar.</w:t>
            </w:r>
          </w:p>
          <w:p w14:paraId="5869E76E" w14:textId="341935BE" w:rsidR="005B6379" w:rsidRPr="00022843" w:rsidRDefault="005B6379" w:rsidP="005B6379">
            <w:r w:rsidRPr="00022843">
              <w:t xml:space="preserve"> Þrátt fyrir 2. mgr. er unnt að fengnu samþykki Umhverfisstofnunar [og umsögn Náttúrufræðistofnunar Íslands] 1) að heimila yfirborðsrannsóknir á svæðum í verndarflokki.</w:t>
            </w:r>
          </w:p>
          <w:p w14:paraId="4C15EF9E" w14:textId="77777777" w:rsidR="00022843" w:rsidRPr="00022843" w:rsidRDefault="00022843" w:rsidP="005B6379">
            <w:pPr>
              <w:rPr>
                <w:b/>
                <w:bCs/>
              </w:rPr>
            </w:pPr>
          </w:p>
          <w:p w14:paraId="346037CA" w14:textId="77777777" w:rsidR="005B6379" w:rsidRPr="00022843" w:rsidRDefault="005B6379" w:rsidP="005B6379">
            <w:pPr>
              <w:rPr>
                <w:b/>
                <w:bCs/>
              </w:rPr>
            </w:pPr>
            <w:r w:rsidRPr="00022843">
              <w:rPr>
                <w:b/>
                <w:bCs/>
              </w:rPr>
              <w:t>10. gr. Verklag og málsmeðferð.</w:t>
            </w:r>
          </w:p>
          <w:p w14:paraId="6A491B58" w14:textId="77777777" w:rsidR="005B6379" w:rsidRPr="00022843" w:rsidRDefault="005B6379" w:rsidP="005B6379">
            <w:r w:rsidRPr="00022843">
              <w:t xml:space="preserve"> Verkefnisstjórn byggir faglegt mat sitt á upplýsingum sem fyrir liggja um þætti sem taka skal tillit til í verndar- og orkunýtingaráætlun og beitir við það samræmdum viðmiðum og almennt viðurkenndum aðferðum. Vinna faghópa er lögð til grundvallar matinu. Verkefnisstjórn skal leita umsagnar Umhverfisstofnunar, Fornleifaverndar ríkisins, Náttúrufræðistofnunar Íslands og Ferðamálastofu um hvort fyrirliggjandi gögn varðandi einstaka virkjunarkosti eru nægjanleg til að meta þá þætti sem taka skal tillit til í verndar- og orkunýtingaráætluninni. Teljist gögn ófullnægjandi skal verkefnisstjórn láta safna viðbótargögnum og vinna úr þeim áður en eiginlegt matsferli hefst.</w:t>
            </w:r>
          </w:p>
          <w:p w14:paraId="49793CC2" w14:textId="11AAEC71" w:rsidR="005B6379" w:rsidRPr="00022843" w:rsidRDefault="005B6379" w:rsidP="005B6379">
            <w:r w:rsidRPr="00022843">
              <w:t xml:space="preserve"> Verkefnisstjórn skal leita eftir samráði og faglegri aðstoð hjá viðkomandi stofnunum og stjórnvöldum ríkis og sveitarfélaga, félagasamtökum, hagsmunaaðilum og öðrum aðilum. Þá skal verkefnisstjórn miðla upplýsingum um starf sitt með opinberum hætti. Verkefnisstjórn skal hafa samráð við Umhverfisstofnun til að tryggja samræmi verndar- og orkunýtingaráætlunar og vatnaáætlunar samkvæmt lögum um stjórn vatnamála.</w:t>
            </w:r>
          </w:p>
          <w:p w14:paraId="2B08285F" w14:textId="00965C44" w:rsidR="005B6379" w:rsidRDefault="005B6379" w:rsidP="005B6379"/>
          <w:p w14:paraId="235E4458" w14:textId="72709AD1" w:rsidR="00022843" w:rsidRDefault="00022843" w:rsidP="005B6379"/>
          <w:p w14:paraId="64F027C4" w14:textId="6C3278B8" w:rsidR="00022843" w:rsidRDefault="00022843" w:rsidP="005B6379"/>
          <w:p w14:paraId="674E27F9" w14:textId="77777777" w:rsidR="00022843" w:rsidRPr="00022843" w:rsidRDefault="00022843" w:rsidP="005B6379"/>
          <w:p w14:paraId="621F9D72" w14:textId="211C20ED" w:rsidR="00570B0F" w:rsidRPr="00022843" w:rsidRDefault="00570B0F" w:rsidP="00A43549">
            <w:pPr>
              <w:pStyle w:val="Mlsgreinlista"/>
              <w:numPr>
                <w:ilvl w:val="0"/>
                <w:numId w:val="1"/>
              </w:numPr>
              <w:rPr>
                <w:b/>
                <w:bCs/>
              </w:rPr>
            </w:pPr>
            <w:r w:rsidRPr="00022843">
              <w:rPr>
                <w:b/>
                <w:bCs/>
              </w:rPr>
              <w:t>Lög um kirkjugarða, greftrun og líkbrennslu, nr. 36/1993</w:t>
            </w:r>
          </w:p>
          <w:p w14:paraId="1F323C87" w14:textId="77777777" w:rsidR="000029E3" w:rsidRPr="00022843" w:rsidRDefault="000029E3" w:rsidP="000029E3">
            <w:pPr>
              <w:rPr>
                <w:b/>
                <w:bCs/>
              </w:rPr>
            </w:pPr>
            <w:r w:rsidRPr="00022843">
              <w:rPr>
                <w:b/>
                <w:bCs/>
              </w:rPr>
              <w:t>11. gr.</w:t>
            </w:r>
          </w:p>
          <w:p w14:paraId="6548D737" w14:textId="77777777" w:rsidR="000029E3" w:rsidRPr="00022843" w:rsidRDefault="000029E3" w:rsidP="000029E3">
            <w:r w:rsidRPr="00022843">
              <w:t xml:space="preserve"> [Kirkjugarðaráð hefur yfirumsjón með kirkjugörðum landsins svo sem nánar er mælt fyrir um í lögum þessum. Í því eiga sæti biskup Íslands eða fulltrúi hans, [forstöðumaður Fornleifaverndar ríkisins] 1) eða fulltrúi hans, einn fulltrúi tilnefndur af Kirkjugarðasambandi Íslands, einn fulltrúi tilnefndur af Sambandi íslenskra sveitarfélaga og einn fulltrúi kosinn af kirkjuþingi. Skipunartími nefndarinnar er fjögur ár. Biskup Íslands eða fulltrúi hans skal vera formaður kirkjugarðaráðs. Ef atkvæði falla jöfn í ráðinu ræður atkvæði biskups.</w:t>
            </w:r>
          </w:p>
          <w:p w14:paraId="36754075" w14:textId="77777777" w:rsidR="000029E3" w:rsidRPr="00022843" w:rsidRDefault="000029E3" w:rsidP="000029E3">
            <w:r w:rsidRPr="00022843">
              <w:t xml:space="preserve"> Kirkjugarðaráð ræður framkvæmdastjóra kirkjugarða og setur honum erindisbréf. Hann skal vera </w:t>
            </w:r>
            <w:proofErr w:type="spellStart"/>
            <w:r w:rsidRPr="00022843">
              <w:t>sérfróður</w:t>
            </w:r>
            <w:proofErr w:type="spellEnd"/>
            <w:r w:rsidRPr="00022843">
              <w:t xml:space="preserve"> um </w:t>
            </w:r>
            <w:r w:rsidRPr="00022843">
              <w:lastRenderedPageBreak/>
              <w:t>gerð og skipulag kirkjugarða. Laun hans og annar starfskostnaður, svo og kostnaður við störf kirkjugarðaráðs, greiðist úr Kirkjugarðasjóði.</w:t>
            </w:r>
          </w:p>
          <w:p w14:paraId="4F27E7D5" w14:textId="32E92D7E" w:rsidR="00300CD9" w:rsidRPr="00022843" w:rsidRDefault="000029E3" w:rsidP="000029E3">
            <w:r w:rsidRPr="00022843">
              <w:t xml:space="preserve"> Kirkjugarðaráð er jafnframt stjórn Kirkjugarðasjóðs og fer með málefni hans, sbr. 40. gr.</w:t>
            </w:r>
          </w:p>
          <w:p w14:paraId="36830986" w14:textId="3C60627C" w:rsidR="000029E3" w:rsidRDefault="000029E3" w:rsidP="000029E3"/>
          <w:p w14:paraId="58AEFF85" w14:textId="4C8D6E4D" w:rsidR="00022843" w:rsidRDefault="00022843" w:rsidP="000029E3"/>
          <w:p w14:paraId="0D24BBE7" w14:textId="554937DA" w:rsidR="00022843" w:rsidRDefault="00022843" w:rsidP="000029E3"/>
          <w:p w14:paraId="74F0831A" w14:textId="77777777" w:rsidR="00022843" w:rsidRPr="00022843" w:rsidRDefault="00022843" w:rsidP="000029E3"/>
          <w:p w14:paraId="766CCFD3" w14:textId="77777777" w:rsidR="000029E3" w:rsidRPr="00022843" w:rsidRDefault="000029E3" w:rsidP="000029E3">
            <w:r w:rsidRPr="00022843">
              <w:t>26. gr.</w:t>
            </w:r>
          </w:p>
          <w:p w14:paraId="476DCC03" w14:textId="77777777" w:rsidR="000029E3" w:rsidRPr="00022843" w:rsidRDefault="000029E3" w:rsidP="000029E3">
            <w:r w:rsidRPr="00022843">
              <w:t xml:space="preserve"> Kirkjugarðsstjórn er heimilt að fjarlægja af leiðum ónýtar eða óviðeigandi girðingar og minnismerki, en gera skal þá vandamönnum viðvart áður ef kostur er og jafnan haft samráð í þessum efnum við sóknarprest, í </w:t>
            </w:r>
            <w:proofErr w:type="spellStart"/>
            <w:r w:rsidRPr="00022843">
              <w:t>Reykjavíkurprófastsdæmum</w:t>
            </w:r>
            <w:proofErr w:type="spellEnd"/>
            <w:r w:rsidRPr="00022843">
              <w:t xml:space="preserve"> við </w:t>
            </w:r>
            <w:proofErr w:type="spellStart"/>
            <w:r w:rsidRPr="00022843">
              <w:t>prófasta</w:t>
            </w:r>
            <w:proofErr w:type="spellEnd"/>
            <w:r w:rsidRPr="00022843">
              <w:t xml:space="preserve">. Minnismerkjum, sem fjarlægð eru, skal að jafnaði komið fyrir á vissum stað í garðinum þar sem best þykir á fara að dómi </w:t>
            </w:r>
            <w:proofErr w:type="spellStart"/>
            <w:r w:rsidRPr="00022843">
              <w:t>prófasts</w:t>
            </w:r>
            <w:proofErr w:type="spellEnd"/>
            <w:r w:rsidRPr="00022843">
              <w:t>. Þetta gildir og um minnismerki á þeim gröfum sem eru eldri en 75 ára og enginn hefur óskað friðunar á. Séu slík minnismerki flutt skal upprunalegur staður þeirra merktur greinilega samkvæmt öðrum ákvæðum þessara laga.</w:t>
            </w:r>
          </w:p>
          <w:p w14:paraId="4C2B5197" w14:textId="7E97C64B" w:rsidR="000029E3" w:rsidRPr="00022843" w:rsidRDefault="000029E3" w:rsidP="000029E3">
            <w:r w:rsidRPr="00022843">
              <w:t xml:space="preserve"> Kirkjugarðsstjórnum er heimilt að láta hefja gömul minnismerki úr </w:t>
            </w:r>
            <w:proofErr w:type="spellStart"/>
            <w:r w:rsidRPr="00022843">
              <w:t>moldu</w:t>
            </w:r>
            <w:proofErr w:type="spellEnd"/>
            <w:r w:rsidRPr="00022843">
              <w:t xml:space="preserve"> ef þörf krefur. Enn fremur er þeim skylt að láta smíða hlífðarstokka um þá legsteina er [forstöðumaður Fornleifaverndar ríkisins] 1) tiltekur. Kostnað, sem af þessu leiðir, ber hlutaðeigandi kirkjugarði að greiða.</w:t>
            </w:r>
          </w:p>
          <w:p w14:paraId="1F9F1E57" w14:textId="49E285A4" w:rsidR="00022843" w:rsidRDefault="00022843" w:rsidP="000029E3"/>
          <w:p w14:paraId="122DAE89" w14:textId="77777777" w:rsidR="00022843" w:rsidRPr="00022843" w:rsidRDefault="00022843" w:rsidP="000029E3"/>
          <w:p w14:paraId="28F44CFD" w14:textId="77777777" w:rsidR="00022843" w:rsidRPr="00022843" w:rsidRDefault="00022843" w:rsidP="00022843">
            <w:r w:rsidRPr="00022843">
              <w:t>31. gr.</w:t>
            </w:r>
          </w:p>
          <w:p w14:paraId="3F3A42E7" w14:textId="77777777" w:rsidR="00022843" w:rsidRPr="00022843" w:rsidRDefault="00022843" w:rsidP="00022843">
            <w:r w:rsidRPr="00022843">
              <w:t xml:space="preserve"> Ákvörðun um að hætta skuli að grafa í kirkjugarði skal gerð á lögmætum safnaðarfundi eða safnaðarfundum, í </w:t>
            </w:r>
            <w:proofErr w:type="spellStart"/>
            <w:r w:rsidRPr="00022843">
              <w:t>Reykjavíkurprófastsdæmum</w:t>
            </w:r>
            <w:proofErr w:type="spellEnd"/>
            <w:r w:rsidRPr="00022843">
              <w:t xml:space="preserve"> í kirkjugarðsstjórn, enda komi til samþykki [kirkjugarðaráðs]. 1) [Kirkjugarðaráð getur, þar sem svo hagar til að sókn er orðin fámenn og sjaldan eða aldrei hefur verið grafið í kirkjugarði á undanförnum árum, ákveðið að fengnu samþykki biskups Íslands að hætt skuli að grafa í honum og leggja hann niður.] 2)</w:t>
            </w:r>
          </w:p>
          <w:p w14:paraId="39256C37" w14:textId="77777777" w:rsidR="00022843" w:rsidRPr="00022843" w:rsidRDefault="00022843" w:rsidP="00022843">
            <w:r w:rsidRPr="00022843">
              <w:t xml:space="preserve"> Niðurlagningu kirkjugarðs skal tilkynna biskupi og [ráðuneytinu]. 3) </w:t>
            </w:r>
            <w:proofErr w:type="spellStart"/>
            <w:r w:rsidRPr="00022843">
              <w:t>Niðurlagðir</w:t>
            </w:r>
            <w:proofErr w:type="spellEnd"/>
            <w:r w:rsidRPr="00022843">
              <w:t xml:space="preserve"> kirkjugarðar eru friðhelgir og skulu taldir til fornleifa, sbr. þjóðminjalög. Heimilt er að þinglýsa ákvörðun um niðurlagningu kirkjugarðs.</w:t>
            </w:r>
          </w:p>
          <w:p w14:paraId="6BB53AB7" w14:textId="77777777" w:rsidR="00022843" w:rsidRPr="00022843" w:rsidRDefault="00022843" w:rsidP="00022843">
            <w:r w:rsidRPr="00022843">
              <w:t xml:space="preserve"> Skylt er að halda við girðingu um </w:t>
            </w:r>
            <w:proofErr w:type="spellStart"/>
            <w:r w:rsidRPr="00022843">
              <w:t>niðurlagðan</w:t>
            </w:r>
            <w:proofErr w:type="spellEnd"/>
            <w:r w:rsidRPr="00022843">
              <w:t xml:space="preserve"> kirkjugarð á kostnað sóknarkirkjugarðsins svo og að hirða hann sómasamlega.</w:t>
            </w:r>
          </w:p>
          <w:p w14:paraId="748C2E4C" w14:textId="229A7C4A" w:rsidR="00022843" w:rsidRPr="00022843" w:rsidRDefault="00022843" w:rsidP="00022843">
            <w:r w:rsidRPr="00022843">
              <w:lastRenderedPageBreak/>
              <w:t xml:space="preserve"> [Kirkjugarðaráð] 1) gerir tillögur í samráði við skipulagsnefnd sveitarfélags og sóknarnefnd (kirkjugarðsstjórn) um hvernig með kirkjugarð skuli fara sem hætt er að </w:t>
            </w:r>
            <w:proofErr w:type="spellStart"/>
            <w:r w:rsidRPr="00022843">
              <w:t>greftra</w:t>
            </w:r>
            <w:proofErr w:type="spellEnd"/>
            <w:r w:rsidRPr="00022843">
              <w:t xml:space="preserve"> í.</w:t>
            </w:r>
          </w:p>
          <w:p w14:paraId="4257097D" w14:textId="02C8883F" w:rsidR="00E508A4" w:rsidRPr="00022843" w:rsidRDefault="00E508A4" w:rsidP="000029E3">
            <w:pPr>
              <w:pStyle w:val="Mlsgreinlista"/>
            </w:pPr>
          </w:p>
        </w:tc>
        <w:tc>
          <w:tcPr>
            <w:tcW w:w="4819" w:type="dxa"/>
          </w:tcPr>
          <w:p w14:paraId="52CB887B" w14:textId="77777777" w:rsidR="00505EE7" w:rsidRPr="00022843" w:rsidRDefault="007028F1" w:rsidP="00505EE7">
            <w:r w:rsidRPr="00022843">
              <w:lastRenderedPageBreak/>
              <w:t>1)</w:t>
            </w:r>
            <w:r w:rsidRPr="00022843">
              <w:tab/>
            </w:r>
            <w:r w:rsidR="00505EE7" w:rsidRPr="00022843">
              <w:t>Lög nr. 60/2013 um Náttúruvernd</w:t>
            </w:r>
          </w:p>
          <w:p w14:paraId="653FC43A" w14:textId="77777777" w:rsidR="00505EE7" w:rsidRPr="00022843" w:rsidRDefault="00505EE7" w:rsidP="00505EE7"/>
          <w:p w14:paraId="5A57D456" w14:textId="77777777" w:rsidR="00505EE7" w:rsidRPr="00022843" w:rsidRDefault="00505EE7" w:rsidP="00505EE7">
            <w:r w:rsidRPr="00022843">
              <w:t>III. kafli. Stjórn náttúruverndarmála.</w:t>
            </w:r>
          </w:p>
          <w:p w14:paraId="7679DD54" w14:textId="77777777" w:rsidR="00505EE7" w:rsidRPr="00022843" w:rsidRDefault="00505EE7" w:rsidP="00505EE7">
            <w:r w:rsidRPr="00022843">
              <w:t xml:space="preserve"> 13. gr. Yfirstjórn ráðherra og hlutverk stofnana.</w:t>
            </w:r>
          </w:p>
          <w:p w14:paraId="3C2CC38C" w14:textId="77777777" w:rsidR="00505EE7" w:rsidRPr="00022843" w:rsidRDefault="00505EE7" w:rsidP="00505EE7">
            <w:r w:rsidRPr="00022843">
              <w:t xml:space="preserve"> Ráðherra fer með yfirstjórn náttúruverndarmála. Ráðherra gefur út náttúruminjaskrá og leggur fram á Alþingi, eigi sjaldnar en á fimm ára fresti, tillögu til þingsályktunar um framkvæmdaáætlun náttúruminjaskrár. Ráðherra ákveður friðlýsingu svæða og friðun vistkerfa, vistgerða og tegunda og tekur jafnframt ákvörðun um breytingu og afnám friðlýsingar og friðunar.</w:t>
            </w:r>
          </w:p>
          <w:p w14:paraId="1C569838" w14:textId="17FF4319" w:rsidR="00505EE7" w:rsidRPr="00022843" w:rsidRDefault="00505EE7" w:rsidP="00505EE7">
            <w:r w:rsidRPr="00022843">
              <w:t xml:space="preserve"> </w:t>
            </w:r>
            <w:ins w:id="0" w:author="Steinunn Fjóla Sigurðardóttir" w:date="2023-09-20T12:30:00Z">
              <w:r w:rsidRPr="00022843">
                <w:t>Náttúruverndar- og minjastofnun fer m.a. með eftirlit með framkvæmd laganna, veitir leyfi og umsagnir samkvæmt ákvæðum laganna, annast umsjón og rekstur náttúruverndarsvæða, ber ábyrgð á gerð stjórnunar- og verndaráætlana fyrir þjóðgarða og önnur friðlýst svæði í samvinnu við svæðisbundna aðila, sinnir fræðslu og veitir ráðherra ráðgjöf um náttúruverndarmál</w:t>
              </w:r>
            </w:ins>
            <w:del w:id="1" w:author="Steinunn Fjóla Sigurðardóttir" w:date="2023-09-20T12:30:00Z">
              <w:r w:rsidRPr="00022843" w:rsidDel="00505EE7">
                <w:delText>Umhverfisstofnun fer m.a. með eftirlit með framkvæmd laganna, veitir leyfi og umsagnir samkvæmt ákvæðum laganna, annast umsjón og rekstur náttúruverndarsvæða, ber ábyrgð á gerð [stjórnunar- og verndaráætlana] 1) fyrir friðlýst svæði, sinnir fræðslu og veitir ráðherra ráðgjöf um náttúruverndarmál</w:delText>
              </w:r>
            </w:del>
            <w:r w:rsidRPr="00022843">
              <w:t>. Þá annast stofnunin undirbúning friðlýsinga, metur nauðsynlegar verndarráðstafanir á svæðum sem til greina kemur að setja á framkvæmdaáætlun og sér um kynningu tillögu að endurskoðaðri náttúruminjaskrá og úrvinnslu umsagna vegna hennar.</w:t>
            </w:r>
          </w:p>
          <w:p w14:paraId="411A6553" w14:textId="77777777" w:rsidR="00505EE7" w:rsidRPr="00022843" w:rsidRDefault="00505EE7" w:rsidP="00505EE7">
            <w:r w:rsidRPr="00022843">
              <w:t xml:space="preserve"> [Náttúrufræðistofnun Íslands annast m.a. skráningu náttúruminja og mat á verndargildi þeirra, hefur umsjón með </w:t>
            </w:r>
            <w:proofErr w:type="spellStart"/>
            <w:r w:rsidRPr="00022843">
              <w:t>C-hluta</w:t>
            </w:r>
            <w:proofErr w:type="spellEnd"/>
            <w:r w:rsidRPr="00022843">
              <w:t xml:space="preserve"> náttúruminjaskrár og gerir tillögur um skráningar í hann í samráði við fagráð náttúruminjaskrár, sbr. 15. gr., sem og tillögur um minjar sem ástæða þykir til að setja á framkvæmdaáætlun.] 1) Stofnunin ber ábyrgð á vöktun í samræmi við ákvæði laganna og skipuleggur framkvæmd hennar, veitir umsagnir samkvæmt lögum þessum, sinnir fræðslu og veitir ráðherra ráðgjöf um náttúruverndarmál.</w:t>
            </w:r>
          </w:p>
          <w:p w14:paraId="2CADF7D9" w14:textId="77777777" w:rsidR="00505EE7" w:rsidRPr="00022843" w:rsidRDefault="00505EE7" w:rsidP="00505EE7">
            <w:r w:rsidRPr="00022843">
              <w:t xml:space="preserve"> [Náttúrustofum er heimilt að annast einstök verkefni á sviði náttúruverndar, svo sem fræðslu, vöktun og eftirlit, í samræmi við samninga sem ráðherra er heimilt að gera skv. 10. gr. laga nr. </w:t>
            </w:r>
            <w:r w:rsidRPr="00022843">
              <w:lastRenderedPageBreak/>
              <w:t>60/1992, um Náttúrufræðistofnun Íslands og náttúrustofur.</w:t>
            </w:r>
          </w:p>
          <w:p w14:paraId="2909F961" w14:textId="217AAE43" w:rsidR="00505EE7" w:rsidRPr="00022843" w:rsidRDefault="00505EE7" w:rsidP="00505EE7">
            <w:r w:rsidRPr="00022843">
              <w:t xml:space="preserve"> </w:t>
            </w:r>
            <w:del w:id="2" w:author="Steinunn Fjóla Sigurðardóttir" w:date="2023-09-20T12:31:00Z">
              <w:r w:rsidRPr="00022843" w:rsidDel="00505EE7">
                <w:delText>Umhverfisstofnun</w:delText>
              </w:r>
            </w:del>
            <w:ins w:id="3" w:author="Steinunn Fjóla Sigurðardóttir" w:date="2023-09-20T12:31:00Z">
              <w:r w:rsidRPr="00022843">
                <w:t>Náttúruverndar- og minjastofnun</w:t>
              </w:r>
            </w:ins>
            <w:r w:rsidRPr="00022843">
              <w:t xml:space="preserve"> er heimilt að gera samninga við sveitarfélög, einstaka landeigendur eða rétthafa lands um verkefni á sviði náttúruverndar á svæðum sem ekki hafa hlotið friðlýsingu, friðun eða vernd samkvæmt ákvæðum laga þessara en teljast sérstök sakir landslags, gróðurfars eða dýralífs.] 1)</w:t>
            </w:r>
          </w:p>
          <w:p w14:paraId="7EB0C4E4" w14:textId="0192DB9A" w:rsidR="00505EE7" w:rsidRPr="00022843" w:rsidRDefault="00505EE7" w:rsidP="00505EE7">
            <w:r w:rsidRPr="00022843">
              <w:t xml:space="preserve"> Ráðherra kveður í reglugerð nánar á um verkefni </w:t>
            </w:r>
            <w:del w:id="4" w:author="Steinunn Fjóla Sigurðardóttir" w:date="2023-09-20T12:31:00Z">
              <w:r w:rsidRPr="00022843" w:rsidDel="00505EE7">
                <w:delText>Umhverfisstofnun</w:delText>
              </w:r>
            </w:del>
            <w:ins w:id="5" w:author="Steinunn Fjóla Sigurðardóttir" w:date="2023-09-20T12:31:00Z">
              <w:r w:rsidRPr="00022843">
                <w:t>Náttúruverndar- og minjastofnun</w:t>
              </w:r>
            </w:ins>
            <w:r w:rsidRPr="00022843">
              <w:t xml:space="preserve">ar og Náttúrufræðistofnunar Íslands, þar á meðal fræðsluhlutverk þeirra. [Ráðherra getur í reglugerð kveðið nánar á um heimildir til samningagerðar skv. 5. mgr.] </w:t>
            </w:r>
          </w:p>
          <w:p w14:paraId="5E7E6A0B" w14:textId="1DA8A656" w:rsidR="00505EE7" w:rsidRPr="00022843" w:rsidRDefault="00505EE7" w:rsidP="00505EE7">
            <w:pPr>
              <w:rPr>
                <w:ins w:id="6" w:author="Steinunn Fjóla Sigurðardóttir" w:date="2023-09-28T15:26:00Z"/>
              </w:rPr>
            </w:pPr>
          </w:p>
          <w:p w14:paraId="6A01E8B0" w14:textId="664891A9" w:rsidR="00022843" w:rsidRPr="00022843" w:rsidRDefault="00022843" w:rsidP="00505EE7">
            <w:pPr>
              <w:rPr>
                <w:ins w:id="7" w:author="Steinunn Fjóla Sigurðardóttir" w:date="2023-09-28T15:26:00Z"/>
              </w:rPr>
            </w:pPr>
          </w:p>
          <w:p w14:paraId="0908E58D" w14:textId="77777777" w:rsidR="00022843" w:rsidRPr="00022843" w:rsidRDefault="00022843" w:rsidP="00505EE7"/>
          <w:p w14:paraId="32B714B8" w14:textId="77777777" w:rsidR="00505EE7" w:rsidRPr="00022843" w:rsidRDefault="00505EE7" w:rsidP="00505EE7">
            <w:r w:rsidRPr="00022843">
              <w:t>14. gr. Náttúruverndarnefndir.</w:t>
            </w:r>
          </w:p>
          <w:p w14:paraId="34A29FD3" w14:textId="50F15DF2" w:rsidR="00505EE7" w:rsidRPr="00022843" w:rsidRDefault="00505EE7" w:rsidP="00505EE7">
            <w:r w:rsidRPr="00022843">
              <w:t xml:space="preserve"> Á vegum hvers sveitarfélags starfar þriggja til sjö manna náttúruverndarnefnd sem sveitarstjórn kýs til fjögurra ára í senn, sbr. þó 3. mgr. 37. gr. sveitarstjórnarlaga, nr. 138/2011. Sveitarstjórn ákveður fjölda nefndarmanna. Sveitarstjórn velur jafnframt formann og setur nefndinni erindisbréf. Varamenn skulu kosnir með sama hætti. Sveitarstjórnir greiða kostnað sem hlýst af störfum náttúruverndarnefnda nema öðruvísi sé ákveðið. </w:t>
            </w:r>
            <w:del w:id="8" w:author="Steinunn Fjóla Sigurðardóttir" w:date="2023-09-20T12:31:00Z">
              <w:r w:rsidRPr="00022843" w:rsidDel="00505EE7">
                <w:delText>Umhverfisstofnun</w:delText>
              </w:r>
            </w:del>
            <w:ins w:id="9" w:author="Steinunn Fjóla Sigurðardóttir" w:date="2023-09-20T12:31:00Z">
              <w:r w:rsidRPr="00022843">
                <w:t>Náttúruverndar- og minjastofnun</w:t>
              </w:r>
            </w:ins>
            <w:r w:rsidRPr="00022843">
              <w:t xml:space="preserve"> skal tilkynnt eftir hverjar sveitarstjórnarkosningar um kjör í náttúruverndarnefndir. Sveitarfélög geta haft samvinnu við nágrannasveitarfélög um </w:t>
            </w:r>
            <w:proofErr w:type="spellStart"/>
            <w:r w:rsidRPr="00022843">
              <w:t>starfrækslu</w:t>
            </w:r>
            <w:proofErr w:type="spellEnd"/>
            <w:r w:rsidRPr="00022843">
              <w:t xml:space="preserve"> náttúruverndarnefnda.</w:t>
            </w:r>
          </w:p>
          <w:p w14:paraId="5DDA3858" w14:textId="68E1C721" w:rsidR="00505EE7" w:rsidRPr="00022843" w:rsidRDefault="00505EE7" w:rsidP="00505EE7">
            <w:r w:rsidRPr="00022843">
              <w:t xml:space="preserve"> Náttúruverndarnefndir skulu vera sveitarstjórnum til ráðgjafar um náttúruverndarmál. Skulu þær stuðla að náttúruvernd hver á sínu svæði, m.a. með fræðslu og umfjöllun um framkvæmdir og starfsemi sem líklegt er að hafi áhrif á náttúruna, og gera tillögur um úrbætur til sveitarstjórna og </w:t>
            </w:r>
            <w:del w:id="10" w:author="Steinunn Fjóla Sigurðardóttir" w:date="2023-09-20T12:31:00Z">
              <w:r w:rsidRPr="00022843" w:rsidDel="00505EE7">
                <w:delText>Umhverfisstofnun</w:delText>
              </w:r>
            </w:del>
            <w:ins w:id="11" w:author="Steinunn Fjóla Sigurðardóttir" w:date="2023-09-20T12:31:00Z">
              <w:r w:rsidRPr="00022843">
                <w:t>Náttúruverndar- og minjastofnun</w:t>
              </w:r>
            </w:ins>
            <w:r w:rsidRPr="00022843">
              <w:t>ar.</w:t>
            </w:r>
          </w:p>
          <w:p w14:paraId="17B067E1" w14:textId="585FBA50" w:rsidR="00505EE7" w:rsidRPr="00022843" w:rsidRDefault="00505EE7" w:rsidP="00505EE7">
            <w:r w:rsidRPr="00022843">
              <w:t xml:space="preserve"> Náttúruverndarnefndir skulu leita aðstoðar og ráðgjafar </w:t>
            </w:r>
            <w:del w:id="12" w:author="Steinunn Fjóla Sigurðardóttir" w:date="2023-09-20T12:32:00Z">
              <w:r w:rsidRPr="00022843" w:rsidDel="00505EE7">
                <w:delText>Umhverfisstofnun</w:delText>
              </w:r>
            </w:del>
            <w:ins w:id="13" w:author="Steinunn Fjóla Sigurðardóttir" w:date="2023-09-20T12:32:00Z">
              <w:r w:rsidRPr="00022843">
                <w:t>Náttúruverndar- og minjastofnun</w:t>
              </w:r>
            </w:ins>
            <w:r w:rsidRPr="00022843">
              <w:t xml:space="preserve">ar þegar ástæða er til. Stofnunin, fulltrúar náttúruverndarnefnda og forstöðumenn náttúrustofa skulu halda a.m.k. einn sameiginlegan fund á ári. Náttúruverndarnefndir skulu veita </w:t>
            </w:r>
            <w:del w:id="14" w:author="Steinunn Fjóla Sigurðardóttir" w:date="2023-09-20T12:32:00Z">
              <w:r w:rsidRPr="00022843" w:rsidDel="00505EE7">
                <w:delText>Umhverfisstofnun</w:delText>
              </w:r>
            </w:del>
            <w:ins w:id="15" w:author="Steinunn Fjóla Sigurðardóttir" w:date="2023-09-20T12:32:00Z">
              <w:r w:rsidRPr="00022843">
                <w:t>Náttúruverndar- og minjastofnun</w:t>
              </w:r>
            </w:ins>
            <w:r w:rsidRPr="00022843">
              <w:t xml:space="preserve"> yfirlit yfir störf sín með skýrslu í lok hvers árs.</w:t>
            </w:r>
          </w:p>
          <w:p w14:paraId="658DE965" w14:textId="664F252E" w:rsidR="00505EE7" w:rsidRPr="00022843" w:rsidRDefault="00505EE7" w:rsidP="00505EE7">
            <w:r w:rsidRPr="00022843">
              <w:lastRenderedPageBreak/>
              <w:t xml:space="preserve"> Ráðherra setur í reglugerð nánari ákvæði um hlutverk náttúruverndarnefnda og tengsl þeirra við náttúrustofur samkvæmt lögum um Náttúrufræðistofnun Íslands og náttúrustofur, nr. 60/1992.</w:t>
            </w:r>
          </w:p>
          <w:p w14:paraId="05523CF7" w14:textId="77777777" w:rsidR="00505EE7" w:rsidRPr="00022843" w:rsidRDefault="00505EE7" w:rsidP="00505EE7"/>
          <w:p w14:paraId="103FAC8C" w14:textId="77777777" w:rsidR="00505EE7" w:rsidRPr="00022843" w:rsidRDefault="00505EE7" w:rsidP="00505EE7"/>
          <w:p w14:paraId="75CB3D10" w14:textId="77777777" w:rsidR="00505EE7" w:rsidRPr="00022843" w:rsidRDefault="00505EE7" w:rsidP="00505EE7">
            <w:r w:rsidRPr="00022843">
              <w:t>15. gr. Ráðgjafarnefnd og fagráð náttúruminjaskrár.</w:t>
            </w:r>
          </w:p>
          <w:p w14:paraId="10F29696" w14:textId="781DFB77" w:rsidR="00505EE7" w:rsidRPr="00022843" w:rsidRDefault="00505EE7" w:rsidP="00505EE7">
            <w:r w:rsidRPr="00022843">
              <w:t xml:space="preserve"> Ráðherra skipar ráðgjafarnefnd náttúruminjaskrár til fimm ára í senn. Skal nefndin skipuð sjö fulltrúum. Samband íslenskra sveitarfélaga tilnefnir þrjá fulltrúa en </w:t>
            </w:r>
            <w:del w:id="16" w:author="Steinunn Fjóla Sigurðardóttir" w:date="2023-09-20T12:32:00Z">
              <w:r w:rsidRPr="00022843" w:rsidDel="00505EE7">
                <w:delText>Umhverfisstofnun</w:delText>
              </w:r>
            </w:del>
            <w:ins w:id="17" w:author="Steinunn Fjóla Sigurðardóttir" w:date="2023-09-20T12:32:00Z">
              <w:r w:rsidRPr="00022843">
                <w:t>Náttúruverndar- og minjastofnun</w:t>
              </w:r>
            </w:ins>
            <w:r w:rsidRPr="00022843">
              <w:t xml:space="preserve">, Náttúrufræðistofnun Íslands og það ráðuneyti sem fer með atvinnumál og </w:t>
            </w:r>
            <w:proofErr w:type="spellStart"/>
            <w:r w:rsidRPr="00022843">
              <w:t>jarðrænar</w:t>
            </w:r>
            <w:proofErr w:type="spellEnd"/>
            <w:r w:rsidRPr="00022843">
              <w:t xml:space="preserve"> auðlindir skipa einn fulltrúa hver. Ráðherra skipar formann án tilnefningar. Varamenn skulu skipaðir með sama hætti. Hlutverk ráðgjafarnefndar er að vera ráðherra til ráðgjafar um gerð tillögu til þingsályktunar um framkvæmdaáætlun (B-hluta) náttúruminjaskrár. Það ráðuneyti sem fer með umhverfismál annast umsýslu vegna starfs nefndarinnar. Kostnaður við störf ráðgjafarnefndar greiðist úr ríkissjóði.</w:t>
            </w:r>
          </w:p>
          <w:p w14:paraId="4587B110" w14:textId="5DD4F1A4" w:rsidR="00505EE7" w:rsidRPr="00022843" w:rsidRDefault="00505EE7" w:rsidP="00505EE7">
            <w:r w:rsidRPr="00022843">
              <w:t xml:space="preserve"> </w:t>
            </w:r>
            <w:ins w:id="18" w:author="Steinunn Fjóla Sigurðardóttir" w:date="2023-09-20T12:35:00Z">
              <w:r w:rsidRPr="00022843">
                <w:t>Ráðherra skipar fagráð náttúruminjaskrár til fimm ára í senn. Skal ráðið skipað sjö fulltrúum. Náttúruverndar- og minjastofnun tilnefnir tvo fulltrúa og Land og skógur, Hafrannsóknastofnun, Samtök náttúrustofa og náttúruverndar- og umhverfissamtök tilnefna einn fulltrúa hver. Ráðherra skipar formann nefndarinnar án tilnefningar. Fulltrúar í fagráði náttúruminjaskrár og varamenn þeirra skulu hafa háskólamenntun á sviði náttúrufræða nema annar af tveimur fulltrúum Náttúruverndar- og minjastofnunar sem skal vera fornleifafræðingur eða hafa sambærilega menntun sem lýtur að varðveislu menningarminja. Fagráð náttúruminjaskrár skal vera Náttúruvísindastofnun til ráðgjafar um gerð tillögu um minjar á náttúruminjaskrá. Náttúruvísindastofnun annast umsýslu vegna starfs fagráðsins</w:t>
              </w:r>
            </w:ins>
            <w:del w:id="19" w:author="Steinunn Fjóla Sigurðardóttir" w:date="2023-09-20T12:35:00Z">
              <w:r w:rsidRPr="00022843" w:rsidDel="00505EE7">
                <w:delText xml:space="preserve">Ráðherra skipar fagráð náttúruminjaskrár til fimm ára í senn. Skal ráðið skipað [sjö] 1) fulltrúum. </w:delText>
              </w:r>
            </w:del>
            <w:del w:id="20" w:author="Steinunn Fjóla Sigurðardóttir" w:date="2023-09-20T12:32:00Z">
              <w:r w:rsidRPr="00022843" w:rsidDel="00505EE7">
                <w:delText>Umhverfisstofnun</w:delText>
              </w:r>
            </w:del>
            <w:del w:id="21" w:author="Steinunn Fjóla Sigurðardóttir" w:date="2023-09-20T12:35:00Z">
              <w:r w:rsidRPr="00022843" w:rsidDel="00505EE7">
                <w:delText>, [Skógræktin], 2) … 1) Hafrannsóknastofnun, Minjastofnun Íslands, Samtök náttúrustofa og náttúru- og umhverfisverndarsamtök tilnefna einn fulltrúa hver. Ráðherra skipar formann nefndarinnar án tilnefningar. Varamenn skulu skipaðir með sama hætti. Fulltrúar í fagráði náttúruminjaskrár og varamenn þeirra skulu hafa háskólamenntun á sviði náttúrufræða nema fulltrúi Minjastofnunar Íslands sem skal vera fornleifafræðingur eða hafa sambærilega menntun sem lýtur að varðveislu menningarminja. Fagráð náttúruminjaskrár skal vera Náttúrufræðistofnun Íslands til ráðgjafar um gerð tillögu um minjar á náttúruminjaskrá … 3). Náttúrufræðistofnun Íslands annast umsýslu vegna starfs fagráðsins.</w:delText>
              </w:r>
            </w:del>
          </w:p>
          <w:p w14:paraId="06E60603" w14:textId="77777777" w:rsidR="00505EE7" w:rsidRPr="00022843" w:rsidRDefault="00505EE7" w:rsidP="00505EE7"/>
          <w:p w14:paraId="01A091FA" w14:textId="77777777" w:rsidR="00505EE7" w:rsidRPr="00022843" w:rsidRDefault="00505EE7" w:rsidP="00505EE7"/>
          <w:p w14:paraId="080CCB29" w14:textId="77777777" w:rsidR="00505EE7" w:rsidRPr="00022843" w:rsidRDefault="00505EE7" w:rsidP="00505EE7">
            <w:r w:rsidRPr="00022843">
              <w:t>25. gr. [Takmörkun umferðar í óbyggðum.</w:t>
            </w:r>
          </w:p>
          <w:p w14:paraId="6DDAA53B" w14:textId="65F2498E" w:rsidR="00505EE7" w:rsidRPr="00022843" w:rsidRDefault="00505EE7" w:rsidP="00505EE7">
            <w:r w:rsidRPr="00022843">
              <w:t xml:space="preserve"> </w:t>
            </w:r>
            <w:del w:id="22" w:author="Steinunn Fjóla Sigurðardóttir" w:date="2023-09-20T12:32:00Z">
              <w:r w:rsidRPr="00022843" w:rsidDel="00505EE7">
                <w:delText>Umhverfisstofnun</w:delText>
              </w:r>
            </w:del>
            <w:ins w:id="23" w:author="Steinunn Fjóla Sigurðardóttir" w:date="2023-09-20T12:32:00Z">
              <w:r w:rsidRPr="00022843">
                <w:t>Náttúruverndar- og minjastofnun</w:t>
              </w:r>
            </w:ins>
            <w:r w:rsidRPr="00022843">
              <w:t xml:space="preserve"> getur í verndarskyni, að fenginni tillögu hlutaðeigandi sveitarfélags, [Landgræðslunnar] 1) eða </w:t>
            </w:r>
            <w:r w:rsidRPr="00022843">
              <w:lastRenderedPageBreak/>
              <w:t>landeiganda eða að eigin frumkvæði, takmarkað umferð eða lokað svæðum í óbyggðum ef hætta er á verulegu tjóni af völdum ágangs á svæði. Slíkar ákvarðanir eru háðar staðfestingu ráðherra og skal birta þær með auglýsingu í B-deild Stjórnartíðinda. Stofnunin skal ávallt hafa samráð við hlutaðeigandi sveitarfélag, landeiganda og aðra hagsmunaaðila áður en tillaga samkvæmt ákvæði þessu er send til ráðherra. Ákvörðun samkvæmt þessari málsgrein skal endurmeta árlega.] 2)</w:t>
            </w:r>
          </w:p>
          <w:p w14:paraId="7801BCC2" w14:textId="77777777" w:rsidR="00505EE7" w:rsidRPr="00022843" w:rsidRDefault="00505EE7" w:rsidP="00505EE7"/>
          <w:p w14:paraId="75B34B7F" w14:textId="77777777" w:rsidR="00505EE7" w:rsidRPr="00022843" w:rsidRDefault="00505EE7" w:rsidP="00505EE7">
            <w:r w:rsidRPr="00022843">
              <w:t xml:space="preserve"> [25. gr. a. Takmörkun umferðar vegna ágangs.</w:t>
            </w:r>
          </w:p>
          <w:p w14:paraId="7A642C10" w14:textId="3AAB8CA3" w:rsidR="00505EE7" w:rsidRPr="00022843" w:rsidRDefault="00505EE7" w:rsidP="00505EE7">
            <w:r w:rsidRPr="00022843">
              <w:t xml:space="preserve"> Ef veruleg hætta er á tjóni af völdum mikillar umferðar eða vegna sérstaklega viðkvæms ástands náttúru getur </w:t>
            </w:r>
            <w:del w:id="24" w:author="Steinunn Fjóla Sigurðardóttir" w:date="2023-09-20T12:32:00Z">
              <w:r w:rsidRPr="00022843" w:rsidDel="00505EE7">
                <w:delText>Umhverfisstofnun</w:delText>
              </w:r>
            </w:del>
            <w:ins w:id="25" w:author="Steinunn Fjóla Sigurðardóttir" w:date="2023-09-20T12:32:00Z">
              <w:r w:rsidRPr="00022843">
                <w:t>Náttúruverndar- og minjastofnun</w:t>
              </w:r>
            </w:ins>
            <w:r w:rsidRPr="00022843">
              <w:t xml:space="preserve"> ákveðið að takmarka umferð eða loka viðkomandi svæði tímabundið fyrir ferðamönnum að fenginni tillögu hlutaðeigandi sveitarfélags, [Landgræðslunnar] 1) eða landeiganda eða að eigin frumkvæði. Samráð skal haft um slíka ákvörðun við hlutaðeigandi sveitarfélag og fulltrúa ferðaþjónustu og útivistarfólks sem ætla má að hyggi á ferðir um svæðið. Ef um eignarland er að ræða skal ætíð haft samráð við eiganda lands eða rétthafa áður en ákvörðun er tekin. Takmörkunin eða lokunin skal að jafnaði ekki standa lengur en tvær vikur en ef nauðsyn krefur er heimilt að framlengja hana, að fenginni staðfestingu ráðherra. Ákvörðun samkvæmt þessari grein skal birta í dagblöðum og útvarpi og á vefsíðum </w:t>
            </w:r>
            <w:del w:id="26" w:author="Steinunn Fjóla Sigurðardóttir" w:date="2023-09-20T12:32:00Z">
              <w:r w:rsidRPr="00022843" w:rsidDel="00505EE7">
                <w:delText>Umhverfisstofnun</w:delText>
              </w:r>
            </w:del>
            <w:ins w:id="27" w:author="Steinunn Fjóla Sigurðardóttir" w:date="2023-09-20T12:32:00Z">
              <w:r w:rsidRPr="00022843">
                <w:t>Náttúruverndar- og minjastofnun</w:t>
              </w:r>
            </w:ins>
            <w:r w:rsidRPr="00022843">
              <w:t>ar og Vegagerðarinnar.] 2)</w:t>
            </w:r>
          </w:p>
          <w:p w14:paraId="6FFB556D" w14:textId="77777777" w:rsidR="00505EE7" w:rsidRPr="00022843" w:rsidRDefault="00505EE7" w:rsidP="00505EE7"/>
          <w:p w14:paraId="18091AEE" w14:textId="77777777" w:rsidR="00505EE7" w:rsidRPr="00022843" w:rsidRDefault="00505EE7" w:rsidP="00505EE7">
            <w:r w:rsidRPr="00022843">
              <w:t>26. gr. Girðingar.</w:t>
            </w:r>
          </w:p>
          <w:p w14:paraId="305AD854" w14:textId="77777777" w:rsidR="00505EE7" w:rsidRPr="00022843" w:rsidRDefault="00505EE7" w:rsidP="00505EE7">
            <w:r w:rsidRPr="00022843">
              <w:t xml:space="preserve"> Óheimilt er að setja niður girðingu á vatns-, ár- eða sjávarbakka þannig að hindri umferð gangandi manna. Ef mannvirki hindrar för um bakka skal sem kostur er séð fyrir göngustíg kringum mannvirkið og að bakkanum aftur. Þegar girða þarf yfir forna þjóðleið eða skipulagðan göngu-, hjólreiða- eða reiðstíg skal sá sem girðir hafa þar hlið á girðingu. Heimilt er að hafa göngustiga í stað hliðs þegar girt er yfir skipulagðan göngustíg.</w:t>
            </w:r>
          </w:p>
          <w:p w14:paraId="2829ED60" w14:textId="77777777" w:rsidR="00505EE7" w:rsidRPr="00022843" w:rsidRDefault="00505EE7" w:rsidP="00505EE7">
            <w:r w:rsidRPr="00022843">
              <w:t xml:space="preserve"> Skylt er að halda girðingu svo vel við að mönnum og skepnum stafi ekki hætta af. Að öðru leyti fer um girðingar, viðhald þeirra og upptöku eftir girðingarlögum, vegalögum og eftir atvikum öðrum lögum.</w:t>
            </w:r>
          </w:p>
          <w:p w14:paraId="6B845410" w14:textId="2C9FB8C9" w:rsidR="00505EE7" w:rsidRPr="00022843" w:rsidRDefault="00505EE7" w:rsidP="00505EE7"/>
          <w:p w14:paraId="0680D01D" w14:textId="77777777" w:rsidR="0049411F" w:rsidRPr="00022843" w:rsidRDefault="0049411F" w:rsidP="00505EE7"/>
          <w:p w14:paraId="4E99E1FF" w14:textId="77777777" w:rsidR="00505EE7" w:rsidRPr="00022843" w:rsidRDefault="00505EE7" w:rsidP="00505EE7">
            <w:r w:rsidRPr="00022843">
              <w:t xml:space="preserve"> 27. gr. </w:t>
            </w:r>
            <w:proofErr w:type="spellStart"/>
            <w:r w:rsidRPr="00022843">
              <w:t>Tínsla</w:t>
            </w:r>
            <w:proofErr w:type="spellEnd"/>
            <w:r w:rsidRPr="00022843">
              <w:t xml:space="preserve"> berja, sveppa, fjallagrasa, jurta og fjörugróðurs.</w:t>
            </w:r>
          </w:p>
          <w:p w14:paraId="007FDAF8" w14:textId="77777777" w:rsidR="00505EE7" w:rsidRPr="00022843" w:rsidRDefault="00505EE7" w:rsidP="00505EE7">
            <w:r w:rsidRPr="00022843">
              <w:t xml:space="preserve"> Í þjóðlendum er öllum heimilt að tína ber, sveppi, fjallagrös og jurtir og einnig skeldýr og söl, </w:t>
            </w:r>
            <w:proofErr w:type="spellStart"/>
            <w:r w:rsidRPr="00022843">
              <w:t>þang</w:t>
            </w:r>
            <w:proofErr w:type="spellEnd"/>
            <w:r w:rsidRPr="00022843">
              <w:t>, þara og annan fjörugróður í fjörum.</w:t>
            </w:r>
          </w:p>
          <w:p w14:paraId="43FFFBB7" w14:textId="77777777" w:rsidR="00505EE7" w:rsidRPr="00022843" w:rsidRDefault="00505EE7" w:rsidP="00505EE7">
            <w:r w:rsidRPr="00022843">
              <w:t xml:space="preserve"> Í eignarlöndum er </w:t>
            </w:r>
            <w:proofErr w:type="spellStart"/>
            <w:r w:rsidRPr="00022843">
              <w:t>tínsla</w:t>
            </w:r>
            <w:proofErr w:type="spellEnd"/>
            <w:r w:rsidRPr="00022843">
              <w:t xml:space="preserve"> berja, sveppa, fjallagrasa, jurta, skeldýra og fjörugróðurs háð leyfi eiganda lands eða rétthafa. Þó er mönnum heimilt að tína til neyslu á vettvangi.</w:t>
            </w:r>
          </w:p>
          <w:p w14:paraId="4E6867FC" w14:textId="77777777" w:rsidR="00505EE7" w:rsidRPr="00022843" w:rsidRDefault="00505EE7" w:rsidP="00505EE7">
            <w:r w:rsidRPr="00022843">
              <w:t xml:space="preserve"> Heimildir skv. 1. og 2. mgr. ná ekki til jurta í A- og B-hluta náttúruminjaskrár.</w:t>
            </w:r>
          </w:p>
          <w:p w14:paraId="1669FEF3" w14:textId="2A3C4CC1" w:rsidR="00505EE7" w:rsidRPr="00022843" w:rsidRDefault="00505EE7" w:rsidP="00505EE7">
            <w:r w:rsidRPr="00022843">
              <w:t xml:space="preserve"> [Ráðherra er heimilt að setja í reglugerð ákvæði um </w:t>
            </w:r>
            <w:proofErr w:type="spellStart"/>
            <w:r w:rsidRPr="00022843">
              <w:t>tínslu</w:t>
            </w:r>
            <w:proofErr w:type="spellEnd"/>
            <w:r w:rsidRPr="00022843">
              <w:t xml:space="preserve"> berja, sveppa, fjallagrasa, jurta og fjörugróðurs í atvinnuskyni, m.a. reglur um sjálfbæra nýtingu, og að tilkynna skuli Náttúrufræðistofnun Íslands um magn og tegund þess sem tínt er og </w:t>
            </w:r>
            <w:proofErr w:type="spellStart"/>
            <w:r w:rsidRPr="00022843">
              <w:t>tínslustað</w:t>
            </w:r>
            <w:proofErr w:type="spellEnd"/>
            <w:r w:rsidRPr="00022843">
              <w:t xml:space="preserve">. </w:t>
            </w:r>
            <w:del w:id="28" w:author="Steinunn Fjóla Sigurðardóttir" w:date="2023-09-20T12:32:00Z">
              <w:r w:rsidRPr="00022843" w:rsidDel="00505EE7">
                <w:delText>Umhverfisstofnun</w:delText>
              </w:r>
            </w:del>
            <w:ins w:id="29" w:author="Steinunn Fjóla Sigurðardóttir" w:date="2023-09-20T12:32:00Z">
              <w:r w:rsidRPr="00022843">
                <w:t>Náttúruverndar- og minjastofnun</w:t>
              </w:r>
            </w:ins>
            <w:r w:rsidRPr="00022843">
              <w:t xml:space="preserve"> er heimilt að banna eða takmarka </w:t>
            </w:r>
            <w:proofErr w:type="spellStart"/>
            <w:r w:rsidRPr="00022843">
              <w:t>tínslu</w:t>
            </w:r>
            <w:proofErr w:type="spellEnd"/>
            <w:r w:rsidRPr="00022843">
              <w:t xml:space="preserve"> einstakra tegunda eða </w:t>
            </w:r>
            <w:proofErr w:type="spellStart"/>
            <w:r w:rsidRPr="00022843">
              <w:t>tínslu</w:t>
            </w:r>
            <w:proofErr w:type="spellEnd"/>
            <w:r w:rsidRPr="00022843">
              <w:t xml:space="preserve"> á afmörkuðum svæðum ef það er nauðsynlegt vegna verndunar einstakra tegunda eða til að koma í veg fyrir ofnýtingu svæða. Ákvarðanir um bann eða takmarkanir á </w:t>
            </w:r>
            <w:proofErr w:type="spellStart"/>
            <w:r w:rsidRPr="00022843">
              <w:t>tínslu</w:t>
            </w:r>
            <w:proofErr w:type="spellEnd"/>
            <w:r w:rsidRPr="00022843">
              <w:t xml:space="preserve"> einstakra tegunda eða </w:t>
            </w:r>
            <w:proofErr w:type="spellStart"/>
            <w:r w:rsidRPr="00022843">
              <w:t>tínslu</w:t>
            </w:r>
            <w:proofErr w:type="spellEnd"/>
            <w:r w:rsidRPr="00022843">
              <w:t xml:space="preserve"> á afmörkuðum svæðum skulu háðar staðfestingu ráðherra og skulu birtar með auglýsingu í B-deild Stjórnartíðinda.] 1)</w:t>
            </w:r>
          </w:p>
          <w:p w14:paraId="7B665FEE" w14:textId="77777777" w:rsidR="00505EE7" w:rsidRPr="00022843" w:rsidRDefault="00505EE7" w:rsidP="00505EE7"/>
          <w:p w14:paraId="217B1B62" w14:textId="77777777" w:rsidR="00505EE7" w:rsidRPr="00022843" w:rsidRDefault="00505EE7" w:rsidP="00505EE7">
            <w:r w:rsidRPr="00022843">
              <w:t>28. gr. Meðferð elds.</w:t>
            </w:r>
          </w:p>
          <w:p w14:paraId="0AD64410" w14:textId="77777777" w:rsidR="00505EE7" w:rsidRPr="00022843" w:rsidRDefault="00505EE7" w:rsidP="00505EE7">
            <w:r w:rsidRPr="00022843">
              <w:t xml:space="preserve"> Óheimilt er að kveikja eld á víðavangi þar sem almannahætta getur stafað af eða hætt er gróðri, dýralífi eða mannvirkjum. Skylt er hverjum þeim sem ferðast um að gæta ýtrustu varkárni í meðferð elds og eldunartækja.</w:t>
            </w:r>
          </w:p>
          <w:p w14:paraId="58FDDBE6" w14:textId="77777777" w:rsidR="00505EE7" w:rsidRPr="00022843" w:rsidRDefault="00505EE7" w:rsidP="00505EE7">
            <w:r w:rsidRPr="00022843">
              <w:t xml:space="preserve"> Sá sem verður þess var að eldur er laus á víðavangi skal tafarlaust kveðja til slökkvilið eða aðra tiltæka hjálp.</w:t>
            </w:r>
          </w:p>
          <w:p w14:paraId="1DE9E857" w14:textId="77777777" w:rsidR="00505EE7" w:rsidRPr="00022843" w:rsidRDefault="00505EE7" w:rsidP="00505EE7">
            <w:r w:rsidRPr="00022843">
              <w:t xml:space="preserve"> Sá sem veldur tjóni með meðferð elds á víðavangi þannig að saknæmt sé ber fébótaábyrgð á því tjóni sem af hlýst.</w:t>
            </w:r>
          </w:p>
          <w:p w14:paraId="318306A8" w14:textId="77777777" w:rsidR="00505EE7" w:rsidRPr="00022843" w:rsidRDefault="00505EE7" w:rsidP="00505EE7">
            <w:r w:rsidRPr="00022843">
              <w:t xml:space="preserve"> Heimilt er ráðherra að kveða í reglugerð nánar á um meðferð elds samkvæmt þessari grein.</w:t>
            </w:r>
          </w:p>
          <w:p w14:paraId="0AA32597" w14:textId="77777777" w:rsidR="00505EE7" w:rsidRPr="00022843" w:rsidRDefault="00505EE7" w:rsidP="00505EE7">
            <w:r w:rsidRPr="00022843">
              <w:t xml:space="preserve"> Brot gegn ákvæði 1. </w:t>
            </w:r>
            <w:proofErr w:type="spellStart"/>
            <w:r w:rsidRPr="00022843">
              <w:t>málsl</w:t>
            </w:r>
            <w:proofErr w:type="spellEnd"/>
            <w:r w:rsidRPr="00022843">
              <w:t>. 1. mgr. varðar refsingu, sbr. 90. gr.</w:t>
            </w:r>
          </w:p>
          <w:p w14:paraId="2FE5BB11" w14:textId="77777777" w:rsidR="00505EE7" w:rsidRPr="00022843" w:rsidRDefault="00505EE7" w:rsidP="00505EE7"/>
          <w:p w14:paraId="1B465145" w14:textId="77777777" w:rsidR="00505EE7" w:rsidRPr="00022843" w:rsidRDefault="00505EE7" w:rsidP="00505EE7">
            <w:r w:rsidRPr="00022843">
              <w:t xml:space="preserve"> 29. gr. Úrlausn um ólögmætar hindranir.</w:t>
            </w:r>
          </w:p>
          <w:p w14:paraId="73A89297" w14:textId="071D79EC" w:rsidR="00505EE7" w:rsidRPr="00022843" w:rsidRDefault="00505EE7" w:rsidP="00505EE7">
            <w:r w:rsidRPr="00022843">
              <w:t xml:space="preserve"> Eiganda lands eða rétthafa er óheimilt að hindra almenning í að njóta þeirra réttinda sem mælt er </w:t>
            </w:r>
            <w:r w:rsidRPr="00022843">
              <w:lastRenderedPageBreak/>
              <w:t xml:space="preserve">fyrir um í þessum kafla. Sá sem verður var við hindranir sem hann telur brjóta gegn þessum réttindum getur krafist úrlausnar </w:t>
            </w:r>
            <w:del w:id="30" w:author="Steinunn Fjóla Sigurðardóttir" w:date="2023-09-20T12:32:00Z">
              <w:r w:rsidRPr="00022843" w:rsidDel="00505EE7">
                <w:delText>Umhverfisstofnun</w:delText>
              </w:r>
            </w:del>
            <w:ins w:id="31" w:author="Steinunn Fjóla Sigurðardóttir" w:date="2023-09-20T12:32:00Z">
              <w:r w:rsidRPr="00022843">
                <w:t>Náttúruverndar- og minjastofnun</w:t>
              </w:r>
            </w:ins>
            <w:r w:rsidRPr="00022843">
              <w:t xml:space="preserve">ar um þær. Sama rétt hafa útivistarsamtök og náttúru- og umhverfisverndarsamtök. Úrlausn </w:t>
            </w:r>
            <w:del w:id="32" w:author="Steinunn Fjóla Sigurðardóttir" w:date="2023-09-20T12:32:00Z">
              <w:r w:rsidRPr="00022843" w:rsidDel="00505EE7">
                <w:delText>Umhverfisstofnun</w:delText>
              </w:r>
            </w:del>
            <w:ins w:id="33" w:author="Steinunn Fjóla Sigurðardóttir" w:date="2023-09-20T12:32:00Z">
              <w:r w:rsidRPr="00022843">
                <w:t>Náttúruverndar- og minjastofnun</w:t>
              </w:r>
            </w:ins>
            <w:r w:rsidRPr="00022843">
              <w:t>ar má skjóta til ráðherra.</w:t>
            </w:r>
          </w:p>
          <w:p w14:paraId="250C927C" w14:textId="6512680E" w:rsidR="00505EE7" w:rsidRPr="00022843" w:rsidRDefault="00505EE7" w:rsidP="00505EE7">
            <w:r w:rsidRPr="00022843">
              <w:t xml:space="preserve"> </w:t>
            </w:r>
            <w:del w:id="34" w:author="Steinunn Fjóla Sigurðardóttir" w:date="2023-09-20T12:32:00Z">
              <w:r w:rsidRPr="00022843" w:rsidDel="00505EE7">
                <w:delText>Umhverfisstofnun</w:delText>
              </w:r>
            </w:del>
            <w:ins w:id="35" w:author="Steinunn Fjóla Sigurðardóttir" w:date="2023-09-20T12:32:00Z">
              <w:r w:rsidRPr="00022843">
                <w:t>Náttúruverndar- og minjastofnun</w:t>
              </w:r>
            </w:ins>
            <w:r w:rsidRPr="00022843">
              <w:t xml:space="preserve"> getur beitt úrræðum skv. 87. gr. til að knýja á um að ólögmætar hindranir séu fjarlægðar. Stofnunin getur einnig lagt fyrir eiganda eða rétthafa að setja stiga eða hlið á girðingu ef hún hindrar för fólks sem heimil er samkvæmt ákvæðum kaflans, t.d. um vatns-, ár- eða sjávarbakka. </w:t>
            </w:r>
            <w:del w:id="36" w:author="Steinunn Fjóla Sigurðardóttir" w:date="2023-09-20T12:32:00Z">
              <w:r w:rsidRPr="00022843" w:rsidDel="00505EE7">
                <w:delText>Umhverfisstofnun</w:delText>
              </w:r>
            </w:del>
            <w:ins w:id="37" w:author="Steinunn Fjóla Sigurðardóttir" w:date="2023-09-20T12:32:00Z">
              <w:r w:rsidRPr="00022843">
                <w:t>Náttúruverndar- og minjastofnun</w:t>
              </w:r>
            </w:ins>
            <w:r w:rsidRPr="00022843">
              <w:t xml:space="preserve"> skal hafa samráð við byggingarfulltrúa viðkomandi sveitarfélags vegna aðgerða sem einnig kunna að falla undir valdsvið hans.</w:t>
            </w:r>
          </w:p>
          <w:p w14:paraId="6E5C5A9D" w14:textId="77777777" w:rsidR="00505EE7" w:rsidRPr="00022843" w:rsidRDefault="00505EE7" w:rsidP="00505EE7">
            <w:r w:rsidRPr="00022843">
              <w:t xml:space="preserve"> 30. gr. Heimildir til að bæta aðstöðu til útivistar.</w:t>
            </w:r>
          </w:p>
          <w:p w14:paraId="680D2262" w14:textId="34B14625" w:rsidR="00505EE7" w:rsidRPr="00022843" w:rsidRDefault="00505EE7" w:rsidP="00505EE7">
            <w:r w:rsidRPr="00022843">
              <w:t xml:space="preserve"> Til stuðnings við útivist geta sveitarfélög, </w:t>
            </w:r>
            <w:del w:id="38" w:author="Steinunn Fjóla Sigurðardóttir" w:date="2023-09-20T12:32:00Z">
              <w:r w:rsidRPr="00022843" w:rsidDel="00505EE7">
                <w:delText>Umhverfisstofnun</w:delText>
              </w:r>
            </w:del>
            <w:ins w:id="39" w:author="Steinunn Fjóla Sigurðardóttir" w:date="2023-09-20T12:32:00Z">
              <w:r w:rsidRPr="00022843">
                <w:t>Náttúruverndar- og minjastofnun</w:t>
              </w:r>
            </w:ins>
            <w:r w:rsidRPr="00022843">
              <w:t xml:space="preserve"> eða einstakar náttúruverndarnefndir gengist fyrir að halda opnum göngustígum, strandsvæðum til sjóbaða, vatnsbökkum og öðrum stígum og svæðum sem ástæða er til að halda opnum til að greiða fyrir því að almenningur fái notið náttúrunnar; enn fremur sett upp göngubrýr, hlið og göngustiga og afmarkað tjaldsvæði og gert annað það er þurfa þykir í þessu skyni. Heimildin nær einnig til þess að merkja leiðir á óræktuðu landi, nema svæðum þar sem umferð er takmörkuð skv. 2. </w:t>
            </w:r>
            <w:proofErr w:type="spellStart"/>
            <w:r w:rsidRPr="00022843">
              <w:t>málsl</w:t>
            </w:r>
            <w:proofErr w:type="spellEnd"/>
            <w:r w:rsidRPr="00022843">
              <w:t>. 1. mgr. 18. gr. Þess skal gætt við undirbúning framkvæmda að þær falli sem best að svipmóti lands.</w:t>
            </w:r>
          </w:p>
          <w:p w14:paraId="5AECF26D" w14:textId="77777777" w:rsidR="00505EE7" w:rsidRPr="00022843" w:rsidRDefault="00505EE7" w:rsidP="00505EE7">
            <w:r w:rsidRPr="00022843">
              <w:t xml:space="preserve"> Framkvæmdir samkvæmt þessari grein eru háðar samþykki eiganda eða rétthafa lands. Þó er samþykki ekki skilyrði fyrir merkingu leiða á óræktuðu landi en áskilið að samráð sé haft við eiganda lands eða rétthafa.</w:t>
            </w:r>
          </w:p>
          <w:p w14:paraId="4F1D1DDB" w14:textId="77777777" w:rsidR="00505EE7" w:rsidRPr="00022843" w:rsidRDefault="00505EE7" w:rsidP="00505EE7"/>
          <w:p w14:paraId="2B0F47BB" w14:textId="77777777" w:rsidR="00505EE7" w:rsidRPr="00022843" w:rsidRDefault="00505EE7" w:rsidP="00505EE7">
            <w:r w:rsidRPr="00022843">
              <w:t>V. kafli. Akstur utan vega.</w:t>
            </w:r>
          </w:p>
          <w:p w14:paraId="043F9D5D" w14:textId="77777777" w:rsidR="00505EE7" w:rsidRPr="00022843" w:rsidRDefault="00505EE7" w:rsidP="00505EE7">
            <w:r w:rsidRPr="00022843">
              <w:t xml:space="preserve"> 31. gr. Akstur utan vega.</w:t>
            </w:r>
          </w:p>
          <w:p w14:paraId="1784B6C1" w14:textId="77777777" w:rsidR="00505EE7" w:rsidRPr="00022843" w:rsidRDefault="00505EE7" w:rsidP="00505EE7">
            <w:r w:rsidRPr="00022843">
              <w:t xml:space="preserve"> Bannað er að aka vélknúnum ökutækjum utan vega. Þó er heimilt að aka slíkum tækjum á jöklum og snævi þakinni jörð utan vega utan þéttbýlis svo fremi jörð sé frosin eða snjóþekjan traust og augljóst að ekki sé hætta á náttúruspjöllum. Heimilt er að leggja vélknúnum ökutækjum [bílbreidd frá vegi] 1) ef það veldur ekki </w:t>
            </w:r>
            <w:r w:rsidRPr="00022843">
              <w:lastRenderedPageBreak/>
              <w:t>náttúruspjöllum eða slysahættu, þó þannig að samræmist ákvæðum umferðarlaga og fyrirmælum yfirvalda um umferðaröryggi.</w:t>
            </w:r>
          </w:p>
          <w:p w14:paraId="5963C5E8" w14:textId="25F87EF3" w:rsidR="00505EE7" w:rsidRPr="00022843" w:rsidRDefault="00505EE7" w:rsidP="00505EE7">
            <w:r w:rsidRPr="00022843">
              <w:t xml:space="preserve"> [Þrátt fyrir ákvæði 1. </w:t>
            </w:r>
            <w:proofErr w:type="spellStart"/>
            <w:r w:rsidRPr="00022843">
              <w:t>málsl</w:t>
            </w:r>
            <w:proofErr w:type="spellEnd"/>
            <w:r w:rsidRPr="00022843">
              <w:t xml:space="preserve">. 1. mgr. er við akstur vegna starfa við landbúnað heimilt, ef nauðsyn krefur, að aka utan vega á landi sem sérstaklega er nýtt til landbúnaðar ef ekki hljótast af því náttúruspjöll. Við </w:t>
            </w:r>
            <w:proofErr w:type="spellStart"/>
            <w:r w:rsidRPr="00022843">
              <w:t>eftirleitir</w:t>
            </w:r>
            <w:proofErr w:type="spellEnd"/>
            <w:r w:rsidRPr="00022843">
              <w:t xml:space="preserve"> er bændum heimilt að sækja sauðfé inn á miðhálendið á léttum vélknúnum ökutækjum, svo sem fjórhjólum, enda verði þeim gripum ekki náð með öðru móti og ekki talin hætta á náttúruspjöllum. Einnig er heimilt, ef nauðsyn krefur, að aka vélknúnum ökutækjum utan vega vegna starfa við landgræðslu og </w:t>
            </w:r>
            <w:proofErr w:type="spellStart"/>
            <w:r w:rsidRPr="00022843">
              <w:t>heftingu</w:t>
            </w:r>
            <w:proofErr w:type="spellEnd"/>
            <w:r w:rsidRPr="00022843">
              <w:t xml:space="preserve"> landbrots, vegalagnir, línulagnir og lagningu annarra veitukerfa, björgunarstörf, lögreglustörf, sjúkraflutninga, rannsóknir, landmælingar og landbúnað, enda sé ekki unnt að vinna viðkomandi störf á annan hátt. Heimilt er, ef nauðsyn krefur og með sérstöku leyfi </w:t>
            </w:r>
            <w:del w:id="40" w:author="Steinunn Fjóla Sigurðardóttir" w:date="2023-09-20T12:32:00Z">
              <w:r w:rsidRPr="00022843" w:rsidDel="00505EE7">
                <w:delText>Umhverfisstofnun</w:delText>
              </w:r>
            </w:del>
            <w:ins w:id="41" w:author="Steinunn Fjóla Sigurðardóttir" w:date="2023-09-20T12:32:00Z">
              <w:r w:rsidRPr="00022843">
                <w:t>Náttúruverndar- og minjastofnun</w:t>
              </w:r>
            </w:ins>
            <w:r w:rsidRPr="00022843">
              <w:t>ar, að aka vélknúnum ökutækjum utan vega vegna starfa við viðhald skála og neyðarskýla og vegna kvikmyndagerðar, enda sé ekki unnt að vinna viðkomandi störf á annan hátt.] 1)</w:t>
            </w:r>
          </w:p>
          <w:p w14:paraId="63AC2D2C" w14:textId="11D70218" w:rsidR="00505EE7" w:rsidRPr="00022843" w:rsidRDefault="00505EE7" w:rsidP="00505EE7">
            <w:r w:rsidRPr="00022843">
              <w:t xml:space="preserve"> Ráðherra skal, að fengnum tillögum </w:t>
            </w:r>
            <w:del w:id="42" w:author="Steinunn Fjóla Sigurðardóttir" w:date="2023-09-20T12:32:00Z">
              <w:r w:rsidRPr="00022843" w:rsidDel="00505EE7">
                <w:delText>Umhverfisstofnun</w:delText>
              </w:r>
            </w:del>
            <w:ins w:id="43" w:author="Steinunn Fjóla Sigurðardóttir" w:date="2023-09-20T12:32:00Z">
              <w:r w:rsidRPr="00022843">
                <w:t>Náttúruverndar- og minjastofnun</w:t>
              </w:r>
            </w:ins>
            <w:r w:rsidRPr="00022843">
              <w:t xml:space="preserve">ar, kveða í reglugerð á um undanþágur frá banni skv. 1. </w:t>
            </w:r>
            <w:proofErr w:type="spellStart"/>
            <w:r w:rsidRPr="00022843">
              <w:t>málsl</w:t>
            </w:r>
            <w:proofErr w:type="spellEnd"/>
            <w:r w:rsidRPr="00022843">
              <w:t>. 1. mgr.</w:t>
            </w:r>
          </w:p>
          <w:p w14:paraId="5F4DCD4B" w14:textId="16E045DB" w:rsidR="00505EE7" w:rsidRPr="00022843" w:rsidRDefault="00505EE7" w:rsidP="00505EE7">
            <w:r w:rsidRPr="00022843">
              <w:t xml:space="preserve"> [</w:t>
            </w:r>
            <w:del w:id="44" w:author="Steinunn Fjóla Sigurðardóttir" w:date="2023-09-20T12:32:00Z">
              <w:r w:rsidRPr="00022843" w:rsidDel="00505EE7">
                <w:delText>Umhverfisstofnun</w:delText>
              </w:r>
            </w:del>
            <w:ins w:id="45" w:author="Steinunn Fjóla Sigurðardóttir" w:date="2023-09-20T12:32:00Z">
              <w:r w:rsidRPr="00022843">
                <w:t>Náttúruverndar- og minjastofnun</w:t>
              </w:r>
            </w:ins>
            <w:r w:rsidRPr="00022843">
              <w:t xml:space="preserve"> er] 2) heimilt að veita undanþágur vegna annarra sérstakra aðstæðna, svo sem fötlunar, og skal í reglugerð samkvæmt grein þessari kveða á um nánari skilyrði fyrir veitingu þeirra.</w:t>
            </w:r>
          </w:p>
          <w:p w14:paraId="46C9AE0E" w14:textId="77777777" w:rsidR="00505EE7" w:rsidRPr="00022843" w:rsidRDefault="00505EE7" w:rsidP="00505EE7">
            <w:r w:rsidRPr="00022843">
              <w:t xml:space="preserve"> [Sé óvissa um hvort undanþága frá banni við akstri utan vega geti valdið mögulegum alvarlegum eða óafturkræfum náttúruspjöllum skal umsækjandi um undanþágu afla sérfræðiálits um mat á því hvaða áhrif á náttúruna undanþágan getur haft. Heimilt er að binda undanþáguna skilyrðum til að draga úr óæskilegum áhrifum á náttúruna. Við mat á því hvað teljast óæskileg áhrif skal taka mið af verndarmarkmiðum 2. og 3. gr., sbr. 9. gr.] 1)</w:t>
            </w:r>
          </w:p>
          <w:p w14:paraId="422739EF" w14:textId="44170982" w:rsidR="00505EE7" w:rsidRPr="00022843" w:rsidRDefault="00505EE7" w:rsidP="00505EE7">
            <w:r w:rsidRPr="00022843">
              <w:t xml:space="preserve"> Í þeim tilvikum sem heimild er til aksturs utan vega er ökumanni skylt að gæta sérstakrar varkárni og forðast að valda náttúruspjöllum. Þeim sem nýta slíka heimild, öðrum en bændum, er skylt að halda skrá um akstur sinn utan vega og veita </w:t>
            </w:r>
            <w:del w:id="46" w:author="Steinunn Fjóla Sigurðardóttir" w:date="2023-09-20T12:32:00Z">
              <w:r w:rsidRPr="00022843" w:rsidDel="00505EE7">
                <w:lastRenderedPageBreak/>
                <w:delText>Umhverfisstofnun</w:delText>
              </w:r>
            </w:del>
            <w:ins w:id="47" w:author="Steinunn Fjóla Sigurðardóttir" w:date="2023-09-20T12:32:00Z">
              <w:r w:rsidRPr="00022843">
                <w:t>Náttúruverndar- og minjastofnun</w:t>
              </w:r>
            </w:ins>
            <w:r w:rsidRPr="00022843">
              <w:t xml:space="preserve"> aðgang að þeirri skrá þegar óskað er.</w:t>
            </w:r>
          </w:p>
          <w:p w14:paraId="75E66069" w14:textId="6F76B359" w:rsidR="00505EE7" w:rsidRPr="00022843" w:rsidRDefault="00505EE7" w:rsidP="00505EE7">
            <w:r w:rsidRPr="00022843">
              <w:t xml:space="preserve"> Ráðherra getur í reglugerð, að fengnum tillögum </w:t>
            </w:r>
            <w:del w:id="48" w:author="Steinunn Fjóla Sigurðardóttir" w:date="2023-09-20T12:32:00Z">
              <w:r w:rsidRPr="00022843" w:rsidDel="00505EE7">
                <w:delText>Umhverfisstofnun</w:delText>
              </w:r>
            </w:del>
            <w:ins w:id="49" w:author="Steinunn Fjóla Sigurðardóttir" w:date="2023-09-20T12:32:00Z">
              <w:r w:rsidRPr="00022843">
                <w:t>Náttúruverndar- og minjastofnun</w:t>
              </w:r>
            </w:ins>
            <w:r w:rsidRPr="00022843">
              <w:t>ar og í samráði við útivistarsamtök og ferðaþjónustusamtök, takmarkað eða bannað akstur á jöklum og snævi þakinni jörð þar sem hætta er á náttúruspjöllum eða óþægindum fyrir aðra sem þar eru á ferð.</w:t>
            </w:r>
          </w:p>
          <w:p w14:paraId="220D8D23" w14:textId="77777777" w:rsidR="00505EE7" w:rsidRPr="00022843" w:rsidRDefault="00505EE7" w:rsidP="00505EE7">
            <w:r w:rsidRPr="00022843">
              <w:t xml:space="preserve"> Ólögmætur akstur utan vega varðar refsingu, sbr. 90. gr.</w:t>
            </w:r>
          </w:p>
          <w:p w14:paraId="7CEC4E41" w14:textId="77777777" w:rsidR="00505EE7" w:rsidRPr="00022843" w:rsidRDefault="00505EE7" w:rsidP="00505EE7">
            <w:r w:rsidRPr="00022843">
              <w:t xml:space="preserve"> Sérreglur um takmörkun á akstri utan vega í auglýsingu um friðlýsingu svæðis eða í [stjórnunar- og verndaráætlun] 3) fyrir svæðið ganga framar undanþágum frá banni við akstri utan vega skv. 1. og 2. mgr.</w:t>
            </w:r>
          </w:p>
          <w:p w14:paraId="10830BF4" w14:textId="16BC9AE4" w:rsidR="00505EE7" w:rsidRPr="00022843" w:rsidRDefault="00505EE7" w:rsidP="00505EE7">
            <w:r w:rsidRPr="00022843">
              <w:t xml:space="preserve">    </w:t>
            </w:r>
          </w:p>
          <w:p w14:paraId="5C8ED2B3" w14:textId="6E360DDE" w:rsidR="0049411F" w:rsidRPr="00022843" w:rsidRDefault="0049411F" w:rsidP="00505EE7"/>
          <w:p w14:paraId="2ABEEC9E" w14:textId="77777777" w:rsidR="0049411F" w:rsidRPr="00022843" w:rsidRDefault="0049411F" w:rsidP="00505EE7"/>
          <w:p w14:paraId="0E6E3854" w14:textId="77777777" w:rsidR="00505EE7" w:rsidRPr="00022843" w:rsidRDefault="00505EE7" w:rsidP="00505EE7">
            <w:r w:rsidRPr="00022843">
              <w:t xml:space="preserve"> 32. gr. [Skrá yfir vegi í náttúru Íslands.</w:t>
            </w:r>
          </w:p>
          <w:p w14:paraId="3573BA32" w14:textId="77777777" w:rsidR="00505EE7" w:rsidRPr="00022843" w:rsidRDefault="00505EE7" w:rsidP="00505EE7">
            <w:r w:rsidRPr="00022843">
              <w:t xml:space="preserve"> Vegagerðin skal halda skrá í stafrænum kortagrunni um vegi aðra en þjóðvegi í náttúru Íslands þar sem umferð vélknúinna ökutækja er heimil, sbr. 2. mgr. 7. gr. vegalaga, nr. 80/2007.</w:t>
            </w:r>
          </w:p>
          <w:p w14:paraId="33BAD52D" w14:textId="475992E6" w:rsidR="00505EE7" w:rsidRPr="00022843" w:rsidRDefault="00505EE7" w:rsidP="00505EE7">
            <w:r w:rsidRPr="00022843">
              <w:t xml:space="preserve"> Sveitarfélög gera tillögu að skrá skv. 1. mgr. innan sinna marka við gerð aðalskipulags og hlýtur hún samþykkt samhliða afgreiðslu aðalskipulags eða breytinga á aðalskipulagi, sbr. 32. og 36. gr. skipulagslaga, nr. 123/2010. Sveitarfélögum er einnig heimilt að gera tillögu skv. 1. </w:t>
            </w:r>
            <w:proofErr w:type="spellStart"/>
            <w:r w:rsidRPr="00022843">
              <w:t>málsl</w:t>
            </w:r>
            <w:proofErr w:type="spellEnd"/>
            <w:r w:rsidRPr="00022843">
              <w:t xml:space="preserve">. við gerð svæðisskipulags, sbr. 21. gr. skipulagslaga. Slík vegaskrá er jafnframt háð samþykki </w:t>
            </w:r>
            <w:del w:id="50" w:author="Steinunn Fjóla Sigurðardóttir" w:date="2023-09-20T12:32:00Z">
              <w:r w:rsidRPr="00022843" w:rsidDel="00505EE7">
                <w:delText>Umhverfisstofnun</w:delText>
              </w:r>
            </w:del>
            <w:ins w:id="51" w:author="Steinunn Fjóla Sigurðardóttir" w:date="2023-09-20T12:32:00Z">
              <w:r w:rsidRPr="00022843">
                <w:t>Náttúruverndar- og minjastofnun</w:t>
              </w:r>
            </w:ins>
            <w:r w:rsidRPr="00022843">
              <w:t xml:space="preserve">ar, eða annarra stjórnvalda þjóðgarða þegar við á, á landsvæðum sem liggja innan friðlýstra svæða og þjóðgarða. Skipulagsstofnun ber að sjá til þess að Vegagerðinni berist upplýsingar um vegaskrá í viðkomandi sveitarfélagi til skráningar og birtingar í vegaskrá skv. 1. mgr. þegar aðalskipulag hefur verið staðfest. Við gerð skrárinnar skulu sveitarfélög hafa samráð við </w:t>
            </w:r>
            <w:del w:id="52" w:author="Steinunn Fjóla Sigurðardóttir" w:date="2023-09-20T12:32:00Z">
              <w:r w:rsidRPr="00022843" w:rsidDel="00505EE7">
                <w:delText>Umhverfisstofnun</w:delText>
              </w:r>
            </w:del>
            <w:ins w:id="53" w:author="Steinunn Fjóla Sigurðardóttir" w:date="2023-09-20T12:32:00Z">
              <w:r w:rsidRPr="00022843">
                <w:t>Náttúruverndar- og minjastofnun</w:t>
              </w:r>
            </w:ins>
            <w:r w:rsidRPr="00022843">
              <w:t xml:space="preserve"> eða önnur stjórnvöld þjóðgarða ef við á, Vegagerðina, [Landgræðsluna], 1) Landmælingar Íslands, samtök útivistarfélaga, náttúru- og umhverfisverndarsamtök, Bændasamtök Íslands og Samtök ferðaþjónustunnar.</w:t>
            </w:r>
          </w:p>
          <w:p w14:paraId="2190DDFD" w14:textId="77777777" w:rsidR="00505EE7" w:rsidRPr="00022843" w:rsidRDefault="00505EE7" w:rsidP="00505EE7">
            <w:r w:rsidRPr="00022843">
              <w:t xml:space="preserve"> Við mat á því hvort tilteknir vegir skuli tilgreindir í vegaskrá skv. 1. mgr. skal sérstaklega líta til þess </w:t>
            </w:r>
            <w:r w:rsidRPr="00022843">
              <w:lastRenderedPageBreak/>
              <w:t xml:space="preserve">hvort akstur á þeim sé líklegur til að raska viðkvæmum gróðri, valda jarðvegsrofi, hafa neikvæð áhrif á landslag, víðerni og ásýnd lands eða hafa að öðru leyti í för með sér náttúruspjöll. Einnig má líta til þess hvort um greinilegan og varanlegan veg sé að ræða, hvort löng hefð sé fyrir akstri á honum og hvort umferð á tilteknum vegi skuli takmarka við ákveðnar gerðir ökutækja, viss tímabil, </w:t>
            </w:r>
            <w:proofErr w:type="spellStart"/>
            <w:r w:rsidRPr="00022843">
              <w:t>náttúrufarslegar</w:t>
            </w:r>
            <w:proofErr w:type="spellEnd"/>
            <w:r w:rsidRPr="00022843">
              <w:t xml:space="preserve"> aðstæður eða við akstur vegna ákveðinna starfa.</w:t>
            </w:r>
          </w:p>
          <w:p w14:paraId="4DA1070E" w14:textId="77777777" w:rsidR="00505EE7" w:rsidRPr="00022843" w:rsidRDefault="00505EE7" w:rsidP="00505EE7">
            <w:r w:rsidRPr="00022843">
              <w:t xml:space="preserve"> Upplýsingar um heimila vegi í vegaskrá fela ekki í sér að þeir séu færir öllum vélknúnum ökutækjum og leiða ekki til ábyrgðar ríkis eða sveitarfélaga á viðhaldi þeirra.</w:t>
            </w:r>
          </w:p>
          <w:p w14:paraId="35987D40" w14:textId="15E2FE31" w:rsidR="00505EE7" w:rsidRPr="00022843" w:rsidRDefault="00505EE7" w:rsidP="00505EE7">
            <w:r w:rsidRPr="00022843">
              <w:t xml:space="preserve"> Ráðherra kveður í reglugerð 2) nánar á um gerð og birtingu skrár yfir vegi í náttúru Íslands samkvæmt þessari grein. Birta skal í B-deild Stjórnartíðinda auglýsingu um vegaskrá og breytingar á henni. Eftir útgáfu kortagrunns skv. 1. mgr. skulu útgefendur vegakorta, þar á meðal stafrænna korta fyrir GPS-tæki og álíka búnað, sjá til þess að upplýsingar á kortum þeirra séu svo sem kostur er í samræmi við vegaskrá skv. 1. mgr. Útgefendum korta, þ.m.t. stafrænna korta, er skylt að skrá á kort sín eða í </w:t>
            </w:r>
            <w:proofErr w:type="spellStart"/>
            <w:r w:rsidRPr="00022843">
              <w:t>ítarefni</w:t>
            </w:r>
            <w:proofErr w:type="spellEnd"/>
            <w:r w:rsidRPr="00022843">
              <w:t xml:space="preserve"> sem þeim fylgir útgáfunúmer og útgáfutíma vegaskrárinnar sem nýtt er og upplýsingar um aðgang að nýjustu útgáfu kortagrunnsins, t.d. með vefslóð. Ef á þessu verður alvarlegur misbrestur er </w:t>
            </w:r>
            <w:del w:id="54" w:author="Steinunn Fjóla Sigurðardóttir" w:date="2023-09-20T12:32:00Z">
              <w:r w:rsidRPr="00022843" w:rsidDel="00505EE7">
                <w:delText>Umhverfisstofnun</w:delText>
              </w:r>
            </w:del>
            <w:ins w:id="55" w:author="Steinunn Fjóla Sigurðardóttir" w:date="2023-09-20T12:32:00Z">
              <w:r w:rsidRPr="00022843">
                <w:t>Náttúruverndar- og minjastofnun</w:t>
              </w:r>
            </w:ins>
            <w:r w:rsidRPr="00022843">
              <w:t xml:space="preserve"> heimilt að krefjast þess með skriflegri áskorun að útgefendur hætti dreifingu vegakorta sem veita rangar upplýsingar um heimildir til aksturs vélknúinna ökutækja á vegum samkvæmt ákvæði þessu og að þeir innkalli þau frá öðrum dreifingaraðilum. Verði útgefendur ekki við áskorun stofnunarinnar innan tilskilins frests er henni heimilt að beita dagsektum í þessu skyni, sbr. 3. mgr. 87. Gr</w:t>
            </w:r>
          </w:p>
          <w:p w14:paraId="3609DFEF" w14:textId="798843AF" w:rsidR="00505EE7" w:rsidRPr="00022843" w:rsidRDefault="00505EE7" w:rsidP="00505EE7"/>
          <w:p w14:paraId="7B998C0D" w14:textId="4C9EDC1D" w:rsidR="0049411F" w:rsidRPr="00022843" w:rsidRDefault="0049411F" w:rsidP="00505EE7"/>
          <w:p w14:paraId="056F1516" w14:textId="1188AA96" w:rsidR="0049411F" w:rsidRPr="00022843" w:rsidRDefault="0049411F" w:rsidP="00505EE7"/>
          <w:p w14:paraId="4304FBCF" w14:textId="77777777" w:rsidR="0049411F" w:rsidRPr="00022843" w:rsidRDefault="0049411F" w:rsidP="00505EE7"/>
          <w:p w14:paraId="33E0ABF1" w14:textId="77777777" w:rsidR="00505EE7" w:rsidRPr="00022843" w:rsidRDefault="00505EE7" w:rsidP="00505EE7">
            <w:r w:rsidRPr="00022843">
              <w:t>35. gr. Val minja á náttúruminjaskrá.</w:t>
            </w:r>
          </w:p>
          <w:p w14:paraId="4D310767" w14:textId="77777777" w:rsidR="00505EE7" w:rsidRPr="00022843" w:rsidRDefault="00505EE7" w:rsidP="00505EE7">
            <w:r w:rsidRPr="00022843">
              <w:t xml:space="preserve"> Til grundvallar vali svæða eða annarra náttúruminja í </w:t>
            </w:r>
            <w:proofErr w:type="spellStart"/>
            <w:r w:rsidRPr="00022843">
              <w:t>C-hluta</w:t>
            </w:r>
            <w:proofErr w:type="spellEnd"/>
            <w:r w:rsidRPr="00022843">
              <w:t xml:space="preserve"> náttúruminjaskrár skal liggja mat á verndargildi þeirra og verndarþörf. Við valið skal taka mið af markmiðsákvæðum 1.–3. gr. Þegar verndargildi er metið skal m.a. leggja áherslu á auðgi, fjölbreytni, fágæti, stærð svæða og samfellu, </w:t>
            </w:r>
            <w:r w:rsidRPr="00022843">
              <w:lastRenderedPageBreak/>
              <w:t>upprunaleika og vísindalegt, menningarlegt, fagurfræðilegt og táknrænt gildi.</w:t>
            </w:r>
          </w:p>
          <w:p w14:paraId="6CF5E5DD" w14:textId="77777777" w:rsidR="00505EE7" w:rsidRPr="00022843" w:rsidRDefault="00505EE7" w:rsidP="00505EE7">
            <w:r w:rsidRPr="00022843">
              <w:t xml:space="preserve"> Við gerð framkvæmdaáætlunar (B-hluta) skal lögð áhersla á að byggja upp skipulegt net verndarsvæða til að stuðla að því að verndarmarkmið 2. og 3. gr. náist. Við val minja á áætlunina skal, auk þeirra þátta sem taldir eru upp í 1. mgr., líta til eftirtalinna atriða:</w:t>
            </w:r>
          </w:p>
          <w:p w14:paraId="30803B42" w14:textId="77777777" w:rsidR="00505EE7" w:rsidRPr="00022843" w:rsidRDefault="00505EE7" w:rsidP="00505EE7">
            <w:r w:rsidRPr="00022843">
              <w:t xml:space="preserve">    a. hversu mikil hætta er á að minjunum verði raskað,</w:t>
            </w:r>
          </w:p>
          <w:p w14:paraId="426E2313" w14:textId="77777777" w:rsidR="00505EE7" w:rsidRPr="00022843" w:rsidRDefault="00505EE7" w:rsidP="00505EE7">
            <w:r w:rsidRPr="00022843">
              <w:t xml:space="preserve">    b. hvers konar minjum brýnast er að bæta í net verndarsvæða hverju sinni,</w:t>
            </w:r>
          </w:p>
          <w:p w14:paraId="1644706A" w14:textId="77777777" w:rsidR="00505EE7" w:rsidRPr="00022843" w:rsidRDefault="00505EE7" w:rsidP="00505EE7">
            <w:r w:rsidRPr="00022843">
              <w:t xml:space="preserve">    c. gildis minjanna miðað við aðrar í sama flokki náttúruminja,</w:t>
            </w:r>
          </w:p>
          <w:p w14:paraId="5A99442F" w14:textId="77777777" w:rsidR="00505EE7" w:rsidRPr="00022843" w:rsidRDefault="00505EE7" w:rsidP="00505EE7">
            <w:r w:rsidRPr="00022843">
              <w:t xml:space="preserve">    d. </w:t>
            </w:r>
            <w:proofErr w:type="spellStart"/>
            <w:r w:rsidRPr="00022843">
              <w:t>mikilvægis</w:t>
            </w:r>
            <w:proofErr w:type="spellEnd"/>
            <w:r w:rsidRPr="00022843">
              <w:t xml:space="preserve"> svæðis til útivistar,</w:t>
            </w:r>
          </w:p>
          <w:p w14:paraId="44D9A953" w14:textId="77777777" w:rsidR="00505EE7" w:rsidRPr="00022843" w:rsidRDefault="00505EE7" w:rsidP="00505EE7">
            <w:r w:rsidRPr="00022843">
              <w:t xml:space="preserve">    e. annarra hagsmuna sem varða svæðið.</w:t>
            </w:r>
          </w:p>
          <w:p w14:paraId="6D419E5B" w14:textId="77777777" w:rsidR="00505EE7" w:rsidRPr="00022843" w:rsidRDefault="00505EE7" w:rsidP="00505EE7">
            <w:r w:rsidRPr="00022843">
              <w:t xml:space="preserve"> Að því er varðar vistgerðir skal jafnframt taka tillit til þess:</w:t>
            </w:r>
          </w:p>
          <w:p w14:paraId="0964F4A9" w14:textId="77777777" w:rsidR="00505EE7" w:rsidRPr="00022843" w:rsidRDefault="00505EE7" w:rsidP="00505EE7">
            <w:r w:rsidRPr="00022843">
              <w:t xml:space="preserve">    a. hvort vistgerðin er mikilvæg fyrir friðaðar tegundir,</w:t>
            </w:r>
          </w:p>
          <w:p w14:paraId="010AA495" w14:textId="77777777" w:rsidR="00505EE7" w:rsidRPr="00022843" w:rsidRDefault="00505EE7" w:rsidP="00505EE7">
            <w:r w:rsidRPr="00022843">
              <w:t xml:space="preserve">    b. hvort vistgerðin gegnir veigamiklu hlutverki í viðhaldi sterkra stofna mikilvægra tegunda,</w:t>
            </w:r>
          </w:p>
          <w:p w14:paraId="1058898D" w14:textId="77777777" w:rsidR="00505EE7" w:rsidRPr="00022843" w:rsidRDefault="00505EE7" w:rsidP="00505EE7">
            <w:r w:rsidRPr="00022843">
              <w:t xml:space="preserve">    c. hvort vistgerðin er í útrýmingarhættu eða yfirvofandi hættu samkvæmt útgefnum </w:t>
            </w:r>
            <w:proofErr w:type="spellStart"/>
            <w:r w:rsidRPr="00022843">
              <w:t>válistum</w:t>
            </w:r>
            <w:proofErr w:type="spellEnd"/>
            <w:r w:rsidRPr="00022843">
              <w:t>,</w:t>
            </w:r>
          </w:p>
          <w:p w14:paraId="2FA19A27" w14:textId="77777777" w:rsidR="00505EE7" w:rsidRPr="00022843" w:rsidRDefault="00505EE7" w:rsidP="00505EE7">
            <w:r w:rsidRPr="00022843">
              <w:t xml:space="preserve">    d. hvort verulegur hluti útbreiðslusvæðis vistgerðarinnar í Evrópu eða á heimsvísu er á Íslandi.</w:t>
            </w:r>
          </w:p>
          <w:p w14:paraId="65A3846C" w14:textId="77777777" w:rsidR="00505EE7" w:rsidRPr="00022843" w:rsidRDefault="00505EE7" w:rsidP="00505EE7">
            <w:r w:rsidRPr="00022843">
              <w:t xml:space="preserve"> Að því er varðar tegundir skal jafnframt taka tillit til þess:</w:t>
            </w:r>
          </w:p>
          <w:p w14:paraId="4D1C18E9" w14:textId="77777777" w:rsidR="00505EE7" w:rsidRPr="00022843" w:rsidRDefault="00505EE7" w:rsidP="00505EE7">
            <w:r w:rsidRPr="00022843">
              <w:t xml:space="preserve">    a. hvort tegundin er í útrýmingarhættu eða yfirvofandi hættu samkvæmt útgefnum </w:t>
            </w:r>
            <w:proofErr w:type="spellStart"/>
            <w:r w:rsidRPr="00022843">
              <w:t>válistum</w:t>
            </w:r>
            <w:proofErr w:type="spellEnd"/>
            <w:r w:rsidRPr="00022843">
              <w:t>,</w:t>
            </w:r>
          </w:p>
          <w:p w14:paraId="49F47391" w14:textId="77777777" w:rsidR="00505EE7" w:rsidRPr="00022843" w:rsidRDefault="00505EE7" w:rsidP="00505EE7">
            <w:r w:rsidRPr="00022843">
              <w:t xml:space="preserve">    b. hvort tegundin er ábyrgðartegund,</w:t>
            </w:r>
          </w:p>
          <w:p w14:paraId="4202621C" w14:textId="77777777" w:rsidR="00505EE7" w:rsidRPr="00022843" w:rsidRDefault="00505EE7" w:rsidP="00505EE7">
            <w:r w:rsidRPr="00022843">
              <w:t xml:space="preserve">    c. hvort um er að ræða einlenda tegund eða sérstök afbrigði sem einungis er að finna hér á landi.</w:t>
            </w:r>
          </w:p>
          <w:p w14:paraId="707A9D3E" w14:textId="35BA74AF" w:rsidR="00505EE7" w:rsidRPr="00022843" w:rsidRDefault="00505EE7" w:rsidP="00505EE7">
            <w:r w:rsidRPr="00022843">
              <w:t xml:space="preserve"> Ráðherra felur </w:t>
            </w:r>
            <w:del w:id="56" w:author="Steinunn Fjóla Sigurðardóttir" w:date="2023-09-20T12:32:00Z">
              <w:r w:rsidRPr="00022843" w:rsidDel="00505EE7">
                <w:delText>Umhverfisstofnun</w:delText>
              </w:r>
            </w:del>
            <w:ins w:id="57" w:author="Steinunn Fjóla Sigurðardóttir" w:date="2023-09-20T12:32:00Z">
              <w:r w:rsidRPr="00022843">
                <w:t>Náttúruverndar- og minjastofnun</w:t>
              </w:r>
            </w:ins>
            <w:r w:rsidRPr="00022843">
              <w:t xml:space="preserve"> að meta nauðsynlegar verndarráðstafanir á svæðum sem til greina kemur að setja á framkvæmdaáætlun og kostnað við þær.</w:t>
            </w:r>
          </w:p>
          <w:p w14:paraId="2AEF41E5" w14:textId="77777777" w:rsidR="00505EE7" w:rsidRPr="00022843" w:rsidRDefault="00505EE7" w:rsidP="00505EE7">
            <w:r w:rsidRPr="00022843">
              <w:t xml:space="preserve"> 36. gr. Kynning og málsmeðferð.</w:t>
            </w:r>
          </w:p>
          <w:p w14:paraId="37BFB719" w14:textId="27F031C5" w:rsidR="00505EE7" w:rsidRPr="00022843" w:rsidRDefault="00505EE7" w:rsidP="00505EE7">
            <w:r w:rsidRPr="00022843">
              <w:t xml:space="preserve"> Ráðherra leggur fram tillögu að endurskoðaðri náttúruminjaskrá og skal </w:t>
            </w:r>
            <w:del w:id="58" w:author="Steinunn Fjóla Sigurðardóttir" w:date="2023-09-20T12:32:00Z">
              <w:r w:rsidRPr="00022843" w:rsidDel="00505EE7">
                <w:delText>Umhverfisstofnun</w:delText>
              </w:r>
            </w:del>
            <w:ins w:id="59" w:author="Steinunn Fjóla Sigurðardóttir" w:date="2023-09-20T12:32:00Z">
              <w:r w:rsidRPr="00022843">
                <w:t>Náttúruverndar- og minjastofnun</w:t>
              </w:r>
            </w:ins>
            <w:r w:rsidRPr="00022843">
              <w:t xml:space="preserve"> annast kynningu á þeim þætti hennar sem snýr að tillögu að framkvæmdaáætlun og nýskráningum í </w:t>
            </w:r>
            <w:proofErr w:type="spellStart"/>
            <w:r w:rsidRPr="00022843">
              <w:t>C-hluta</w:t>
            </w:r>
            <w:proofErr w:type="spellEnd"/>
            <w:r w:rsidRPr="00022843">
              <w:t xml:space="preserve">. Í tillögu að framkvæmdaáætlun skal gerð grein fyrir helstu áhrifum hennar á þau svæði sem hún tekur til og </w:t>
            </w:r>
            <w:r w:rsidRPr="00022843">
              <w:lastRenderedPageBreak/>
              <w:t>væntanlegum takmörkunum sem hún mun hafa í för með sér.</w:t>
            </w:r>
          </w:p>
          <w:p w14:paraId="50E009CE" w14:textId="77777777" w:rsidR="00505EE7" w:rsidRPr="00022843" w:rsidRDefault="00505EE7" w:rsidP="00505EE7">
            <w:r w:rsidRPr="00022843">
              <w:t xml:space="preserve"> [Tillagan skal auglýst í </w:t>
            </w:r>
            <w:proofErr w:type="spellStart"/>
            <w:r w:rsidRPr="00022843">
              <w:t>Lögbirtingablaði</w:t>
            </w:r>
            <w:proofErr w:type="spellEnd"/>
            <w:r w:rsidRPr="00022843">
              <w:t>, á vefmiðlum og með öðrum hætti eftir því sem við á.] 1) Í auglýsingu skal tilgreina hvar tillagan sé aðgengileg og skal öllum gefinn kostur á að gera athugasemdir við hana innan ákveðins frests sem skal ekki vera skemmri en átta vikur frá birtingu auglýsingar. Tekið skal fram í auglýsingu hvert skuli skila athugasemdum. Tillagan skal jafnframt send sveitarstjórnum, náttúruverndarnefndum og náttúrustofum til umsagnar sem og öðrum opinberum aðilum og hagsmunasamtökum eftir því sem ástæða þykir til. Einnig skal senda tillöguna þeim aðilum sem eiga sérstakra hagsmuna að gæta vegna hennar. Skal umsagnarfrestur vera jafnlangur og getið er í auglýsingu um tillöguna.</w:t>
            </w:r>
          </w:p>
          <w:p w14:paraId="3DE507DE" w14:textId="284EE016" w:rsidR="00505EE7" w:rsidRPr="00022843" w:rsidRDefault="00505EE7" w:rsidP="00505EE7">
            <w:r w:rsidRPr="00022843">
              <w:t xml:space="preserve"> Eftir að kynningartíma lýkur tekur </w:t>
            </w:r>
            <w:del w:id="60" w:author="Steinunn Fjóla Sigurðardóttir" w:date="2023-09-20T12:32:00Z">
              <w:r w:rsidRPr="00022843" w:rsidDel="00505EE7">
                <w:delText>Umhverfisstofnun</w:delText>
              </w:r>
            </w:del>
            <w:ins w:id="61" w:author="Steinunn Fjóla Sigurðardóttir" w:date="2023-09-20T12:32:00Z">
              <w:r w:rsidRPr="00022843">
                <w:t>Náttúruverndar- og minjastofnun</w:t>
              </w:r>
            </w:ins>
            <w:r w:rsidRPr="00022843">
              <w:t xml:space="preserve"> saman umsögn um framkomnar athugasemdir og skilar til ráðherra. </w:t>
            </w:r>
            <w:del w:id="62" w:author="Steinunn Fjóla Sigurðardóttir" w:date="2023-09-20T12:33:00Z">
              <w:r w:rsidRPr="00022843" w:rsidDel="00505EE7">
                <w:delText>Umhverfisstofnun</w:delText>
              </w:r>
            </w:del>
            <w:ins w:id="63" w:author="Steinunn Fjóla Sigurðardóttir" w:date="2023-09-20T12:33:00Z">
              <w:r w:rsidRPr="00022843">
                <w:t>Náttúruverndar- og minjastofnun</w:t>
              </w:r>
            </w:ins>
            <w:r w:rsidRPr="00022843">
              <w:t xml:space="preserve"> skal gera þeim aðilum sem gerðu athugasemdir við tillöguna grein fyrir umsögn sinni um þær.</w:t>
            </w:r>
          </w:p>
          <w:p w14:paraId="166B95EF" w14:textId="77777777" w:rsidR="00505EE7" w:rsidRPr="00022843" w:rsidRDefault="00505EE7" w:rsidP="00505EE7">
            <w:r w:rsidRPr="00022843">
              <w:t xml:space="preserve"> Fara skal með tillögur um einstakar nýskráningar í </w:t>
            </w:r>
            <w:proofErr w:type="spellStart"/>
            <w:r w:rsidRPr="00022843">
              <w:t>C-hluta</w:t>
            </w:r>
            <w:proofErr w:type="spellEnd"/>
            <w:r w:rsidRPr="00022843">
              <w:t xml:space="preserve"> náttúruminjaskrár svo sem greinir í 2. og 3. mgr.</w:t>
            </w:r>
          </w:p>
          <w:p w14:paraId="3863B3D6" w14:textId="77777777" w:rsidR="00505EE7" w:rsidRPr="00022843" w:rsidRDefault="00505EE7" w:rsidP="00505EE7">
            <w:r w:rsidRPr="00022843">
              <w:t xml:space="preserve"> Að lokinni kynningu og málsmeðferð skv. 1.–3. mgr. leggur ráðherra fram á Alþingi þingsályktunartillögu um framkvæmdaáætlun.</w:t>
            </w:r>
          </w:p>
          <w:p w14:paraId="63F6F38E" w14:textId="77777777" w:rsidR="00505EE7" w:rsidRPr="00022843" w:rsidRDefault="00505EE7" w:rsidP="00505EE7">
            <w:r w:rsidRPr="00022843">
              <w:t xml:space="preserve"> Ráðherra getur í reglugerð sett nánari fyrirmæli um náttúruminjaskrá, m.a. um efni greinargerðar, birtingu skrárinnar og endurskoðun.</w:t>
            </w:r>
          </w:p>
          <w:p w14:paraId="13EA6E1F" w14:textId="77777777" w:rsidR="00505EE7" w:rsidRPr="00022843" w:rsidRDefault="00505EE7" w:rsidP="00505EE7">
            <w:r w:rsidRPr="00022843">
              <w:t xml:space="preserve">    1)L. 6/2021, 2 gr.</w:t>
            </w:r>
          </w:p>
          <w:p w14:paraId="0E3AE2DA" w14:textId="77777777" w:rsidR="00022843" w:rsidRPr="00022843" w:rsidRDefault="00505EE7" w:rsidP="00505EE7">
            <w:r w:rsidRPr="00022843">
              <w:t xml:space="preserve"> </w:t>
            </w:r>
          </w:p>
          <w:p w14:paraId="238F6571" w14:textId="4BC2E0E7" w:rsidR="00505EE7" w:rsidRPr="00022843" w:rsidRDefault="00505EE7" w:rsidP="00505EE7">
            <w:r w:rsidRPr="00022843">
              <w:t>37. gr. Réttaráhrif skráningar minja á náttúruminjaskrá.</w:t>
            </w:r>
          </w:p>
          <w:p w14:paraId="4F337325" w14:textId="77777777" w:rsidR="00505EE7" w:rsidRPr="00022843" w:rsidRDefault="00505EE7" w:rsidP="00505EE7">
            <w:r w:rsidRPr="00022843">
              <w:t xml:space="preserve"> Um réttaráhrif friðlýsingar er kveðið á í VII. og VIII. kafla. Um réttaráhrif friðunar vistgerða, vistkerfa og tegunda er kveðið á í [IX. kafla]. 1)</w:t>
            </w:r>
          </w:p>
          <w:p w14:paraId="03D53D25" w14:textId="77777777" w:rsidR="00505EE7" w:rsidRPr="00022843" w:rsidRDefault="00505EE7" w:rsidP="00505EE7">
            <w:r w:rsidRPr="00022843">
              <w:t xml:space="preserve"> Ráðherra er heimilt að kveða á um tímabundið bann við framkvæmdum eða nýtingu sem skaðað getur verndargildi náttúruminja sem teknar eru á framkvæmdaáætlun (B-hluta). Bannið gildir í þrjá mánuði. Ráðherra er að þeim tíma loknum heimilt að ítreka bannið með sérstakri ákvörðun og gildir það þá þar til auglýsing um friðlýsingu eða friðun hefur verið birt en verði ekki af friðlýsingu eða friðun innan [eins árs] 1) frá hinu upphaflega banni </w:t>
            </w:r>
            <w:r w:rsidRPr="00022843">
              <w:lastRenderedPageBreak/>
              <w:t xml:space="preserve">fellur það niður. Um undanþágu frá banni samkvæmt þessari málsgrein fer skv. 41. gr. að breyttu </w:t>
            </w:r>
            <w:proofErr w:type="spellStart"/>
            <w:r w:rsidRPr="00022843">
              <w:t>breytanda</w:t>
            </w:r>
            <w:proofErr w:type="spellEnd"/>
            <w:r w:rsidRPr="00022843">
              <w:t>. Um náttúruminjar á B-hluta náttúruminjaskrár gilda að öðru leyti ákvæði 3. og 4. mgr.</w:t>
            </w:r>
          </w:p>
          <w:p w14:paraId="26975ABB" w14:textId="53525687" w:rsidR="00505EE7" w:rsidRPr="00022843" w:rsidRDefault="00505EE7" w:rsidP="00505EE7">
            <w:r w:rsidRPr="00022843">
              <w:t xml:space="preserve"> [Forðast ber að raska svæðum eða náttúrumyndunum sem skráðar hafa verið á </w:t>
            </w:r>
            <w:proofErr w:type="spellStart"/>
            <w:r w:rsidRPr="00022843">
              <w:t>C-hluta</w:t>
            </w:r>
            <w:proofErr w:type="spellEnd"/>
            <w:r w:rsidRPr="00022843">
              <w:t xml:space="preserve"> náttúruminjaskrár nema almannahagsmunir krefjist þess og annarra kosta hafi verið leitað.] 1) Skylt er að afla framkvæmdaleyfis, eða eftir atvikum byggingarleyfis, sbr. skipulagslög og lög um mannvirki, vegna framkvæmda sem hafa í för með sér slíka röskun. Áður en leyfi er veitt skal leita umsagnar </w:t>
            </w:r>
            <w:del w:id="64" w:author="Steinunn Fjóla Sigurðardóttir" w:date="2023-09-20T12:33:00Z">
              <w:r w:rsidRPr="00022843" w:rsidDel="00505EE7">
                <w:delText>Umhverfisstofnun</w:delText>
              </w:r>
            </w:del>
            <w:ins w:id="65" w:author="Steinunn Fjóla Sigurðardóttir" w:date="2023-09-20T12:33:00Z">
              <w:r w:rsidRPr="00022843">
                <w:t>Náttúruverndar- og minjastofnun</w:t>
              </w:r>
            </w:ins>
            <w:r w:rsidRPr="00022843">
              <w:t>ar, Náttúrufræðistofnunar Íslands og viðkomandi náttúruverndarnefndar nema fyrir liggi staðfest aðalskipulag og samþykkt deiliskipulag þar sem umsagnir skv. 1. og 2. mgr. 68. gr. liggja fyrir. Við afgreiðslu umsókna um leyfi skal gæta ákvæða 4.–6. mgr. [61. gr.] 1)</w:t>
            </w:r>
          </w:p>
          <w:p w14:paraId="17808ACF" w14:textId="77777777" w:rsidR="00505EE7" w:rsidRPr="00022843" w:rsidRDefault="00505EE7" w:rsidP="00505EE7">
            <w:r w:rsidRPr="00022843">
              <w:t xml:space="preserve"> Sýna skal sérstaka </w:t>
            </w:r>
            <w:proofErr w:type="spellStart"/>
            <w:r w:rsidRPr="00022843">
              <w:t>aðgæslu</w:t>
            </w:r>
            <w:proofErr w:type="spellEnd"/>
            <w:r w:rsidRPr="00022843">
              <w:t xml:space="preserve"> gagnvart vistgerðum, vistkerfum og tegundum á </w:t>
            </w:r>
            <w:proofErr w:type="spellStart"/>
            <w:r w:rsidRPr="00022843">
              <w:t>C-hluta</w:t>
            </w:r>
            <w:proofErr w:type="spellEnd"/>
            <w:r w:rsidRPr="00022843">
              <w:t xml:space="preserve"> náttúruminjaskrár til að koma í veg fyrir að náttúruleg útbreiðslusvæði eða búsvæði minnki og verndarstaða þeirra versni.</w:t>
            </w:r>
          </w:p>
          <w:p w14:paraId="3959D6A1" w14:textId="77777777" w:rsidR="00505EE7" w:rsidRPr="00022843" w:rsidRDefault="00505EE7" w:rsidP="00505EE7">
            <w:r w:rsidRPr="00022843">
              <w:t xml:space="preserve"> Ríkissjóður skal hafa forkaupsrétt að jörðum og öðrum landareignum sem eru að hluta eða öllu leyti á náttúruminjaskrá að þeim aðilum frágengnum sem veittur er forkaupsréttur með jarðalögum. Skal frestur ríkissjóðs til að svara forkaupsréttartilboði vera 60 dagar frá því að tilboðið barst. Að öðru leyti gilda um forkaupsréttinn ákvæði jarðalaga.</w:t>
            </w:r>
          </w:p>
          <w:p w14:paraId="36ABB0EC" w14:textId="77777777" w:rsidR="00022843" w:rsidRPr="00022843" w:rsidRDefault="00022843" w:rsidP="00505EE7"/>
          <w:p w14:paraId="468BB781" w14:textId="0342D9D7" w:rsidR="00505EE7" w:rsidRPr="00022843" w:rsidRDefault="00505EE7" w:rsidP="00505EE7">
            <w:r w:rsidRPr="00022843">
              <w:t>39. gr. Undirbúningur friðlýsingar.</w:t>
            </w:r>
          </w:p>
          <w:p w14:paraId="790BA19B" w14:textId="26005BFD" w:rsidR="00505EE7" w:rsidRPr="00022843" w:rsidRDefault="00505EE7" w:rsidP="00505EE7">
            <w:r w:rsidRPr="00022843">
              <w:t xml:space="preserve"> </w:t>
            </w:r>
            <w:del w:id="66" w:author="Steinunn Fjóla Sigurðardóttir" w:date="2023-09-20T12:33:00Z">
              <w:r w:rsidRPr="00022843" w:rsidDel="00505EE7">
                <w:delText>Umhverfisstofnun</w:delText>
              </w:r>
            </w:del>
            <w:ins w:id="67" w:author="Steinunn Fjóla Sigurðardóttir" w:date="2023-09-20T12:33:00Z">
              <w:r w:rsidRPr="00022843">
                <w:t>Náttúruverndar- og minjastofnun</w:t>
              </w:r>
            </w:ins>
            <w:r w:rsidRPr="00022843">
              <w:t xml:space="preserve"> annast undirbúning friðlýsingar, sbr. þó 2. mgr. 52. gr. Leita skal samráðs við Hafrannsóknastofnun við undirbúning friðlýsingar í hafi og við Minjastofnun Íslands við undirbúning friðlýsingar landslagsverndarsvæðis á grundvelli menningarlegs gildis.</w:t>
            </w:r>
          </w:p>
          <w:p w14:paraId="4E43BE07" w14:textId="02A71113" w:rsidR="00505EE7" w:rsidRPr="00022843" w:rsidRDefault="00505EE7" w:rsidP="00505EE7">
            <w:r w:rsidRPr="00022843">
              <w:t xml:space="preserve"> </w:t>
            </w:r>
            <w:del w:id="68" w:author="Steinunn Fjóla Sigurðardóttir" w:date="2023-09-20T12:33:00Z">
              <w:r w:rsidRPr="00022843" w:rsidDel="00505EE7">
                <w:delText>Umhverfisstofnun</w:delText>
              </w:r>
            </w:del>
            <w:ins w:id="69" w:author="Steinunn Fjóla Sigurðardóttir" w:date="2023-09-20T12:33:00Z">
              <w:r w:rsidRPr="00022843">
                <w:t>Náttúruverndar- og minjastofnun</w:t>
              </w:r>
            </w:ins>
            <w:r w:rsidRPr="00022843">
              <w:t xml:space="preserve"> skal gera drög að friðlýsingarskilmálum og leggja fyrir landeigendur og aðra rétthafa lands, viðkomandi sveitarfélög og aðra sem hagsmuna eiga að gæta. Jafnframt skal kynna landeigendum og öðrum rétthöfum lands rétt til bóta skv. 42. gr. Frestur til að gera </w:t>
            </w:r>
            <w:r w:rsidRPr="00022843">
              <w:lastRenderedPageBreak/>
              <w:t>athugasemdir við fyrirhugaða friðlýsingu skal vera [sex vikur]. 1) [Stofnunin skal í kjölfarið vísa málinu til ráðherra með tillögum að friðlýsingarskilmálum og gera grein fyrir hvort náðst hafi samkomulag um friðlýsinguna við hlutaðeigandi aðila.] 2)</w:t>
            </w:r>
          </w:p>
          <w:p w14:paraId="17DE032A" w14:textId="5A3150B0" w:rsidR="00505EE7" w:rsidRPr="00022843" w:rsidRDefault="00505EE7" w:rsidP="00505EE7">
            <w:r w:rsidRPr="00022843">
              <w:t xml:space="preserve"> [</w:t>
            </w:r>
            <w:del w:id="70" w:author="Steinunn Fjóla Sigurðardóttir" w:date="2023-09-20T12:33:00Z">
              <w:r w:rsidRPr="00022843" w:rsidDel="00505EE7">
                <w:delText>Umhverfisstofnun</w:delText>
              </w:r>
            </w:del>
            <w:ins w:id="71" w:author="Steinunn Fjóla Sigurðardóttir" w:date="2023-09-20T12:33:00Z">
              <w:r w:rsidRPr="00022843">
                <w:t>Náttúruverndar- og minjastofnun</w:t>
              </w:r>
            </w:ins>
            <w:r w:rsidRPr="00022843">
              <w:t xml:space="preserve"> er heimilt að semja við landeiganda, rétthafa lands eða lögaðila um að hann taki þátt í umönnun friðlýsts svæðis með því að annast þar tilteknar aðgerðir gegn þóknun.] 2) Slíka samninga er einnig heimilt að gera við sveitarfélög og náttúru- og umhverfisverndarsamtök. Samningar samkvæmt þessari málsgrein eru háðir staðfestingu ráðherra.</w:t>
            </w:r>
          </w:p>
          <w:p w14:paraId="3B2C15F5" w14:textId="77777777" w:rsidR="00505EE7" w:rsidRPr="00022843" w:rsidRDefault="00505EE7" w:rsidP="00505EE7">
            <w:r w:rsidRPr="00022843">
              <w:t xml:space="preserve"> Ákvörðun um friðlýsingu skal tekin í formi auglýsingar sem birt skal í B-deild Stjórnartíðinda. Auglýsing felur í sér stjórnvaldsákvörðun gagnvart landeigendum og öðrum rétthöfum þess landsvæðis sem friðlýsing tekur til. Skal gætt ákvæða stjórnsýslulaga við undirbúning og birtingu hennar gagnvart þessum aðilum.</w:t>
            </w:r>
          </w:p>
          <w:p w14:paraId="25533E95" w14:textId="313CFA55" w:rsidR="00505EE7" w:rsidRPr="00022843" w:rsidRDefault="00505EE7" w:rsidP="00505EE7"/>
          <w:p w14:paraId="0B5C6952" w14:textId="77777777" w:rsidR="0049411F" w:rsidRPr="00022843" w:rsidRDefault="0049411F" w:rsidP="00505EE7"/>
          <w:p w14:paraId="0594A729" w14:textId="77777777" w:rsidR="00505EE7" w:rsidRPr="00022843" w:rsidRDefault="00505EE7" w:rsidP="00505EE7">
            <w:r w:rsidRPr="00022843">
              <w:t xml:space="preserve"> 40. gr. Efni auglýsingar um friðlýsingu.</w:t>
            </w:r>
          </w:p>
          <w:p w14:paraId="32DD78E2" w14:textId="77777777" w:rsidR="00505EE7" w:rsidRPr="00022843" w:rsidRDefault="00505EE7" w:rsidP="00505EE7">
            <w:r w:rsidRPr="00022843">
              <w:t xml:space="preserve"> Í auglýsingu um friðlýsingu skal gera grein fyrir markmiði með friðlýsingu, þeim náttúruminjum sem stefnt er að því að varðveita og verndargildi þeirra. Auglýsingu um friðlýsingu svæðis skal fylgja kort sem sýnir [hnitsetta] 1) afmörkun þess. Við afmörkun svæðis skal taka mið af markmiði friðlýsingarinnar. Ef um er að ræða verndarsvæði í hafi skal jafnframt tiltaka hvort friðlýsingin nái til hafsbotns, lífríkis og/eða vatnsbols. Í auglýsingu skal gera grein fyrir því hvernig friðlýsingin stuðli að því að ná markmiðum laganna og eftir atvikum uppfylla skuldbindingar Íslands samkvæmt alþjóðasamningum.</w:t>
            </w:r>
          </w:p>
          <w:p w14:paraId="75733749" w14:textId="78056C9D" w:rsidR="00505EE7" w:rsidRPr="00022843" w:rsidRDefault="00505EE7" w:rsidP="00505EE7">
            <w:r w:rsidRPr="00022843">
              <w:t xml:space="preserve"> Innan þeirra marka sem hverjum friðlýsingarflokki eru sett getur ráðherra í auglýsingu kveðið nánar á um takmarkanir sem leiðir af friðlýsingunni, m.a. á umferðarrétti, notkun veiðiréttar og framkvæmdum. Heimilt er ráðherra að ákveða að afla skuli leyfis </w:t>
            </w:r>
            <w:del w:id="72" w:author="Steinunn Fjóla Sigurðardóttir" w:date="2023-09-20T12:33:00Z">
              <w:r w:rsidRPr="00022843" w:rsidDel="00505EE7">
                <w:delText>Umhverfisstofnun</w:delText>
              </w:r>
            </w:del>
            <w:ins w:id="73" w:author="Steinunn Fjóla Sigurðardóttir" w:date="2023-09-20T12:33:00Z">
              <w:r w:rsidRPr="00022843">
                <w:t>Náttúruverndar- og minjastofnun</w:t>
              </w:r>
            </w:ins>
            <w:r w:rsidRPr="00022843">
              <w:t xml:space="preserve">ar til athafna og framkvæmda sem áhrif geta haft á verndargildi viðkomandi svæðis, og um heimild stofnunarinnar til að setja skilyrði fyrir slíkum leyfum, ef það er nauðsynlegt til að tryggja að markmið verndarinnar náist. Setja má mismunandi reglur fyrir einstaka hluta friðlýsts svæðis. Ráðherra </w:t>
            </w:r>
            <w:r w:rsidRPr="00022843">
              <w:lastRenderedPageBreak/>
              <w:t xml:space="preserve">getur falið </w:t>
            </w:r>
            <w:del w:id="74" w:author="Steinunn Fjóla Sigurðardóttir" w:date="2023-09-20T12:33:00Z">
              <w:r w:rsidRPr="00022843" w:rsidDel="00505EE7">
                <w:delText>Umhverfisstofnun</w:delText>
              </w:r>
            </w:del>
            <w:ins w:id="75" w:author="Steinunn Fjóla Sigurðardóttir" w:date="2023-09-20T12:33:00Z">
              <w:r w:rsidRPr="00022843">
                <w:t>Náttúruverndar- og minjastofnun</w:t>
              </w:r>
            </w:ins>
            <w:r w:rsidRPr="00022843">
              <w:t xml:space="preserve"> að setja reglur um umferðarrétt manna í [stjórnunar- og verndaráætlun] 2) fyrir viðkomandi svæði, sbr. 81. gr., sem og um heimildir til að tjalda. Hafi verið gerður samningur skv. 3. mgr. 39. gr. skal geta þess í auglýsingu.</w:t>
            </w:r>
          </w:p>
          <w:p w14:paraId="601CECC5" w14:textId="77777777" w:rsidR="00505EE7" w:rsidRPr="00022843" w:rsidRDefault="00505EE7" w:rsidP="00505EE7"/>
          <w:p w14:paraId="50B42824" w14:textId="77777777" w:rsidR="00505EE7" w:rsidRPr="00022843" w:rsidRDefault="00505EE7" w:rsidP="00505EE7">
            <w:r w:rsidRPr="00022843">
              <w:t xml:space="preserve"> 41. gr. Undanþága frá ákvæðum friðlýsingar.</w:t>
            </w:r>
          </w:p>
          <w:p w14:paraId="2A74E078" w14:textId="32B68041" w:rsidR="00505EE7" w:rsidRPr="00022843" w:rsidRDefault="00505EE7" w:rsidP="00505EE7">
            <w:r w:rsidRPr="00022843">
              <w:t xml:space="preserve"> [</w:t>
            </w:r>
            <w:del w:id="76" w:author="Steinunn Fjóla Sigurðardóttir" w:date="2023-09-20T12:33:00Z">
              <w:r w:rsidRPr="00022843" w:rsidDel="00505EE7">
                <w:delText>Umhverfisstofnun</w:delText>
              </w:r>
            </w:del>
            <w:ins w:id="77" w:author="Steinunn Fjóla Sigurðardóttir" w:date="2023-09-20T12:33:00Z">
              <w:r w:rsidRPr="00022843">
                <w:t>Náttúruverndar- og minjastofnun</w:t>
              </w:r>
            </w:ins>
            <w:r w:rsidRPr="00022843">
              <w:t xml:space="preserve"> getur, að fenginni umsögn] 1) Náttúrufræðistofnunar Íslands og viðkomandi náttúruverndarnefndar, veitt undanþágu frá ákvæðum friðlýsingar:</w:t>
            </w:r>
          </w:p>
          <w:p w14:paraId="60D42AF1" w14:textId="77777777" w:rsidR="00505EE7" w:rsidRPr="00022843" w:rsidRDefault="00505EE7" w:rsidP="00505EE7">
            <w:r w:rsidRPr="00022843">
              <w:t xml:space="preserve">    a. ef það stríðir ekki verulega gegn markmiði friðlýsingarinnar og hefur óveruleg áhrif á verndargildi þeirra náttúruminja sem friðlýsingin beinist að, eða</w:t>
            </w:r>
          </w:p>
          <w:p w14:paraId="4680471A" w14:textId="77777777" w:rsidR="00505EE7" w:rsidRPr="00022843" w:rsidRDefault="00505EE7" w:rsidP="00505EE7">
            <w:r w:rsidRPr="00022843">
              <w:t xml:space="preserve">    b. ef öryggissjónarmið eða mjög brýnir samfélagshagsmunir krefjast þess.</w:t>
            </w:r>
          </w:p>
          <w:p w14:paraId="42348B55" w14:textId="77777777" w:rsidR="00505EE7" w:rsidRPr="00022843" w:rsidRDefault="00505EE7" w:rsidP="00505EE7">
            <w:r w:rsidRPr="00022843">
              <w:t xml:space="preserve"> Umsókn um undanþágu skv. 1. mgr. skal fylgja greinargerð um áhrif fyrirhugaðra athafna eða framkvæmdar á verndargildi náttúruminjanna. Við mat skv. </w:t>
            </w:r>
            <w:proofErr w:type="spellStart"/>
            <w:r w:rsidRPr="00022843">
              <w:t>b-lið</w:t>
            </w:r>
            <w:proofErr w:type="spellEnd"/>
            <w:r w:rsidRPr="00022843">
              <w:t xml:space="preserve"> 1. mgr. skal leggja áherslu á þýðingu viðkomandi svæðis í neti verndarsvæða og eftir atvikum hvort unnt er að stofna samsvarandi verndarsvæði annars staðar. Heimilt er að binda heimild til undanþágu skilyrðum sem þykja nauðsynleg til að draga úr neikvæðum áhrifum framkvæmdarinnar á verndargildi minjanna. Ef framkvæmd leiðir til þess að verndargildi friðlýsts svæðis fer forgörðum er heimilt að krefja framkvæmdaraðila, að því marki sem sanngjarnt er, um greiðslu kostnaðar vegna stofnunar nýs verndarsvæðis.</w:t>
            </w:r>
          </w:p>
          <w:p w14:paraId="74D22261" w14:textId="77777777" w:rsidR="00505EE7" w:rsidRPr="00022843" w:rsidRDefault="00505EE7" w:rsidP="00505EE7"/>
          <w:p w14:paraId="3C7DCFA9" w14:textId="77777777" w:rsidR="00505EE7" w:rsidRPr="00022843" w:rsidRDefault="00505EE7" w:rsidP="00505EE7">
            <w:r w:rsidRPr="00022843">
              <w:t>44. gr. Afnám eða breyting friðlýsingar.</w:t>
            </w:r>
          </w:p>
          <w:p w14:paraId="419459F1" w14:textId="77777777" w:rsidR="00505EE7" w:rsidRPr="00022843" w:rsidRDefault="00505EE7" w:rsidP="00505EE7">
            <w:r w:rsidRPr="00022843">
              <w:t xml:space="preserve"> Afnám friðlýsingar eða breyting sem felur í sér að dregið er úr vernd viðkomandi náttúruminja er aðeins heimil:</w:t>
            </w:r>
          </w:p>
          <w:p w14:paraId="734B3A54" w14:textId="77777777" w:rsidR="00505EE7" w:rsidRPr="00022843" w:rsidRDefault="00505EE7" w:rsidP="00505EE7">
            <w:r w:rsidRPr="00022843">
              <w:t xml:space="preserve">    a. ef verndargildi minjanna eða svæðisins hefur rýrnað svo að forsendur eru ekki lengur fyrir friðlýsingunni eða</w:t>
            </w:r>
          </w:p>
          <w:p w14:paraId="2809A92B" w14:textId="77777777" w:rsidR="00505EE7" w:rsidRPr="00022843" w:rsidRDefault="00505EE7" w:rsidP="00505EE7">
            <w:r w:rsidRPr="00022843">
              <w:t xml:space="preserve">    b. ef mjög brýnir samfélagshagsmunir krefjast þess.</w:t>
            </w:r>
          </w:p>
          <w:p w14:paraId="15ABABD1" w14:textId="56D5F05D" w:rsidR="00505EE7" w:rsidRPr="00022843" w:rsidRDefault="00505EE7" w:rsidP="00505EE7">
            <w:r w:rsidRPr="00022843">
              <w:t xml:space="preserve"> Ráðherra tekur ákvörðun um afnám eða breytingu friðlýsingar en áður skal liggja fyrir mat á áhrifum hennar. Leita skal umsagnar Náttúrufræðistofnunar Íslands, </w:t>
            </w:r>
            <w:del w:id="78" w:author="Steinunn Fjóla Sigurðardóttir" w:date="2023-09-20T12:33:00Z">
              <w:r w:rsidRPr="00022843" w:rsidDel="00505EE7">
                <w:delText>Umhverfisstofnun</w:delText>
              </w:r>
            </w:del>
            <w:ins w:id="79" w:author="Steinunn Fjóla Sigurðardóttir" w:date="2023-09-20T12:33:00Z">
              <w:r w:rsidRPr="00022843">
                <w:t>Náttúruverndar- og minjastofnun</w:t>
              </w:r>
            </w:ins>
            <w:r w:rsidRPr="00022843">
              <w:t xml:space="preserve">ar, viðkomandi </w:t>
            </w:r>
            <w:r w:rsidRPr="00022843">
              <w:lastRenderedPageBreak/>
              <w:t xml:space="preserve">náttúruverndarnefndar, náttúruverndarsamtaka og eftir atvikum annarra fagstofnana. Við mat skv. </w:t>
            </w:r>
            <w:proofErr w:type="spellStart"/>
            <w:r w:rsidRPr="00022843">
              <w:t>b-lið</w:t>
            </w:r>
            <w:proofErr w:type="spellEnd"/>
            <w:r w:rsidRPr="00022843">
              <w:t xml:space="preserve"> 1. mgr. skal leggja áherslu á þýðingu friðlýsts svæðis í neti verndarsvæða og hvort unnt er að stofna samsvarandi verndarsvæði annars staðar. Einnig skal taka mið af skuldbindingum Íslands samkvæmt alþjóðasamningum.</w:t>
            </w:r>
          </w:p>
          <w:p w14:paraId="75EB388E" w14:textId="77777777" w:rsidR="00505EE7" w:rsidRPr="00022843" w:rsidRDefault="00505EE7" w:rsidP="00505EE7">
            <w:r w:rsidRPr="00022843">
              <w:t xml:space="preserve"> Ákvörðun um afnám eða breytingu friðlýsingar samkvæmt þessari grein skal auglýst í B-deild Stjórnartíðinda.</w:t>
            </w:r>
          </w:p>
          <w:p w14:paraId="5BE5924D" w14:textId="77777777" w:rsidR="00505EE7" w:rsidRPr="00022843" w:rsidRDefault="00505EE7" w:rsidP="00505EE7"/>
          <w:p w14:paraId="112A7169" w14:textId="77777777" w:rsidR="00505EE7" w:rsidRPr="00022843" w:rsidRDefault="00505EE7" w:rsidP="00505EE7">
            <w:r w:rsidRPr="00022843">
              <w:t>52. gr. Fólkvangar.</w:t>
            </w:r>
          </w:p>
          <w:p w14:paraId="244D9007" w14:textId="1E693A97" w:rsidR="00505EE7" w:rsidRPr="00022843" w:rsidRDefault="00505EE7" w:rsidP="00505EE7">
            <w:r w:rsidRPr="00022843">
              <w:t xml:space="preserve"> Að frumkvæði hlutaðeigandi sveitarfélags eða sveitarfélaga og að fengnu áliti </w:t>
            </w:r>
            <w:del w:id="80" w:author="Steinunn Fjóla Sigurðardóttir" w:date="2023-09-20T12:33:00Z">
              <w:r w:rsidRPr="00022843" w:rsidDel="00505EE7">
                <w:delText>Umhverfisstofnun</w:delText>
              </w:r>
            </w:del>
            <w:ins w:id="81" w:author="Steinunn Fjóla Sigurðardóttir" w:date="2023-09-20T12:33:00Z">
              <w:r w:rsidRPr="00022843">
                <w:t>Náttúruverndar- og minjastofnun</w:t>
              </w:r>
            </w:ins>
            <w:r w:rsidRPr="00022843">
              <w:t>ar er heimilt að friðlýsa landsvæði til útivistar og almenningsnota sem fólkvang. Skal verndun svæðisins miða að því að auðvelda almenningi aðgang að náttúru og tengdum menningarminjum í nánd við þéttbýli til útivistar, náttúruskoðunar og fræðslu.</w:t>
            </w:r>
          </w:p>
          <w:p w14:paraId="4E9B2FF0" w14:textId="10A02576" w:rsidR="00505EE7" w:rsidRPr="00022843" w:rsidRDefault="00505EE7" w:rsidP="00505EE7">
            <w:r w:rsidRPr="00022843">
              <w:t xml:space="preserve"> </w:t>
            </w:r>
            <w:del w:id="82" w:author="Steinunn Fjóla Sigurðardóttir" w:date="2023-09-20T12:33:00Z">
              <w:r w:rsidRPr="00022843" w:rsidDel="00505EE7">
                <w:delText>Umhverfisstofnun</w:delText>
              </w:r>
            </w:del>
            <w:ins w:id="83" w:author="Steinunn Fjóla Sigurðardóttir" w:date="2023-09-20T12:33:00Z">
              <w:r w:rsidRPr="00022843">
                <w:t>Náttúruverndar- og minjastofnun</w:t>
              </w:r>
            </w:ins>
            <w:r w:rsidRPr="00022843">
              <w:t xml:space="preserve"> annast undirbúning stofnunar fólkvangs í samvinnu við viðkomandi sveitarfélag eða sveitarfélög.</w:t>
            </w:r>
          </w:p>
          <w:p w14:paraId="328AEA66" w14:textId="77777777" w:rsidR="00505EE7" w:rsidRPr="00022843" w:rsidRDefault="00505EE7" w:rsidP="00505EE7"/>
          <w:p w14:paraId="164F073A" w14:textId="77777777" w:rsidR="00505EE7" w:rsidRPr="00022843" w:rsidRDefault="00505EE7" w:rsidP="00505EE7">
            <w:r w:rsidRPr="00022843">
              <w:t xml:space="preserve"> [54. gr.]1) Starfsemi og framkvæmdir utan friðlýsts svæðis.</w:t>
            </w:r>
          </w:p>
          <w:p w14:paraId="70D4EA13" w14:textId="5D0B19A3" w:rsidR="00505EE7" w:rsidRPr="00022843" w:rsidRDefault="00505EE7" w:rsidP="00505EE7">
            <w:r w:rsidRPr="00022843">
              <w:t xml:space="preserve"> Ef starfsemi eða framkvæmdir utan friðlýsts svæðis, sem leyfisskyldar eru samkvæmt öðrum lögum, geta haft áhrif á verndargildi friðlýsta svæðisins skal taka mið af því við ákvörðun um veitingu leyfis. Leita skal umsagnar </w:t>
            </w:r>
            <w:del w:id="84" w:author="Steinunn Fjóla Sigurðardóttir" w:date="2023-09-20T12:33:00Z">
              <w:r w:rsidRPr="00022843" w:rsidDel="00505EE7">
                <w:delText>Umhverfisstofnun</w:delText>
              </w:r>
            </w:del>
            <w:ins w:id="85" w:author="Steinunn Fjóla Sigurðardóttir" w:date="2023-09-20T12:33:00Z">
              <w:r w:rsidRPr="00022843">
                <w:t>Náttúruverndar- og minjastofnun</w:t>
              </w:r>
            </w:ins>
            <w:r w:rsidRPr="00022843">
              <w:t xml:space="preserve">ar áður en leyfi er veitt. Setja má skilyrði til að koma í veg fyrir skaða af starfseminni eða framkvæmdunum á hinu friðlýsta svæði. Um aðra starfsemi og framkvæmdir gildir </w:t>
            </w:r>
            <w:proofErr w:type="spellStart"/>
            <w:r w:rsidRPr="00022843">
              <w:t>aðgæsluskylda</w:t>
            </w:r>
            <w:proofErr w:type="spellEnd"/>
            <w:r w:rsidRPr="00022843">
              <w:t xml:space="preserve"> skv. 6. gr.</w:t>
            </w:r>
          </w:p>
          <w:p w14:paraId="3324C8F9" w14:textId="77777777" w:rsidR="00505EE7" w:rsidRPr="00022843" w:rsidRDefault="00505EE7" w:rsidP="00505EE7"/>
          <w:p w14:paraId="253ECBDB" w14:textId="77777777" w:rsidR="00505EE7" w:rsidRPr="00022843" w:rsidRDefault="00505EE7" w:rsidP="00505EE7">
            <w:r w:rsidRPr="00022843">
              <w:t>[57. gr.]1) Réttaráhrif friðunar.</w:t>
            </w:r>
          </w:p>
          <w:p w14:paraId="751F4A66" w14:textId="77777777" w:rsidR="00505EE7" w:rsidRPr="00022843" w:rsidRDefault="00505EE7" w:rsidP="00505EE7">
            <w:r w:rsidRPr="00022843">
              <w:t xml:space="preserve"> Öllum er skylt að sýna sérstaka </w:t>
            </w:r>
            <w:proofErr w:type="spellStart"/>
            <w:r w:rsidRPr="00022843">
              <w:t>aðgæslu</w:t>
            </w:r>
            <w:proofErr w:type="spellEnd"/>
            <w:r w:rsidRPr="00022843">
              <w:t xml:space="preserve"> og forðast að raska svæðum þar sem friðað vistkerfi eða friðaða vistgerð er að finna, skaða friðaðar tegundir eða raska búsvæðum þeirra. Náttúrufræðistofnun Íslands skal miðla upplýsingum til almennings um einkenni og útbreiðslusvæði friðaðra vistkerfa og vistgerða og einkenni og búsvæði friðaðra tegunda.</w:t>
            </w:r>
          </w:p>
          <w:p w14:paraId="4C7633F3" w14:textId="695D3394" w:rsidR="00505EE7" w:rsidRPr="00022843" w:rsidRDefault="00505EE7" w:rsidP="00505EE7">
            <w:r w:rsidRPr="00022843">
              <w:t xml:space="preserve"> Við töku hvers kyns ákvarðana sem áhrif geta haft á friðuð vistkerfi, vistgerðir eða tegundir skulu stjórnvöld sýna sérstaka aðgát svo ekki verði </w:t>
            </w:r>
            <w:r w:rsidRPr="00022843">
              <w:lastRenderedPageBreak/>
              <w:t>gengið gegn markmiðum friðunarinnar. Áður en tekin er ákvörðun um framkvæmd sem felur í sér röskun friðaðs vistkerfis, friðaðrar vistgerðar eða búsvæðis friðaðrar tegundar, t.d. með veitingu framkvæmdaleyfis eða byggingarleyfis, skal leita umsagnar Náttúrufræðistofnunar Íslands, [</w:t>
            </w:r>
            <w:del w:id="86" w:author="Steinunn Fjóla Sigurðardóttir" w:date="2023-09-20T12:33:00Z">
              <w:r w:rsidRPr="00022843" w:rsidDel="00505EE7">
                <w:delText>Umhverfisstofnun</w:delText>
              </w:r>
            </w:del>
            <w:ins w:id="87" w:author="Steinunn Fjóla Sigurðardóttir" w:date="2023-09-20T12:33:00Z">
              <w:r w:rsidRPr="00022843">
                <w:t>Náttúruverndar- og minjastofnun</w:t>
              </w:r>
            </w:ins>
            <w:r w:rsidRPr="00022843">
              <w:t>ar] 1) og viðkomandi náttúruverndarnefndar.</w:t>
            </w:r>
          </w:p>
          <w:p w14:paraId="6DB3C5B8" w14:textId="77777777" w:rsidR="00505EE7" w:rsidRPr="00022843" w:rsidRDefault="00505EE7" w:rsidP="00505EE7">
            <w:r w:rsidRPr="00022843">
              <w:t xml:space="preserve"> 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úr röskun friðaðs vistkerfis eða vistgerðar eða búsvæðis friðaðrar tegundar.</w:t>
            </w:r>
          </w:p>
          <w:p w14:paraId="24B518E2" w14:textId="44282F07" w:rsidR="00505EE7" w:rsidRPr="00022843" w:rsidRDefault="00505EE7" w:rsidP="00505EE7">
            <w:r w:rsidRPr="00022843">
              <w:t xml:space="preserve"> Senda skal … 1) </w:t>
            </w:r>
            <w:del w:id="88" w:author="Steinunn Fjóla Sigurðardóttir" w:date="2023-09-20T12:33:00Z">
              <w:r w:rsidRPr="00022843" w:rsidDel="00505EE7">
                <w:delText>Umhverfisstofnun</w:delText>
              </w:r>
            </w:del>
            <w:ins w:id="89" w:author="Steinunn Fjóla Sigurðardóttir" w:date="2023-09-20T12:33:00Z">
              <w:r w:rsidRPr="00022843">
                <w:t>Náttúruverndar- og minjastofnun</w:t>
              </w:r>
            </w:ins>
            <w:r w:rsidRPr="00022843">
              <w:t xml:space="preserve"> afrit af útgefnu leyfi til framkvæmda sem fela í sér skerðingu á friðuðu vistkerfi eða vistgerð eða búsvæði friðaðrar tegundar.</w:t>
            </w:r>
          </w:p>
          <w:p w14:paraId="52886573" w14:textId="77777777" w:rsidR="00505EE7" w:rsidRPr="00022843" w:rsidRDefault="00505EE7" w:rsidP="00505EE7"/>
          <w:p w14:paraId="55A8D454" w14:textId="77777777" w:rsidR="00505EE7" w:rsidRPr="00022843" w:rsidRDefault="00505EE7" w:rsidP="00505EE7">
            <w:r w:rsidRPr="00022843">
              <w:t>[58. gr.]1) Undanþága frá ákvæðum auglýsingar um friðun.</w:t>
            </w:r>
          </w:p>
          <w:p w14:paraId="48E67567" w14:textId="3C9D8C85" w:rsidR="00505EE7" w:rsidRPr="00022843" w:rsidRDefault="00505EE7" w:rsidP="00505EE7">
            <w:r w:rsidRPr="00022843">
              <w:t xml:space="preserve"> Telji landeigandi eða rétthafi að ákvæði auglýsingar um friðun valdi sér verulegu tjóni eða óhæfilegum vandkvæðum við nýtingu lands síns getur hann sótt um undanþágu ráðherra frá þeim eða farið fram á að viðkomandi svæði verði friðlýst sem </w:t>
            </w:r>
            <w:proofErr w:type="spellStart"/>
            <w:r w:rsidRPr="00022843">
              <w:t>friðland</w:t>
            </w:r>
            <w:proofErr w:type="spellEnd"/>
            <w:r w:rsidRPr="00022843">
              <w:t xml:space="preserve"> í samræmi við 49. gr. Ráðherra skal leita umsagnar </w:t>
            </w:r>
            <w:del w:id="90" w:author="Steinunn Fjóla Sigurðardóttir" w:date="2023-09-20T12:33:00Z">
              <w:r w:rsidRPr="00022843" w:rsidDel="00505EE7">
                <w:delText>Umhverfisstofnun</w:delText>
              </w:r>
            </w:del>
            <w:ins w:id="91" w:author="Steinunn Fjóla Sigurðardóttir" w:date="2023-09-20T12:33:00Z">
              <w:r w:rsidRPr="00022843">
                <w:t>Náttúruverndar- og minjastofnun</w:t>
              </w:r>
            </w:ins>
            <w:r w:rsidRPr="00022843">
              <w:t>ar, Náttúrufræðistofnunar Íslands og viðkomandi náttúruverndarnefndar um umsókn um undanþágu. Við afgreiðslu undanþágu skal leggja áherslu á þýðingu viðkomandi svæðis fyrir vistkerfið, vistgerðina eða tegundina sem í hlut á og eftir atvikum hvort unnt er að byggja upp samsvarandi verndarsvæði annars staðar.</w:t>
            </w:r>
          </w:p>
          <w:p w14:paraId="4C32D6EB" w14:textId="77777777" w:rsidR="00505EE7" w:rsidRPr="00022843" w:rsidRDefault="00505EE7" w:rsidP="00505EE7">
            <w:r w:rsidRPr="00022843">
              <w:t xml:space="preserve"> [Sé óvissa um hvort undanþága samkvæmt ákvæði þessu hafi í för með sér alvarleg eða óafturkræf áhrif á viðkomandi vistkerfi, vistgerð eða tegund sem friðuð er skal umsækjandi um undanþágu afla sérfræðiálits um mögulegt og verulegt tjón sem veiting undanþágunnar gæti valdið. Ráðherra er heimilt að binda undanþáguheimild skilyrðum sem </w:t>
            </w:r>
            <w:r w:rsidRPr="00022843">
              <w:lastRenderedPageBreak/>
              <w:t>þykja nauðsynleg til að draga úr slíkum áhrifum. Ráðherra skal við ákvörðun um undanþágu taka mið af verndarmarkmiðum 2. og 3. gr., sbr. 9. gr.] 1)</w:t>
            </w:r>
          </w:p>
          <w:p w14:paraId="556BE1CB" w14:textId="77777777" w:rsidR="00505EE7" w:rsidRPr="00022843" w:rsidRDefault="00505EE7" w:rsidP="00505EE7"/>
          <w:p w14:paraId="26C1FC38" w14:textId="77777777" w:rsidR="00505EE7" w:rsidRPr="00022843" w:rsidRDefault="00505EE7" w:rsidP="00505EE7">
            <w:r w:rsidRPr="00022843">
              <w:t>[59. gr.]1) Aðgerðaáætlun og samningar um umönnun.</w:t>
            </w:r>
          </w:p>
          <w:p w14:paraId="7AF5B127" w14:textId="77777777" w:rsidR="00505EE7" w:rsidRPr="00022843" w:rsidRDefault="00505EE7" w:rsidP="00505EE7">
            <w:r w:rsidRPr="00022843">
              <w:t xml:space="preserve"> Ef aðgerða er þörf til að ná ákjósanlegri verndarstöðu friðaðs vistkerfis, vistgerðar eða tegundar, sbr. 2. gr., eða viðhalda henni skal ráðherra leggja fram aðgerðaáætlun innan 12 mánaða frá gildistöku auglýsingar um friðun.</w:t>
            </w:r>
          </w:p>
          <w:p w14:paraId="3E9A29F1" w14:textId="2CA6C7A4" w:rsidR="00505EE7" w:rsidRPr="00022843" w:rsidRDefault="00505EE7" w:rsidP="00505EE7">
            <w:r w:rsidRPr="00022843">
              <w:t xml:space="preserve"> Heimilt er </w:t>
            </w:r>
            <w:del w:id="92" w:author="Steinunn Fjóla Sigurðardóttir" w:date="2023-09-20T12:33:00Z">
              <w:r w:rsidRPr="00022843" w:rsidDel="00505EE7">
                <w:delText>Umhverfisstofnun</w:delText>
              </w:r>
            </w:del>
            <w:ins w:id="93" w:author="Steinunn Fjóla Sigurðardóttir" w:date="2023-09-20T12:33:00Z">
              <w:r w:rsidRPr="00022843">
                <w:t>Náttúruverndar- og minjastofnun</w:t>
              </w:r>
            </w:ins>
            <w:r w:rsidRPr="00022843">
              <w:t xml:space="preserve"> að semja við einstaka landeigendur eða rétthafa [lands eða sveitarfélög] 1) um að þeir taki þátt í umönnun friðaðs vistkerfis, vistgerðar eða tegundar með því að annast tilteknar aðgerðir gegn þóknun. Slíka samninga er einnig heimilt að gera við náttúru- og umhverfisverndarsamtök. Samningar samkvæmt þessari málsgrein eru háðir staðfestingu ráðherra.</w:t>
            </w:r>
          </w:p>
          <w:p w14:paraId="3B47D74C" w14:textId="77777777" w:rsidR="00505EE7" w:rsidRPr="00022843" w:rsidRDefault="00505EE7" w:rsidP="00505EE7"/>
          <w:p w14:paraId="4E1B42CB" w14:textId="77777777" w:rsidR="00505EE7" w:rsidRPr="00022843" w:rsidRDefault="00505EE7" w:rsidP="00505EE7">
            <w:r w:rsidRPr="00022843">
              <w:t xml:space="preserve">[60. gr.]1) </w:t>
            </w:r>
            <w:proofErr w:type="spellStart"/>
            <w:r w:rsidRPr="00022843">
              <w:t>Steindir</w:t>
            </w:r>
            <w:proofErr w:type="spellEnd"/>
            <w:r w:rsidRPr="00022843">
              <w:t xml:space="preserve"> og steingervingar.</w:t>
            </w:r>
          </w:p>
          <w:p w14:paraId="06DE4AD4" w14:textId="2B02AE1B" w:rsidR="00505EE7" w:rsidRPr="00022843" w:rsidRDefault="00505EE7" w:rsidP="00505EE7">
            <w:r w:rsidRPr="00022843">
              <w:t xml:space="preserve"> Ráðherra getur, að fenginni tillögu </w:t>
            </w:r>
            <w:del w:id="94" w:author="Steinunn Fjóla Sigurðardóttir" w:date="2023-09-20T12:33:00Z">
              <w:r w:rsidRPr="00022843" w:rsidDel="00505EE7">
                <w:delText>Umhverfisstofnun</w:delText>
              </w:r>
            </w:del>
            <w:ins w:id="95" w:author="Steinunn Fjóla Sigurðardóttir" w:date="2023-09-20T12:33:00Z">
              <w:r w:rsidRPr="00022843">
                <w:t>Náttúruverndar- og minjastofnun</w:t>
              </w:r>
            </w:ins>
            <w:r w:rsidRPr="00022843">
              <w:t xml:space="preserve">ar og Náttúrufræðistofnunar Íslands og umsögn þess ráðuneytis sem fer með málefni sem varða </w:t>
            </w:r>
            <w:proofErr w:type="spellStart"/>
            <w:r w:rsidRPr="00022843">
              <w:t>jarðrænar</w:t>
            </w:r>
            <w:proofErr w:type="spellEnd"/>
            <w:r w:rsidRPr="00022843">
              <w:t xml:space="preserve"> auðlindir, mælt í reglugerð fyrir um vernd </w:t>
            </w:r>
            <w:proofErr w:type="spellStart"/>
            <w:r w:rsidRPr="00022843">
              <w:t>steinda</w:t>
            </w:r>
            <w:proofErr w:type="spellEnd"/>
            <w:r w:rsidRPr="00022843">
              <w:t xml:space="preserve">, m.a. um heimild </w:t>
            </w:r>
            <w:del w:id="96" w:author="Steinunn Fjóla Sigurðardóttir" w:date="2023-09-20T12:33:00Z">
              <w:r w:rsidRPr="00022843" w:rsidDel="00505EE7">
                <w:delText>Umhverfisstofnun</w:delText>
              </w:r>
            </w:del>
            <w:ins w:id="97" w:author="Steinunn Fjóla Sigurðardóttir" w:date="2023-09-20T12:33:00Z">
              <w:r w:rsidRPr="00022843">
                <w:t>Náttúruverndar- og minjastofnun</w:t>
              </w:r>
            </w:ins>
            <w:r w:rsidRPr="00022843">
              <w:t>ar til að banna eða takmarka töku ákveðinna tegunda þeirra úr föstum jarðlögum ef það er nauðsynlegt til að tryggja vernd þeirra. Ákvarðanir um bann eða takmarkanir á töku ákveðinna tegunda þeirra úr föstum jarðlögum skulu háðar staðfestingu ráðherra og skulu birtar með auglýsingu í B-deild Stjórnartíðinda.</w:t>
            </w:r>
          </w:p>
          <w:p w14:paraId="18E95BC5" w14:textId="02B52E0B" w:rsidR="00505EE7" w:rsidRPr="00022843" w:rsidRDefault="00505EE7" w:rsidP="00505EE7">
            <w:r w:rsidRPr="00022843">
              <w:t xml:space="preserve"> Óheimilt er að nema brott eða losa steingervinga af fundarstað. Ráðherra getur þó að fenginni umsögn </w:t>
            </w:r>
            <w:del w:id="98" w:author="Steinunn Fjóla Sigurðardóttir" w:date="2023-09-20T12:33:00Z">
              <w:r w:rsidRPr="00022843" w:rsidDel="00505EE7">
                <w:delText>Umhverfisstofnun</w:delText>
              </w:r>
            </w:del>
            <w:ins w:id="99" w:author="Steinunn Fjóla Sigurðardóttir" w:date="2023-09-20T12:33:00Z">
              <w:r w:rsidRPr="00022843">
                <w:t>Náttúruverndar- og minjastofnun</w:t>
              </w:r>
            </w:ins>
            <w:r w:rsidRPr="00022843">
              <w:t>ar og Náttúrufræðistofnunar Íslands veitt undanþágu frá ákvæði þessu í þágu jarðfræðirannsókna og til töku sýna fyrir gestastofur og söfn.</w:t>
            </w:r>
          </w:p>
          <w:p w14:paraId="4B72433F" w14:textId="44D3D15E" w:rsidR="00505EE7" w:rsidRPr="00022843" w:rsidRDefault="00505EE7" w:rsidP="00505EE7">
            <w:r w:rsidRPr="00022843">
              <w:t xml:space="preserve"> Brot gegn ákvæði 2. mgr. og </w:t>
            </w:r>
            <w:proofErr w:type="spellStart"/>
            <w:r w:rsidRPr="00022843">
              <w:t>brottnám</w:t>
            </w:r>
            <w:proofErr w:type="spellEnd"/>
            <w:r w:rsidRPr="00022843">
              <w:t xml:space="preserve"> </w:t>
            </w:r>
            <w:proofErr w:type="spellStart"/>
            <w:r w:rsidRPr="00022843">
              <w:t>steinda</w:t>
            </w:r>
            <w:proofErr w:type="spellEnd"/>
            <w:r w:rsidRPr="00022843">
              <w:t xml:space="preserve"> úr föstum jarðlögum sem brýtur í bága við ákvörðun </w:t>
            </w:r>
            <w:del w:id="100" w:author="Steinunn Fjóla Sigurðardóttir" w:date="2023-09-20T12:33:00Z">
              <w:r w:rsidRPr="00022843" w:rsidDel="00505EE7">
                <w:delText>Umhverfisstofnun</w:delText>
              </w:r>
            </w:del>
            <w:ins w:id="101" w:author="Steinunn Fjóla Sigurðardóttir" w:date="2023-09-20T12:33:00Z">
              <w:r w:rsidRPr="00022843">
                <w:t>Náttúruverndar- og minjastofnun</w:t>
              </w:r>
            </w:ins>
            <w:r w:rsidRPr="00022843">
              <w:t>ar skv. 1. mgr. varðar refsingu, sbr. 90. gr.</w:t>
            </w:r>
          </w:p>
          <w:p w14:paraId="798AA7F1" w14:textId="77777777" w:rsidR="00505EE7" w:rsidRPr="00022843" w:rsidRDefault="00505EE7" w:rsidP="00505EE7"/>
          <w:p w14:paraId="5759C382" w14:textId="77777777" w:rsidR="00505EE7" w:rsidRPr="00022843" w:rsidRDefault="00505EE7" w:rsidP="00505EE7">
            <w:r w:rsidRPr="00022843">
              <w:lastRenderedPageBreak/>
              <w:t>X. kafli. [Sérstök vernd tiltekinna vistkerfa, jarðminja o.fl.]1)</w:t>
            </w:r>
          </w:p>
          <w:p w14:paraId="29AE2EEA" w14:textId="77777777" w:rsidR="00505EE7" w:rsidRPr="00022843" w:rsidRDefault="00505EE7" w:rsidP="00505EE7"/>
          <w:p w14:paraId="1A4A94F0" w14:textId="77777777" w:rsidR="00505EE7" w:rsidRPr="00022843" w:rsidRDefault="00505EE7" w:rsidP="00505EE7">
            <w:r w:rsidRPr="00022843">
              <w:t>[61. gr.]1) Sérstök vernd tiltekinna vistkerfa og jarðminja.</w:t>
            </w:r>
          </w:p>
          <w:p w14:paraId="3A406B11" w14:textId="77777777" w:rsidR="00505EE7" w:rsidRPr="00022843" w:rsidRDefault="00505EE7" w:rsidP="00505EE7">
            <w:r w:rsidRPr="00022843">
              <w:t xml:space="preserve"> Eftirtalin vistkerfi njóta sérstakrar verndar í samræmi við markmið 2. gr., sbr. og </w:t>
            </w:r>
            <w:proofErr w:type="spellStart"/>
            <w:r w:rsidRPr="00022843">
              <w:t>c-lið</w:t>
            </w:r>
            <w:proofErr w:type="spellEnd"/>
            <w:r w:rsidRPr="00022843">
              <w:t xml:space="preserve"> 3. gr.:</w:t>
            </w:r>
          </w:p>
          <w:p w14:paraId="545847A3" w14:textId="77777777" w:rsidR="00505EE7" w:rsidRPr="00022843" w:rsidRDefault="00505EE7" w:rsidP="00505EE7">
            <w:r w:rsidRPr="00022843">
              <w:t xml:space="preserve">    a. votlendi, svo sem hallamýrar, flóar, flæðimýrar, rústamýrar, [20.000 m 2] 1) að flatarmáli eða stærri, stöðuvötn og tjarnir, 1.000 m 2 að flatarmáli eða stærri, og sjávarfitjar og </w:t>
            </w:r>
            <w:proofErr w:type="spellStart"/>
            <w:r w:rsidRPr="00022843">
              <w:t>leirur</w:t>
            </w:r>
            <w:proofErr w:type="spellEnd"/>
            <w:r w:rsidRPr="00022843">
              <w:t>,</w:t>
            </w:r>
          </w:p>
          <w:p w14:paraId="59C11799" w14:textId="77777777" w:rsidR="00505EE7" w:rsidRPr="00022843" w:rsidRDefault="00505EE7" w:rsidP="00505EE7">
            <w:r w:rsidRPr="00022843">
              <w:t xml:space="preserve">    b. [sérstæðir eða vistfræðilega mikilvægir birkiskógar og leifar þeirra þar sem eru m.a. gömul tré]. 1)</w:t>
            </w:r>
          </w:p>
          <w:p w14:paraId="5FB32B30" w14:textId="77777777" w:rsidR="00505EE7" w:rsidRPr="00022843" w:rsidRDefault="00505EE7" w:rsidP="00505EE7">
            <w:r w:rsidRPr="00022843">
              <w:t xml:space="preserve"> Eftirtaldar jarðminjar njóta sérstakrar verndar í samræmi við markmið 3. gr.:</w:t>
            </w:r>
          </w:p>
          <w:p w14:paraId="778CABC6" w14:textId="77777777" w:rsidR="00505EE7" w:rsidRPr="00022843" w:rsidRDefault="00505EE7" w:rsidP="00505EE7">
            <w:r w:rsidRPr="00022843">
              <w:t xml:space="preserve">    a. eldvörp, eldhraun, gervigígar og hraunhellar sem myndast hafa eftir að jökull hvarf af landinu á síðjökultíma,</w:t>
            </w:r>
          </w:p>
          <w:p w14:paraId="6AA6B4E0" w14:textId="77777777" w:rsidR="00505EE7" w:rsidRPr="00022843" w:rsidRDefault="00505EE7" w:rsidP="00505EE7">
            <w:r w:rsidRPr="00022843">
              <w:t xml:space="preserve">    b. [fossar og nánasta umhverfi þeirra að því leyti að sýn að þeim spillist ekki, hverir og aðrar heitar uppsprettur ásamt lífríki sem tengist þeim og virkri ummyndun og </w:t>
            </w:r>
            <w:proofErr w:type="spellStart"/>
            <w:r w:rsidRPr="00022843">
              <w:t>útfellingum</w:t>
            </w:r>
            <w:proofErr w:type="spellEnd"/>
            <w:r w:rsidRPr="00022843">
              <w:t xml:space="preserve">, þar á meðal </w:t>
            </w:r>
            <w:proofErr w:type="spellStart"/>
            <w:r w:rsidRPr="00022843">
              <w:t>hrúðri</w:t>
            </w:r>
            <w:proofErr w:type="spellEnd"/>
            <w:r w:rsidRPr="00022843">
              <w:t xml:space="preserve"> og </w:t>
            </w:r>
            <w:proofErr w:type="spellStart"/>
            <w:r w:rsidRPr="00022843">
              <w:t>hrúðurbreiðum</w:t>
            </w:r>
            <w:proofErr w:type="spellEnd"/>
            <w:r w:rsidRPr="00022843">
              <w:t>], 1)</w:t>
            </w:r>
          </w:p>
          <w:p w14:paraId="1875EF96" w14:textId="77777777" w:rsidR="00505EE7" w:rsidRPr="00022843" w:rsidRDefault="00505EE7" w:rsidP="00505EE7">
            <w:r w:rsidRPr="00022843">
              <w:t xml:space="preserve">    c. … 1)</w:t>
            </w:r>
          </w:p>
          <w:p w14:paraId="7F750AC8" w14:textId="4B37886E" w:rsidR="00505EE7" w:rsidRPr="00022843" w:rsidRDefault="00505EE7" w:rsidP="00505EE7">
            <w:r w:rsidRPr="00022843">
              <w:t xml:space="preserve"> [Forðast ber að raska vistkerfum og jarðminjum sem taldar eru upp í 1. og 2. mgr. nema brýna nauðsyn beri til.] 1) Skylt er að afla framkvæmdaleyfis, eða eftir atvikum byggingarleyfis, sbr. skipulagslög og lög um mannvirki, vegna framkvæmda sem hafa í för með sér slíka röskun. Áður en leyfi er veitt skal leyfisveitandi leita umsagnar [</w:t>
            </w:r>
            <w:del w:id="102" w:author="Steinunn Fjóla Sigurðardóttir" w:date="2023-09-20T12:34:00Z">
              <w:r w:rsidRPr="00022843" w:rsidDel="00505EE7">
                <w:delText>Umhverfisstofnun</w:delText>
              </w:r>
            </w:del>
            <w:ins w:id="103" w:author="Steinunn Fjóla Sigurðardóttir" w:date="2023-09-20T12:34:00Z">
              <w:r w:rsidRPr="00022843">
                <w:t>Náttúruverndar- og minjastofnun</w:t>
              </w:r>
            </w:ins>
            <w:r w:rsidRPr="00022843">
              <w:t>ar] 1) og viðkomandi náttúruverndarnefndar nema fyrir liggi staðfest aðalskipulag og samþykkt deiliskipulag þar sem umsagnir skv. 1. og 2. mgr. 68. gr. liggja fyrir. … 1)</w:t>
            </w:r>
          </w:p>
          <w:p w14:paraId="482B8AD3" w14:textId="77777777" w:rsidR="00505EE7" w:rsidRPr="00022843" w:rsidRDefault="00505EE7" w:rsidP="00505EE7">
            <w:r w:rsidRPr="00022843">
              <w:t xml:space="preserve"> Við mat á leyfisumsókn skal líta til verndarmarkmiða 2. og 3. gr. og jafnframt huga að mikilvægi minjanna og sérstöðu í íslensku og alþjóðlegu samhengi.</w:t>
            </w:r>
          </w:p>
          <w:p w14:paraId="49799758" w14:textId="77777777" w:rsidR="00505EE7" w:rsidRPr="00022843" w:rsidRDefault="00505EE7" w:rsidP="00505EE7">
            <w:r w:rsidRPr="00022843">
              <w:t xml:space="preserve"> Ákveði leyfisveitandi að heimila framkvæmd skal hann rökstyðja þá ákvörðun sérstaklega fari hún í bága við [umsagnir] 1) umsagnaraðila. Heimilt er að binda leyfi skilyrðum sem þykja nauðsynleg til að draga úr áhrifum framkvæmdarinnar á þau náttúrufyrirbæri sem verða fyrir röskun.</w:t>
            </w:r>
          </w:p>
          <w:p w14:paraId="58AFEAE0" w14:textId="5705A10A" w:rsidR="00505EE7" w:rsidRPr="00022843" w:rsidRDefault="00505EE7" w:rsidP="00505EE7">
            <w:r w:rsidRPr="00022843">
              <w:lastRenderedPageBreak/>
              <w:t xml:space="preserve"> Senda skal … 1) </w:t>
            </w:r>
            <w:del w:id="104" w:author="Steinunn Fjóla Sigurðardóttir" w:date="2023-09-20T12:34:00Z">
              <w:r w:rsidRPr="00022843" w:rsidDel="00505EE7">
                <w:delText>Umhverfisstofnun</w:delText>
              </w:r>
            </w:del>
            <w:ins w:id="105" w:author="Steinunn Fjóla Sigurðardóttir" w:date="2023-09-20T12:34:00Z">
              <w:r w:rsidRPr="00022843">
                <w:t>Náttúruverndar- og minjastofnun</w:t>
              </w:r>
            </w:ins>
            <w:r w:rsidRPr="00022843">
              <w:t xml:space="preserve"> afrit af útgefnu leyfi.</w:t>
            </w:r>
          </w:p>
          <w:p w14:paraId="6FD28065" w14:textId="77777777" w:rsidR="00505EE7" w:rsidRPr="00022843" w:rsidRDefault="00505EE7" w:rsidP="00505EE7">
            <w:r w:rsidRPr="00022843">
              <w:t xml:space="preserve"> Náttúrufræðistofnun Íslands skal halda skrár yfir náttúrufyrirbæri sem talin eru upp í 1. og 2. mgr. önnur en birkiskóga en [Skógræktin] 2) heldur skrá yfir þá. [Stofnanirnar skulu birta skrárnar, auk þess sem þær eru birtar sem viðauki við náttúruminjaskrá.</w:t>
            </w:r>
          </w:p>
          <w:p w14:paraId="7994878B" w14:textId="77777777" w:rsidR="00505EE7" w:rsidRPr="00022843" w:rsidRDefault="00505EE7" w:rsidP="00505EE7"/>
          <w:p w14:paraId="5220CC37" w14:textId="77777777" w:rsidR="00505EE7" w:rsidRPr="00022843" w:rsidRDefault="00505EE7" w:rsidP="00505EE7">
            <w:r w:rsidRPr="00022843">
              <w:t>63. gr. Innflutningur lifandi framandi lífvera.</w:t>
            </w:r>
          </w:p>
          <w:p w14:paraId="4F474966" w14:textId="2A88F4FE" w:rsidR="00505EE7" w:rsidRPr="00022843" w:rsidRDefault="00505EE7" w:rsidP="00505EE7">
            <w:r w:rsidRPr="00022843">
              <w:t xml:space="preserve"> [Óheimilt er að flytja inn og dreifa lifandi framandi lífverum nema með leyfi </w:t>
            </w:r>
            <w:del w:id="106" w:author="Steinunn Fjóla Sigurðardóttir" w:date="2023-09-20T12:34:00Z">
              <w:r w:rsidRPr="00022843" w:rsidDel="00505EE7">
                <w:delText>Umhverfisstofnun</w:delText>
              </w:r>
            </w:del>
            <w:ins w:id="107" w:author="Steinunn Fjóla Sigurðardóttir" w:date="2023-09-20T12:34:00Z">
              <w:r w:rsidRPr="00022843">
                <w:t>Náttúruverndar- og minjastofnun</w:t>
              </w:r>
            </w:ins>
            <w:r w:rsidRPr="00022843">
              <w:t>ar. [Til innflutnings lifandi dýra eða plantna skal jafnframt afla leyfis Matvælastofnunar í samræmi við lög um innflutning dýra, lög um dýrasjúkdóma og varnir gegn þeim eða lög um varnir gegn sjúkdómum og meindýrum á plöntum.] 1)</w:t>
            </w:r>
          </w:p>
          <w:p w14:paraId="7CD7ABB6" w14:textId="17B5CEB2" w:rsidR="00505EE7" w:rsidRPr="00022843" w:rsidRDefault="00505EE7" w:rsidP="00505EE7">
            <w:r w:rsidRPr="00022843">
              <w:t xml:space="preserve"> [Þrátt fyrir ákvæði 1. mgr. er heimilt að flytja inn eftirfarandi lífverur án leyfis </w:t>
            </w:r>
            <w:del w:id="108" w:author="Steinunn Fjóla Sigurðardóttir" w:date="2023-09-20T12:34:00Z">
              <w:r w:rsidRPr="00022843" w:rsidDel="00505EE7">
                <w:delText>Umhverfisstofnun</w:delText>
              </w:r>
            </w:del>
            <w:ins w:id="109" w:author="Steinunn Fjóla Sigurðardóttir" w:date="2023-09-20T12:34:00Z">
              <w:r w:rsidRPr="00022843">
                <w:t>Náttúruverndar- og minjastofnun</w:t>
              </w:r>
            </w:ins>
            <w:r w:rsidRPr="00022843">
              <w:t>ar:</w:t>
            </w:r>
          </w:p>
          <w:p w14:paraId="78E36744" w14:textId="77777777" w:rsidR="00505EE7" w:rsidRPr="00022843" w:rsidRDefault="00505EE7" w:rsidP="00505EE7">
            <w:r w:rsidRPr="00022843">
              <w:t xml:space="preserve">    a. Búfé.</w:t>
            </w:r>
          </w:p>
          <w:p w14:paraId="46FD892C" w14:textId="77777777" w:rsidR="00505EE7" w:rsidRPr="00022843" w:rsidRDefault="00505EE7" w:rsidP="00505EE7">
            <w:r w:rsidRPr="00022843">
              <w:t xml:space="preserve">    b. Framandi plöntutegundir sem hafa verið notaðar til garðyrkju, túnræktar, jarðræktar, landgræðslu og skógræktar.</w:t>
            </w:r>
          </w:p>
          <w:p w14:paraId="0784455D" w14:textId="77777777" w:rsidR="00505EE7" w:rsidRPr="00022843" w:rsidRDefault="00505EE7" w:rsidP="00505EE7">
            <w:r w:rsidRPr="00022843">
              <w:t xml:space="preserve">    c. Tegundir sem ráðherra hefur ákveðið með reglugerð að flytja megi inn án leyfis, sbr. 6. mgr.</w:t>
            </w:r>
          </w:p>
          <w:p w14:paraId="7865B53B" w14:textId="77777777" w:rsidR="00505EE7" w:rsidRPr="00022843" w:rsidRDefault="00505EE7" w:rsidP="00505EE7">
            <w:r w:rsidRPr="00022843">
              <w:t xml:space="preserve"> Með umsókn um leyfi skv. 1. mgr. skal fylgja áhættumat sem umsækjandi hefur aflað hjá óháðum aðila og skal þar m.a. koma fram mat á hættu á því hvort viðkomandi lífverur séu ágengar og þeim áhrifum sem það kann að hafa á líffræðilega fjölbreytni. Umsókninni skal jafnframt fylgja greinargerð um þau áhrif sem gera má ráð fyrir að dreifing eða möguleg útbreiðsla dreifingarinnar hafi á lífríkið og líffræðilegan fjölbreytileika.] 1)] 2)</w:t>
            </w:r>
          </w:p>
          <w:p w14:paraId="70E69E54" w14:textId="71048C54" w:rsidR="00505EE7" w:rsidRPr="00022843" w:rsidRDefault="00505EE7" w:rsidP="00505EE7">
            <w:r w:rsidRPr="00022843">
              <w:t xml:space="preserve"> </w:t>
            </w:r>
            <w:del w:id="110" w:author="Steinunn Fjóla Sigurðardóttir" w:date="2023-09-20T12:34:00Z">
              <w:r w:rsidRPr="00022843" w:rsidDel="00505EE7">
                <w:delText>Umhverfisstofnun</w:delText>
              </w:r>
            </w:del>
            <w:ins w:id="111" w:author="Steinunn Fjóla Sigurðardóttir" w:date="2023-09-20T12:34:00Z">
              <w:r w:rsidRPr="00022843">
                <w:t>Náttúruverndar- og minjastofnun</w:t>
              </w:r>
            </w:ins>
            <w:r w:rsidRPr="00022843">
              <w:t xml:space="preserve"> skal leita umsagnar sérfræðinganefndar skv. [5. mgr.] 1) um umsóknir um leyfi skv. 1. mgr. Óheimilt er að veita leyfi ef ástæða er til að ætla að innflutningurinn [eða dreifingin] 2) ógni eða hafi veruleg áhrif á líffræðilega fjölbreytni. </w:t>
            </w:r>
            <w:del w:id="112" w:author="Steinunn Fjóla Sigurðardóttir" w:date="2023-09-20T12:34:00Z">
              <w:r w:rsidRPr="00022843" w:rsidDel="00505EE7">
                <w:delText>Umhverfisstofnun</w:delText>
              </w:r>
            </w:del>
            <w:ins w:id="113" w:author="Steinunn Fjóla Sigurðardóttir" w:date="2023-09-20T12:34:00Z">
              <w:r w:rsidRPr="00022843">
                <w:t>Náttúruverndar- og minjastofnun</w:t>
              </w:r>
            </w:ins>
            <w:r w:rsidRPr="00022843">
              <w:t xml:space="preserve"> getur bundið leyfi skilyrðum sem draga úr hættu á því að innflutningurinn [eða dreifingin] 2) hafi áhrif á lífríkið.</w:t>
            </w:r>
          </w:p>
          <w:p w14:paraId="5A54ED22" w14:textId="77777777" w:rsidR="00505EE7" w:rsidRPr="00022843" w:rsidRDefault="00505EE7" w:rsidP="00505EE7">
            <w:r w:rsidRPr="00022843">
              <w:t xml:space="preserve"> Ráðherra skipar til fjögurra ára í senn sex manna nefnd sérfræðinga sem skal vera stjórnvöldum til </w:t>
            </w:r>
            <w:r w:rsidRPr="00022843">
              <w:lastRenderedPageBreak/>
              <w:t>ráðgjafar um innflutning og ræktun framandi tegunda og dreifingu lifandi lífvera. [Náttúrufræðistofnun Íslands, Landbúnaðarháskóli Íslands, Líf- og umhverfisvísindastofnun Háskóla Íslands og Hafrannsóknastofnun tilnefna einn fulltrúa hver og [Skógræktin] 3) og [Landgræðslan] 4) tilnefna sameiginlega einn fulltrúa.] 5) Ráðherra skipar formann án tilnefningar. Varamenn skulu skipaðir með sama hætti.</w:t>
            </w:r>
          </w:p>
          <w:p w14:paraId="071A0B7E" w14:textId="77777777" w:rsidR="00505EE7" w:rsidRPr="00022843" w:rsidRDefault="00505EE7" w:rsidP="00505EE7">
            <w:r w:rsidRPr="00022843">
              <w:t xml:space="preserve"> Ráðherra setur í reglugerð nánari fyrirmæli um innflutning [og dreifingu] 2) framandi tegunda, þar á meðal um áhættumat og um þau sjónarmið sem leggja skal til grundvallar við mat á því hvort leyfi skv. 1. mgr. skuli veitt, svo og um störf sérfræðinganefndar skv. [5. mgr.] 1) Ráðherra getur að fengnum tillögum sérfræðinganefndarinnar ákveðið í reglugerð að banna innflutning [og dreifingu] 2) tiltekinna framandi tegunda og skal hann birta þar skrá yfir þær. Á sama hátt getur ráðherra ákveðið að vissar tegundir megi flytja inn án leyfis skv. [2. mgr.] 1) og skal hann einnig birta skrá yfir þær. [Ráðherra setur í reglugerð nánari fyrirmæli um umsóknir og fylgigögn með umsóknum.] 1)</w:t>
            </w:r>
          </w:p>
          <w:p w14:paraId="0D37A7F5" w14:textId="77777777" w:rsidR="00505EE7" w:rsidRPr="00022843" w:rsidRDefault="00505EE7" w:rsidP="00505EE7"/>
          <w:p w14:paraId="2B332AE9" w14:textId="77777777" w:rsidR="00505EE7" w:rsidRPr="00022843" w:rsidRDefault="00505EE7" w:rsidP="00505EE7">
            <w:r w:rsidRPr="00022843">
              <w:t xml:space="preserve"> 64. gr. [Móttaka og afgreiðsla umsókna.</w:t>
            </w:r>
          </w:p>
          <w:p w14:paraId="6501FC5E" w14:textId="5ADFE57B" w:rsidR="00505EE7" w:rsidRPr="00022843" w:rsidRDefault="00505EE7" w:rsidP="00505EE7">
            <w:r w:rsidRPr="00022843">
              <w:t xml:space="preserve"> Afhenda skal Matvælastofnun umsóknir um leyfi skv. 63. gr. ásamt fylgigögnum. Matvælastofnun skal framsenda umsóknir um innflutningsleyfi fyrir framandi lífverur ásamt fylgigögnum til </w:t>
            </w:r>
            <w:del w:id="114" w:author="Steinunn Fjóla Sigurðardóttir" w:date="2023-09-20T12:34:00Z">
              <w:r w:rsidRPr="00022843" w:rsidDel="00505EE7">
                <w:delText>Umhverfisstofnun</w:delText>
              </w:r>
            </w:del>
            <w:ins w:id="115" w:author="Steinunn Fjóla Sigurðardóttir" w:date="2023-09-20T12:34:00Z">
              <w:r w:rsidRPr="00022843">
                <w:t>Náttúruverndar- og minjastofnun</w:t>
              </w:r>
            </w:ins>
            <w:r w:rsidRPr="00022843">
              <w:t xml:space="preserve">ar til meðferðar samkvæmt lögum þessum. </w:t>
            </w:r>
            <w:del w:id="116" w:author="Steinunn Fjóla Sigurðardóttir" w:date="2023-09-20T12:34:00Z">
              <w:r w:rsidRPr="00022843" w:rsidDel="00505EE7">
                <w:delText>Umhverfisstofnun</w:delText>
              </w:r>
            </w:del>
            <w:ins w:id="117" w:author="Steinunn Fjóla Sigurðardóttir" w:date="2023-09-20T12:34:00Z">
              <w:r w:rsidRPr="00022843">
                <w:t>Náttúruverndar- og minjastofnun</w:t>
              </w:r>
            </w:ins>
            <w:r w:rsidRPr="00022843">
              <w:t xml:space="preserve"> metur hvort umsókn um innflutningsleyfi falli undir lög þessi.</w:t>
            </w:r>
          </w:p>
          <w:p w14:paraId="183B862E" w14:textId="1B4BF861" w:rsidR="00505EE7" w:rsidRPr="00022843" w:rsidRDefault="00505EE7" w:rsidP="00505EE7">
            <w:r w:rsidRPr="00022843">
              <w:t xml:space="preserve"> Umsókn um leyfi til innflutnings á framandi lífverum skal afgreidd samhliða umsókn til Matvælastofnunar um leyfi til innflutnings á grundvelli laga um innflutning dýra eða laga um dýrasjúkdóma og varnir gegn þeim. Hvor stofnun fyrir sig skal tilkynna umsækjanda hvort umsókn telst fullnægjandi. Þegar Matvælastofnun og </w:t>
            </w:r>
            <w:del w:id="118" w:author="Steinunn Fjóla Sigurðardóttir" w:date="2023-09-20T12:34:00Z">
              <w:r w:rsidRPr="00022843" w:rsidDel="00505EE7">
                <w:delText>Umhverfisstofnun</w:delText>
              </w:r>
            </w:del>
            <w:ins w:id="119" w:author="Steinunn Fjóla Sigurðardóttir" w:date="2023-09-20T12:34:00Z">
              <w:r w:rsidRPr="00022843">
                <w:t>Náttúruverndar- og minjastofnun</w:t>
              </w:r>
            </w:ins>
            <w:r w:rsidRPr="00022843">
              <w:t xml:space="preserve"> hafa lokið vinnslu umsóknar skal tilkynna umsækjanda um niðurstöður beggja stofnana.</w:t>
            </w:r>
          </w:p>
          <w:p w14:paraId="3E9758FE" w14:textId="77777777" w:rsidR="00505EE7" w:rsidRPr="00022843" w:rsidRDefault="00505EE7" w:rsidP="00505EE7"/>
          <w:p w14:paraId="4F3DF0A6" w14:textId="77777777" w:rsidR="00505EE7" w:rsidRPr="00022843" w:rsidRDefault="00505EE7" w:rsidP="00505EE7">
            <w:r w:rsidRPr="00022843">
              <w:t>67. gr. Aðgerðir vegna ágengra framandi lífvera.</w:t>
            </w:r>
          </w:p>
          <w:p w14:paraId="1645EB1F" w14:textId="0EAC7FE2" w:rsidR="00505EE7" w:rsidRPr="00022843" w:rsidRDefault="00505EE7" w:rsidP="00505EE7">
            <w:r w:rsidRPr="00022843">
              <w:t xml:space="preserve"> Ef ástæða er til að ætla að framandi lífverur ógni líffræðilegri fjölbreytni og hafi veruleg áhrif á </w:t>
            </w:r>
            <w:r w:rsidRPr="00022843">
              <w:lastRenderedPageBreak/>
              <w:t xml:space="preserve">lífríkið getur </w:t>
            </w:r>
            <w:del w:id="120" w:author="Steinunn Fjóla Sigurðardóttir" w:date="2023-09-20T12:34:00Z">
              <w:r w:rsidRPr="00022843" w:rsidDel="00505EE7">
                <w:delText>Umhverfisstofnun</w:delText>
              </w:r>
            </w:del>
            <w:ins w:id="121" w:author="Steinunn Fjóla Sigurðardóttir" w:date="2023-09-20T12:34:00Z">
              <w:r w:rsidRPr="00022843">
                <w:t>Náttúruverndar- og minjastofnun</w:t>
              </w:r>
            </w:ins>
            <w:r w:rsidRPr="00022843">
              <w:t>, að fenginni umsögn sérfræðinganefndar skv. [5. mgr.] 1) 63. gr., gripið til aðgerða til að koma böndum á og hefta útbreiðslu þeirra eða uppræta þær. Heimildin nær ekki til dýra og plantna sem heyra undir lög nr. 85/2000, um framkvæmd samnings um alþjóðaverslun með tegundir villtra dýra og plantna sem eru í útrýmingarhættu.</w:t>
            </w:r>
          </w:p>
          <w:p w14:paraId="1359BD6F" w14:textId="77777777" w:rsidR="00505EE7" w:rsidRPr="00022843" w:rsidRDefault="00505EE7" w:rsidP="00505EE7">
            <w:r w:rsidRPr="00022843">
              <w:t xml:space="preserve"> Aðgerðir skv. 1. mgr. geta ef nauðsynlegt er náð til þess að takmarka útbreiðslu ágengra framandi lífvera á eignarlöndum eða útrýma þeim. Við töku ákvörðunar um aðgerðir samkvæmt þessari málsgrein skal gæta ákvæða stjórnsýslulaga og hafa skal samráð við landeiganda, og eftir atvikum aðra rétthafa, um framkvæmd aðgerðanna.</w:t>
            </w:r>
          </w:p>
          <w:p w14:paraId="74C51580" w14:textId="07C5E0E9" w:rsidR="00505EE7" w:rsidRPr="00022843" w:rsidRDefault="00505EE7" w:rsidP="00505EE7">
            <w:r w:rsidRPr="00022843">
              <w:t xml:space="preserve"> </w:t>
            </w:r>
            <w:del w:id="122" w:author="Steinunn Fjóla Sigurðardóttir" w:date="2023-09-20T12:34:00Z">
              <w:r w:rsidRPr="00022843" w:rsidDel="00505EE7">
                <w:delText>Umhverfisstofnun</w:delText>
              </w:r>
            </w:del>
            <w:ins w:id="123" w:author="Steinunn Fjóla Sigurðardóttir" w:date="2023-09-20T12:34:00Z">
              <w:r w:rsidRPr="00022843">
                <w:t>Náttúruverndar- og minjastofnun</w:t>
              </w:r>
            </w:ins>
            <w:r w:rsidRPr="00022843">
              <w:t xml:space="preserve"> getur samið við sveitarfélög eða félagasamtök um að annast þær aðgerðir sem hér um ræðir, að hluta eða í heild.</w:t>
            </w:r>
          </w:p>
          <w:p w14:paraId="47D6C8F5" w14:textId="77777777" w:rsidR="00505EE7" w:rsidRPr="00022843" w:rsidRDefault="00505EE7" w:rsidP="00505EE7"/>
          <w:p w14:paraId="15E849C8" w14:textId="77777777" w:rsidR="00505EE7" w:rsidRPr="00022843" w:rsidRDefault="00505EE7" w:rsidP="00505EE7">
            <w:r w:rsidRPr="00022843">
              <w:t>XII. kafli. Skipulagsgerð, framkvæmdir og fleira.</w:t>
            </w:r>
          </w:p>
          <w:p w14:paraId="0B632AEB" w14:textId="77777777" w:rsidR="00505EE7" w:rsidRPr="00022843" w:rsidRDefault="00505EE7" w:rsidP="00505EE7">
            <w:r w:rsidRPr="00022843">
              <w:t xml:space="preserve"> 68. gr. Gerð skipulagsáætlana.</w:t>
            </w:r>
          </w:p>
          <w:p w14:paraId="767221C1" w14:textId="5F5208A1" w:rsidR="00505EE7" w:rsidRPr="00022843" w:rsidRDefault="00505EE7" w:rsidP="00505EE7">
            <w:r w:rsidRPr="00022843">
              <w:t xml:space="preserve"> Leita skal umsagnar </w:t>
            </w:r>
            <w:del w:id="124" w:author="Steinunn Fjóla Sigurðardóttir" w:date="2023-09-20T12:34:00Z">
              <w:r w:rsidRPr="00022843" w:rsidDel="00505EE7">
                <w:delText>Umhverfisstofnun</w:delText>
              </w:r>
            </w:del>
            <w:ins w:id="125" w:author="Steinunn Fjóla Sigurðardóttir" w:date="2023-09-20T12:34:00Z">
              <w:r w:rsidRPr="00022843">
                <w:t>Náttúruverndar- og minjastofnun</w:t>
              </w:r>
            </w:ins>
            <w:r w:rsidRPr="00022843">
              <w:t>ar og viðkomandi náttúruverndarnefnda við gerð svæðis- og aðalskipulagsáætlana og verulegar breytingar á þeim.</w:t>
            </w:r>
          </w:p>
          <w:p w14:paraId="1385E5A6" w14:textId="54A99A0A" w:rsidR="00505EE7" w:rsidRPr="00022843" w:rsidRDefault="00505EE7" w:rsidP="00505EE7">
            <w:r w:rsidRPr="00022843">
              <w:t xml:space="preserve"> Við gerð deiliskipulags á náttúruverndarsvæðum, á svæðum sem njóta sérstakrar verndar skv. [61. gr.] 1) og [umhverfismatsskýrslu] 2) framkvæmdaraðila vegna mats á umhverfisáhrifum skal leita umsagnar </w:t>
            </w:r>
            <w:del w:id="126" w:author="Steinunn Fjóla Sigurðardóttir" w:date="2023-09-20T12:34:00Z">
              <w:r w:rsidRPr="00022843" w:rsidDel="00505EE7">
                <w:delText>Umhverfisstofnun</w:delText>
              </w:r>
            </w:del>
            <w:ins w:id="127" w:author="Steinunn Fjóla Sigurðardóttir" w:date="2023-09-20T12:34:00Z">
              <w:r w:rsidRPr="00022843">
                <w:t>Náttúruverndar- og minjastofnun</w:t>
              </w:r>
            </w:ins>
            <w:r w:rsidRPr="00022843">
              <w:t>ar, Náttúrufræðistofnunar Íslands og viðkomandi náttúruverndarnefnda.</w:t>
            </w:r>
          </w:p>
          <w:p w14:paraId="12C7C096" w14:textId="77777777" w:rsidR="00505EE7" w:rsidRPr="00022843" w:rsidRDefault="00505EE7" w:rsidP="00505EE7">
            <w:r w:rsidRPr="00022843">
              <w:t xml:space="preserve"> Framkvæmdaáætlun náttúruminjaskrár er bindandi við gerð skipulagsáætlana. Sveitarstjórnir skulu, þegar við á, samræma gildandi svæðis-, aðal- og deiliskipulagsáætlanir framkvæmdaáætluninni innan fjögurra ára frá samþykkt hennar, sbr. þó 4. mgr.</w:t>
            </w:r>
          </w:p>
          <w:p w14:paraId="14340593" w14:textId="77777777" w:rsidR="00505EE7" w:rsidRPr="00022843" w:rsidRDefault="00505EE7" w:rsidP="00505EE7">
            <w:r w:rsidRPr="00022843">
              <w:t xml:space="preserve"> Sveitarstjórnum er heimilt að fresta skipulagsákvörðun samkvæmt framkvæmdaáætlun í allt að tíu ár, þó einungis gagnvart þeim svæðum sem fjallað er um í [53. gr.] 1) að frestunarheimild í 2. mgr. 7. gr. laga nr. 48/2011 hafi ekki verið nýtt. Skal tilkynna slíka ákvörðun til Skipulagsstofnunar innan árs frá samþykkt framkvæmdaáætlunar.</w:t>
            </w:r>
          </w:p>
          <w:p w14:paraId="2AC68C08" w14:textId="167B1DE7" w:rsidR="00505EE7" w:rsidRPr="00022843" w:rsidRDefault="00505EE7" w:rsidP="00505EE7"/>
          <w:p w14:paraId="0C36ED47" w14:textId="77777777" w:rsidR="00022843" w:rsidRPr="00022843" w:rsidRDefault="00022843" w:rsidP="00505EE7"/>
          <w:p w14:paraId="1DF6C827" w14:textId="77777777" w:rsidR="00505EE7" w:rsidRPr="00022843" w:rsidRDefault="00505EE7" w:rsidP="00505EE7">
            <w:r w:rsidRPr="00022843">
              <w:lastRenderedPageBreak/>
              <w:t>XIII. kafli. Vöktun og eftirlit.</w:t>
            </w:r>
          </w:p>
          <w:p w14:paraId="1F695151" w14:textId="77777777" w:rsidR="00505EE7" w:rsidRPr="00022843" w:rsidRDefault="00505EE7" w:rsidP="00505EE7">
            <w:r w:rsidRPr="00022843">
              <w:t xml:space="preserve"> 74. gr. Vöktun.</w:t>
            </w:r>
          </w:p>
          <w:p w14:paraId="26615F67" w14:textId="77777777" w:rsidR="00505EE7" w:rsidRPr="00022843" w:rsidRDefault="00505EE7" w:rsidP="00505EE7">
            <w:r w:rsidRPr="00022843">
              <w:t xml:space="preserve"> Náttúrufræðistofnun Íslands ber ábyrgð á vöktun lykilþátta íslenskrar náttúru að því marki sem hún er ekki falin öðrum stofnunum með lögum [eða reglum settum á grundvelli þeirra]. 1)</w:t>
            </w:r>
          </w:p>
          <w:p w14:paraId="0095B722" w14:textId="27AC0404" w:rsidR="00505EE7" w:rsidRPr="00022843" w:rsidRDefault="00505EE7" w:rsidP="00505EE7">
            <w:r w:rsidRPr="00022843">
              <w:t xml:space="preserve"> Náttúrufræðistofnun Íslands vinnur heildstæða áætlun um vöktun, sbr. 1. mgr., og skipuleggur framkvæmd hennar. Vöktunaráætlun fyrir friðlýst svæði skal [vera unnin í samráði við </w:t>
            </w:r>
            <w:del w:id="128" w:author="Steinunn Fjóla Sigurðardóttir" w:date="2023-09-20T12:34:00Z">
              <w:r w:rsidRPr="00022843" w:rsidDel="00505EE7">
                <w:delText>Umhverfisstofnun</w:delText>
              </w:r>
            </w:del>
            <w:ins w:id="129" w:author="Steinunn Fjóla Sigurðardóttir" w:date="2023-09-20T12:34:00Z">
              <w:r w:rsidRPr="00022843">
                <w:t>Náttúruverndar- og minjastofnun</w:t>
              </w:r>
            </w:ins>
            <w:r w:rsidRPr="00022843">
              <w:t xml:space="preserve"> og] 1) vera hluti [stjórnunar- og verndaráætlunar] 2) viðkomandi svæðis. Stofnunin getur haft samstarf við aðra aðila um vöktun. Henni er jafnframt heimilt að fela hæfum aðilum, svo sem náttúrustofum, að annast tiltekna þætti vöktunar en um það skal gera samning þar sem m.a. er kveðið á um umfang verkefnisins og eftir atvikum um greiðslur fyrir það.</w:t>
            </w:r>
          </w:p>
          <w:p w14:paraId="0A9F361F" w14:textId="77777777" w:rsidR="00505EE7" w:rsidRPr="00022843" w:rsidRDefault="00505EE7" w:rsidP="00505EE7">
            <w:r w:rsidRPr="00022843">
              <w:t xml:space="preserve"> Náttúrufræðistofnun Íslands ber ábyrgð á birtingu niðurstaðna vöktunar og miðlar upplýsingum um þær.</w:t>
            </w:r>
          </w:p>
          <w:p w14:paraId="18EC0188" w14:textId="77777777" w:rsidR="00505EE7" w:rsidRPr="00022843" w:rsidRDefault="00505EE7" w:rsidP="00505EE7"/>
          <w:p w14:paraId="31037B36" w14:textId="0E32A3E1" w:rsidR="00505EE7" w:rsidRPr="00022843" w:rsidRDefault="00505EE7" w:rsidP="00505EE7">
            <w:r w:rsidRPr="00022843">
              <w:t xml:space="preserve">75. gr. Eftirlit </w:t>
            </w:r>
            <w:del w:id="130" w:author="Steinunn Fjóla Sigurðardóttir" w:date="2023-09-20T12:34:00Z">
              <w:r w:rsidRPr="00022843" w:rsidDel="00505EE7">
                <w:delText>Umhverfisstofnun</w:delText>
              </w:r>
            </w:del>
            <w:ins w:id="131" w:author="Steinunn Fjóla Sigurðardóttir" w:date="2023-09-20T12:34:00Z">
              <w:r w:rsidRPr="00022843">
                <w:t>Náttúruverndar- og minjastofnun</w:t>
              </w:r>
            </w:ins>
            <w:r w:rsidRPr="00022843">
              <w:t>ar.</w:t>
            </w:r>
          </w:p>
          <w:p w14:paraId="6D9A9CAB" w14:textId="1EEFA406" w:rsidR="00505EE7" w:rsidRPr="00022843" w:rsidRDefault="00505EE7" w:rsidP="00505EE7">
            <w:r w:rsidRPr="00022843">
              <w:t xml:space="preserve"> </w:t>
            </w:r>
            <w:del w:id="132" w:author="Steinunn Fjóla Sigurðardóttir" w:date="2023-09-28T10:19:00Z">
              <w:r w:rsidRPr="00022843" w:rsidDel="004D5372">
                <w:delText>Umhverfisstofnun</w:delText>
              </w:r>
            </w:del>
            <w:ins w:id="133" w:author="Steinunn Fjóla Sigurðardóttir" w:date="2023-09-28T10:19:00Z">
              <w:r w:rsidR="004D5372" w:rsidRPr="00022843">
                <w:t>Náttúruverndar- og minjastofnun</w:t>
              </w:r>
            </w:ins>
            <w:r w:rsidRPr="00022843">
              <w:t xml:space="preserve"> hefur eftirlit með framkvæmd laga þessara.</w:t>
            </w:r>
          </w:p>
          <w:p w14:paraId="5F7950B5" w14:textId="0A2A281D" w:rsidR="00505EE7" w:rsidRPr="00022843" w:rsidRDefault="00505EE7" w:rsidP="00505EE7">
            <w:r w:rsidRPr="00022843">
              <w:t xml:space="preserve"> Í eftirlitshlutverki </w:t>
            </w:r>
            <w:del w:id="134" w:author="Steinunn Fjóla Sigurðardóttir" w:date="2023-09-28T10:20:00Z">
              <w:r w:rsidRPr="00022843" w:rsidDel="004D5372">
                <w:delText>Umhverfisstofnun</w:delText>
              </w:r>
            </w:del>
            <w:ins w:id="135" w:author="Steinunn Fjóla Sigurðardóttir" w:date="2023-09-28T10:20:00Z">
              <w:r w:rsidR="004D5372" w:rsidRPr="00022843">
                <w:t>Náttúruverndar- og minjastofnun</w:t>
              </w:r>
            </w:ins>
            <w:r w:rsidRPr="00022843">
              <w:t>ar felst m.a.:</w:t>
            </w:r>
          </w:p>
          <w:p w14:paraId="4C1A064C" w14:textId="77777777" w:rsidR="00505EE7" w:rsidRPr="00022843" w:rsidRDefault="00505EE7" w:rsidP="00505EE7">
            <w:r w:rsidRPr="00022843">
              <w:t xml:space="preserve">    a. eftirlit með því að náttúru landsins sé ekki spillt með athöfnum, framkvæmdum eða rekstri, að svo miklu leyti sem slíkt eftirlit er ekki falið öðrum með sérstökum lögum,</w:t>
            </w:r>
          </w:p>
          <w:p w14:paraId="1D706395" w14:textId="77777777" w:rsidR="00505EE7" w:rsidRPr="00022843" w:rsidRDefault="00505EE7" w:rsidP="00505EE7">
            <w:r w:rsidRPr="00022843">
              <w:t xml:space="preserve">    b. eftirlit með náttúruverndarsvæðum, þ.m.t. með framkvæmdum á friðlýstum svæðum sem stofnunin hefur veitt leyfi eða undanþágu til,</w:t>
            </w:r>
          </w:p>
          <w:p w14:paraId="7BA91A06" w14:textId="77777777" w:rsidR="00505EE7" w:rsidRPr="00022843" w:rsidRDefault="00505EE7" w:rsidP="00505EE7">
            <w:r w:rsidRPr="00022843">
              <w:t xml:space="preserve">    c. eftirlit með því að almannaréttur sé virtur,</w:t>
            </w:r>
          </w:p>
          <w:p w14:paraId="215862A6" w14:textId="77777777" w:rsidR="00505EE7" w:rsidRPr="00022843" w:rsidRDefault="00505EE7" w:rsidP="00505EE7">
            <w:r w:rsidRPr="00022843">
              <w:t xml:space="preserve">    d. eftirlit með umferð og umgengni á svæðum í óbyggðum í samvinnu við önnur stjórnvöld,</w:t>
            </w:r>
          </w:p>
          <w:p w14:paraId="56CD478E" w14:textId="77777777" w:rsidR="00505EE7" w:rsidRPr="00022843" w:rsidRDefault="00505EE7" w:rsidP="00505EE7">
            <w:r w:rsidRPr="00022843">
              <w:t xml:space="preserve">    e. eftirlit, í samvinnu við önnur stjórnvöld, með því að reglur um akstur utan vega séu virtar,</w:t>
            </w:r>
          </w:p>
          <w:p w14:paraId="1C3EF6D8" w14:textId="77777777" w:rsidR="00505EE7" w:rsidRPr="00022843" w:rsidRDefault="00505EE7" w:rsidP="00505EE7">
            <w:r w:rsidRPr="00022843">
              <w:t xml:space="preserve">    f. eftirlit, í samvinnu við önnur stjórnvöld, með innflutningi lifandi framandi lífvera og dreifingu lifandi lífvera.</w:t>
            </w:r>
          </w:p>
          <w:p w14:paraId="3690714B" w14:textId="6D48AA7F" w:rsidR="00505EE7" w:rsidRPr="00022843" w:rsidRDefault="00505EE7" w:rsidP="00505EE7">
            <w:r w:rsidRPr="00022843">
              <w:t xml:space="preserve"> Ráðherra setur í reglugerð nánari ákvæði um eftirlit </w:t>
            </w:r>
            <w:del w:id="136" w:author="Steinunn Fjóla Sigurðardóttir" w:date="2023-09-28T10:20:00Z">
              <w:r w:rsidRPr="00022843" w:rsidDel="004D5372">
                <w:delText>Umhverfisstofnun</w:delText>
              </w:r>
            </w:del>
            <w:ins w:id="137" w:author="Steinunn Fjóla Sigurðardóttir" w:date="2023-09-28T10:20:00Z">
              <w:r w:rsidR="004D5372" w:rsidRPr="00022843">
                <w:t>Náttúruverndar- og minjastofnun</w:t>
              </w:r>
            </w:ins>
            <w:r w:rsidRPr="00022843">
              <w:t>ar.</w:t>
            </w:r>
          </w:p>
          <w:p w14:paraId="5E572642" w14:textId="77777777" w:rsidR="00505EE7" w:rsidRPr="00022843" w:rsidRDefault="00505EE7" w:rsidP="00505EE7"/>
          <w:p w14:paraId="50638DEA" w14:textId="77777777" w:rsidR="00505EE7" w:rsidRPr="00022843" w:rsidRDefault="00505EE7" w:rsidP="00505EE7">
            <w:r w:rsidRPr="00022843">
              <w:t xml:space="preserve"> 76. gr. Sérstakt eftirlit með framkvæmdum.</w:t>
            </w:r>
          </w:p>
          <w:p w14:paraId="16481EFB" w14:textId="005DC1EF" w:rsidR="00505EE7" w:rsidRPr="00022843" w:rsidRDefault="00505EE7" w:rsidP="00505EE7">
            <w:r w:rsidRPr="00022843">
              <w:t xml:space="preserve"> Telji </w:t>
            </w:r>
            <w:del w:id="138" w:author="Steinunn Fjóla Sigurðardóttir" w:date="2023-09-28T10:20:00Z">
              <w:r w:rsidRPr="00022843" w:rsidDel="004D5372">
                <w:delText>Umhverfisstofnun</w:delText>
              </w:r>
            </w:del>
            <w:ins w:id="139" w:author="Steinunn Fjóla Sigurðardóttir" w:date="2023-09-28T10:20:00Z">
              <w:r w:rsidR="004D5372" w:rsidRPr="00022843">
                <w:t>Náttúruverndar- og minjastofnun</w:t>
              </w:r>
            </w:ins>
            <w:r w:rsidRPr="00022843">
              <w:t xml:space="preserve"> nauðsynlegt að haldið verði uppi sérstöku eftirliti með </w:t>
            </w:r>
            <w:r w:rsidRPr="00022843">
              <w:lastRenderedPageBreak/>
              <w:t xml:space="preserve">framkvæmdum skal gera um það samkomulag við framkvæmdaraðila og viðkomandi sveitarstjórn. Í samkomulaginu skal taka mið af innra eftirliti við framkvæmdina og eftirliti annarra opinberra aðila. Þar skulu kostnaðarliðir áætlaðir eins og mögulegt er hverju sinni og ber framkvæmdaraðila að endurgreiða </w:t>
            </w:r>
            <w:del w:id="140" w:author="Steinunn Fjóla Sigurðardóttir" w:date="2023-09-28T10:20:00Z">
              <w:r w:rsidRPr="00022843" w:rsidDel="004D5372">
                <w:delText>Umhverfisstofnun</w:delText>
              </w:r>
            </w:del>
            <w:ins w:id="141" w:author="Steinunn Fjóla Sigurðardóttir" w:date="2023-09-28T10:20:00Z">
              <w:r w:rsidR="004D5372" w:rsidRPr="00022843">
                <w:t>Náttúruverndar- og minjastofnun</w:t>
              </w:r>
            </w:ins>
            <w:r w:rsidRPr="00022843">
              <w:t xml:space="preserve"> </w:t>
            </w:r>
            <w:proofErr w:type="spellStart"/>
            <w:r w:rsidRPr="00022843">
              <w:t>útlagðan</w:t>
            </w:r>
            <w:proofErr w:type="spellEnd"/>
            <w:r w:rsidRPr="00022843">
              <w:t xml:space="preserve"> kostnað við eftirlitið. Rísi ágreiningur milli aðila um efni samkomulagsins eða greiðslur fyrir eftirlitið sker ráðherra úr.</w:t>
            </w:r>
          </w:p>
          <w:p w14:paraId="67D935E8" w14:textId="2F52D9AF" w:rsidR="00505EE7" w:rsidRPr="00022843" w:rsidRDefault="00505EE7" w:rsidP="00505EE7">
            <w:r w:rsidRPr="00022843">
              <w:t xml:space="preserve"> Að fengnum tillögum </w:t>
            </w:r>
            <w:del w:id="142" w:author="Steinunn Fjóla Sigurðardóttir" w:date="2023-09-28T10:20:00Z">
              <w:r w:rsidRPr="00022843" w:rsidDel="004D5372">
                <w:delText>Umhverfisstofnun</w:delText>
              </w:r>
            </w:del>
            <w:ins w:id="143" w:author="Steinunn Fjóla Sigurðardóttir" w:date="2023-09-28T10:20:00Z">
              <w:r w:rsidR="004D5372" w:rsidRPr="00022843">
                <w:t>Náttúruverndar- og minjastofnun</w:t>
              </w:r>
            </w:ins>
            <w:r w:rsidRPr="00022843">
              <w:t>ar setur ráðherra gjaldskrá um kostnað við eftirlit með framkvæmdum. Þar skal m.a. kveðið á um umfang opinbers eftirlits og ákvörðun eftirlitsgjalda sem taka mið af innra eftirliti þeirra fyrirtækja sem eftirlitið beinist að.</w:t>
            </w:r>
          </w:p>
          <w:p w14:paraId="12F6045D" w14:textId="77777777" w:rsidR="00505EE7" w:rsidRPr="00022843" w:rsidRDefault="00505EE7" w:rsidP="00505EE7">
            <w:r w:rsidRPr="00022843">
              <w:t xml:space="preserve"> 77. gr. Eftirlit með ástandi svæða í óbyggðum.</w:t>
            </w:r>
          </w:p>
          <w:p w14:paraId="031219AA" w14:textId="79E9EFA6" w:rsidR="00505EE7" w:rsidRPr="00022843" w:rsidRDefault="00505EE7" w:rsidP="00505EE7">
            <w:r w:rsidRPr="00022843">
              <w:t xml:space="preserve"> </w:t>
            </w:r>
            <w:del w:id="144" w:author="Steinunn Fjóla Sigurðardóttir" w:date="2023-09-28T10:20:00Z">
              <w:r w:rsidRPr="00022843" w:rsidDel="004D5372">
                <w:delText>Umhverfisstofnun</w:delText>
              </w:r>
            </w:del>
            <w:ins w:id="145" w:author="Steinunn Fjóla Sigurðardóttir" w:date="2023-09-28T10:20:00Z">
              <w:r w:rsidR="004D5372" w:rsidRPr="00022843">
                <w:t>Náttúruverndar- og minjastofnun</w:t>
              </w:r>
            </w:ins>
            <w:r w:rsidRPr="00022843">
              <w:t xml:space="preserve"> skal fylgjast með ástandi svæða í óbyggðum. Stofnuninni er heimilt að fela náttúrustofum, einstökum sveitarfélögum, náttúruverndarnefndum, einstaklingum eða lögaðilum að annast slíkt eftirlit með tilteknum svæðum. Um það skal gera samning sem ráðherra staðfestir. Í samningnum skal m.a. kveðið á um greiðslur fyrir eftirlitið, menntun eftirlitsmanna, skýrslugerð og annað sem máli skiptir.</w:t>
            </w:r>
          </w:p>
          <w:p w14:paraId="686F32DF" w14:textId="54C6E50B" w:rsidR="00505EE7" w:rsidRPr="00022843" w:rsidRDefault="00505EE7" w:rsidP="00505EE7">
            <w:r w:rsidRPr="00022843">
              <w:t xml:space="preserve"> </w:t>
            </w:r>
            <w:del w:id="146" w:author="Steinunn Fjóla Sigurðardóttir" w:date="2023-09-28T10:20:00Z">
              <w:r w:rsidRPr="00022843" w:rsidDel="004D5372">
                <w:delText>Umhverfisstofnun</w:delText>
              </w:r>
            </w:del>
            <w:ins w:id="147" w:author="Steinunn Fjóla Sigurðardóttir" w:date="2023-09-28T10:20:00Z">
              <w:r w:rsidR="004D5372" w:rsidRPr="00022843">
                <w:t>Náttúruverndar- og minjastofnun</w:t>
              </w:r>
            </w:ins>
            <w:r w:rsidRPr="00022843">
              <w:t xml:space="preserve"> skal gefa ráðherra skýrslu um ástand svæða í óbyggðum á þriggja ára fresti. Í skýrslunni skal koma fram hvort einhver svæði séu í hættu, t.d. vegna ágangs, og hvort grípa þurfi til ráðstafana, t.d. með lokun svæðis. Stofnunin skal birta niðurstöður skýrslunnar með auglýsingu í dagblöðum og á heimasíðu sinni.</w:t>
            </w:r>
          </w:p>
          <w:p w14:paraId="0CFF83FC" w14:textId="77777777" w:rsidR="00505EE7" w:rsidRPr="00022843" w:rsidRDefault="00505EE7" w:rsidP="00505EE7">
            <w:r w:rsidRPr="00022843">
              <w:t xml:space="preserve"> Ráðherra kveður í reglugerð nánar á um eftirlit samkvæmt þessari grein og um efni skýrslu.</w:t>
            </w:r>
          </w:p>
          <w:p w14:paraId="41772567" w14:textId="77777777" w:rsidR="00505EE7" w:rsidRPr="00022843" w:rsidRDefault="00505EE7" w:rsidP="00505EE7">
            <w:r w:rsidRPr="00022843">
              <w:t xml:space="preserve"> 78. gr. Upplýsingaskylda og aðgangur.</w:t>
            </w:r>
          </w:p>
          <w:p w14:paraId="12E2A581" w14:textId="77777777" w:rsidR="00505EE7" w:rsidRPr="00022843" w:rsidRDefault="00505EE7" w:rsidP="00505EE7">
            <w:r w:rsidRPr="00022843">
              <w:t xml:space="preserve"> Eftirlitsaðilar samkvæmt lögum þessum geta krafið aðila sem eftirlit beinist að um allar upplýsingar sem nauðsynlegar eru við framkvæmd eftirlitsins.</w:t>
            </w:r>
          </w:p>
          <w:p w14:paraId="1BF40B79" w14:textId="77777777" w:rsidR="00505EE7" w:rsidRPr="00022843" w:rsidRDefault="00505EE7" w:rsidP="00505EE7">
            <w:r w:rsidRPr="00022843">
              <w:t xml:space="preserve"> Landeigendur og aðrir rétthafar lands skulu veita þeim sem sinna vöktun og eftirliti samkvæmt lögum þessum nauðsynlegan aðgang að landi sínu.</w:t>
            </w:r>
          </w:p>
          <w:p w14:paraId="7C68F0FA" w14:textId="77777777" w:rsidR="00505EE7" w:rsidRPr="00022843" w:rsidRDefault="00505EE7" w:rsidP="00505EE7"/>
          <w:p w14:paraId="60F1A6B9" w14:textId="77777777" w:rsidR="00505EE7" w:rsidRPr="00022843" w:rsidRDefault="00505EE7" w:rsidP="00505EE7">
            <w:r w:rsidRPr="00022843">
              <w:t>XIV. kafli. Umsjón og eftirlit með náttúruverndarsvæðum.</w:t>
            </w:r>
          </w:p>
          <w:p w14:paraId="3195E372" w14:textId="77777777" w:rsidR="00505EE7" w:rsidRPr="00022843" w:rsidRDefault="00505EE7" w:rsidP="00505EE7">
            <w:r w:rsidRPr="00022843">
              <w:t xml:space="preserve"> 79. gr. Yfirumsjón og ábyrgð á eftirliti.</w:t>
            </w:r>
          </w:p>
          <w:p w14:paraId="5E4356E4" w14:textId="5A885C43" w:rsidR="00505EE7" w:rsidRPr="00022843" w:rsidRDefault="00505EE7" w:rsidP="00505EE7">
            <w:r w:rsidRPr="00022843">
              <w:lastRenderedPageBreak/>
              <w:t xml:space="preserve"> </w:t>
            </w:r>
            <w:del w:id="148" w:author="Steinunn Fjóla Sigurðardóttir" w:date="2023-09-28T10:20:00Z">
              <w:r w:rsidRPr="00022843" w:rsidDel="004D5372">
                <w:delText>Umhverfisstofnun</w:delText>
              </w:r>
            </w:del>
            <w:ins w:id="149" w:author="Steinunn Fjóla Sigurðardóttir" w:date="2023-09-28T10:20:00Z">
              <w:r w:rsidR="004D5372" w:rsidRPr="00022843">
                <w:t>Náttúruverndar- og minjastofnun</w:t>
              </w:r>
            </w:ins>
            <w:r w:rsidRPr="00022843">
              <w:t xml:space="preserve"> hefur yfirumsjón með náttúruverndarsvæðum og ber ábyrgð á eftirliti með þeim nema annað sé tekið fram í lögum. Ráðherra getur falið stofnuninni umsjón með öðrum svæðum sem sérstök þykja sakir landslags, jarðminja, gróðurfars eða dýralífs.</w:t>
            </w:r>
          </w:p>
          <w:p w14:paraId="586957CC" w14:textId="4199D3F2" w:rsidR="00505EE7" w:rsidRPr="00022843" w:rsidRDefault="00505EE7" w:rsidP="00505EE7">
            <w:r w:rsidRPr="00022843">
              <w:t xml:space="preserve"> </w:t>
            </w:r>
            <w:del w:id="150" w:author="Steinunn Fjóla Sigurðardóttir" w:date="2023-09-28T10:20:00Z">
              <w:r w:rsidRPr="00022843" w:rsidDel="004D5372">
                <w:delText>Umhverfisstofnun</w:delText>
              </w:r>
            </w:del>
            <w:ins w:id="151" w:author="Steinunn Fjóla Sigurðardóttir" w:date="2023-09-28T10:20:00Z">
              <w:r w:rsidR="004D5372" w:rsidRPr="00022843">
                <w:t>Náttúruverndar- og minjastofnun</w:t>
              </w:r>
            </w:ins>
            <w:r w:rsidRPr="00022843">
              <w:t xml:space="preserve"> gefur ráðherra árlega skýrslu um ástand náttúruverndarsvæða í umsjá stofnunarinnar.</w:t>
            </w:r>
          </w:p>
          <w:p w14:paraId="5C5A0752" w14:textId="77777777" w:rsidR="00505EE7" w:rsidRPr="00022843" w:rsidRDefault="00505EE7" w:rsidP="00505EE7"/>
          <w:p w14:paraId="04D7C94E" w14:textId="77777777" w:rsidR="00505EE7" w:rsidRPr="00022843" w:rsidRDefault="00505EE7" w:rsidP="00505EE7">
            <w:r w:rsidRPr="00022843">
              <w:t xml:space="preserve"> 80. gr. Landverðir.</w:t>
            </w:r>
          </w:p>
          <w:p w14:paraId="65527A1E" w14:textId="77777777" w:rsidR="00505EE7" w:rsidRPr="00022843" w:rsidRDefault="00505EE7" w:rsidP="00505EE7">
            <w:r w:rsidRPr="00022843">
              <w:t xml:space="preserve"> Á náttúruverndarsvæðum starfa landverðir og eftir atvikum aðrir starfsmenn. Landverðir annast daglegan rekstur og umsjón, eftir atvikum í samræmi við [stjórnunar- og verndaráætlun], 1) sbr. 81. gr., sinna fræðslu og fara með eftirlit, sbr. 84. gr.</w:t>
            </w:r>
          </w:p>
          <w:p w14:paraId="2823C75D" w14:textId="4666EB94" w:rsidR="00505EE7" w:rsidRPr="00022843" w:rsidRDefault="00505EE7" w:rsidP="00505EE7">
            <w:r w:rsidRPr="00022843">
              <w:t xml:space="preserve"> Ráðherra setur í reglugerð, 2) að fengnum tillögum </w:t>
            </w:r>
            <w:del w:id="152" w:author="Steinunn Fjóla Sigurðardóttir" w:date="2023-09-28T10:20:00Z">
              <w:r w:rsidRPr="00022843" w:rsidDel="004D5372">
                <w:delText>Umhverfisstofnun</w:delText>
              </w:r>
            </w:del>
            <w:ins w:id="153" w:author="Steinunn Fjóla Sigurðardóttir" w:date="2023-09-28T10:20:00Z">
              <w:r w:rsidR="004D5372" w:rsidRPr="00022843">
                <w:t>Náttúruverndar- og minjastofnun</w:t>
              </w:r>
            </w:ins>
            <w:r w:rsidRPr="00022843">
              <w:t>ar, nánari ákvæði um menntun og starfsskyldur þeirra sem starfa á náttúruverndarsvæðum.</w:t>
            </w:r>
          </w:p>
          <w:p w14:paraId="7FA3F4ED" w14:textId="0AACBFA1" w:rsidR="00505EE7" w:rsidRPr="00022843" w:rsidRDefault="00505EE7" w:rsidP="00505EE7">
            <w:r w:rsidRPr="00022843">
              <w:t xml:space="preserve"> </w:t>
            </w:r>
            <w:del w:id="154" w:author="Steinunn Fjóla Sigurðardóttir" w:date="2023-09-28T10:20:00Z">
              <w:r w:rsidRPr="00022843" w:rsidDel="004D5372">
                <w:delText>Umhverfisstofnun</w:delText>
              </w:r>
            </w:del>
            <w:ins w:id="155" w:author="Steinunn Fjóla Sigurðardóttir" w:date="2023-09-28T10:20:00Z">
              <w:r w:rsidR="004D5372" w:rsidRPr="00022843">
                <w:t>Náttúruverndar- og minjastofnun</w:t>
              </w:r>
            </w:ins>
            <w:r w:rsidRPr="00022843">
              <w:t xml:space="preserve"> skal halda námskeið í landvörslu í samræmi við reglugerð ráðherra, sbr. 2. mgr. </w:t>
            </w:r>
            <w:del w:id="156" w:author="Steinunn Fjóla Sigurðardóttir" w:date="2023-09-28T10:20:00Z">
              <w:r w:rsidRPr="00022843" w:rsidDel="004D5372">
                <w:delText>Umhverfisstofnun</w:delText>
              </w:r>
            </w:del>
            <w:ins w:id="157" w:author="Steinunn Fjóla Sigurðardóttir" w:date="2023-09-28T10:20:00Z">
              <w:r w:rsidR="004D5372" w:rsidRPr="00022843">
                <w:t>Náttúruverndar- og minjastofnun</w:t>
              </w:r>
            </w:ins>
            <w:r w:rsidRPr="00022843">
              <w:t xml:space="preserve"> er heimilt að taka gjald fyrir námskeið í landvörslu og próftöku sem þátttakendur greiða. Upphæð gjalds má ekki vera hærri en sá kostnaður sem hlýst af námskeiðshaldi og vinnu vegna próftöku. Ráðherra setur gjaldskrá að fengnum tillögum </w:t>
            </w:r>
            <w:del w:id="158" w:author="Steinunn Fjóla Sigurðardóttir" w:date="2023-09-28T10:20:00Z">
              <w:r w:rsidRPr="00022843" w:rsidDel="004D5372">
                <w:delText>Umhverfisstofnun</w:delText>
              </w:r>
            </w:del>
            <w:ins w:id="159" w:author="Steinunn Fjóla Sigurðardóttir" w:date="2023-09-28T10:20:00Z">
              <w:r w:rsidR="004D5372" w:rsidRPr="00022843">
                <w:t>Náttúruverndar- og minjastofnun</w:t>
              </w:r>
            </w:ins>
            <w:r w:rsidRPr="00022843">
              <w:t>ar og skal hún birt í B-deild Stjórnartíðinda.</w:t>
            </w:r>
          </w:p>
          <w:p w14:paraId="4FF82680" w14:textId="77777777" w:rsidR="00505EE7" w:rsidRPr="00022843" w:rsidRDefault="00505EE7" w:rsidP="00505EE7"/>
          <w:p w14:paraId="7DE9E6D2" w14:textId="77777777" w:rsidR="00505EE7" w:rsidRPr="00022843" w:rsidRDefault="00505EE7" w:rsidP="00505EE7">
            <w:r w:rsidRPr="00022843">
              <w:t xml:space="preserve"> 81. gr. [Stjórnunar- og verndaráætlun.]1)</w:t>
            </w:r>
          </w:p>
          <w:p w14:paraId="1148FCD4" w14:textId="5BE263E2" w:rsidR="00505EE7" w:rsidRPr="00022843" w:rsidRDefault="00505EE7" w:rsidP="00505EE7">
            <w:r w:rsidRPr="00022843">
              <w:t xml:space="preserve"> </w:t>
            </w:r>
            <w:del w:id="160" w:author="Steinunn Fjóla Sigurðardóttir" w:date="2023-09-28T10:20:00Z">
              <w:r w:rsidRPr="00022843" w:rsidDel="004D5372">
                <w:delText>Umhverfisstofnun</w:delText>
              </w:r>
            </w:del>
            <w:ins w:id="161" w:author="Steinunn Fjóla Sigurðardóttir" w:date="2023-09-28T10:20:00Z">
              <w:r w:rsidR="004D5372" w:rsidRPr="00022843">
                <w:t>Náttúruverndar- og minjastofnun</w:t>
              </w:r>
            </w:ins>
            <w:r w:rsidRPr="00022843">
              <w:t xml:space="preserve"> ber ábyrgð á að gerð sé [stjórnunar- og verndaráætlun] 1) fyrir friðlýst svæði. Stofnunin getur falið hæfum aðilum að annast undirbúning eða gerð tillögu að [stjórnunar- og verndaráætlun] 1) og skal gerður um það samningur þar sem m.a. er kveðið nánar á um umfang verkefnisins og greiðslur fyrir það. Tillaga að [stjórnunar- og verndaráætlun] 1) skal liggja fyrir innan 12 mánaða frá gildistöku friðlýsingar.</w:t>
            </w:r>
          </w:p>
          <w:p w14:paraId="38181247" w14:textId="77777777" w:rsidR="00505EE7" w:rsidRPr="00022843" w:rsidRDefault="00505EE7" w:rsidP="00505EE7">
            <w:r w:rsidRPr="00022843">
              <w:t xml:space="preserve"> Í [stjórnunar- og verndaráætlun] 1) skal m.a. fjallað um landnýtingu, landvörslu, vöktun, [uppbyggingu], 2) fræðslu og miðlun upplýsinga, [verndaraðgerðir] 2) og aðgengi ferðamanna, þar á </w:t>
            </w:r>
            <w:r w:rsidRPr="00022843">
              <w:lastRenderedPageBreak/>
              <w:t>meðal aðgengi fatlaðs fólks. Ef ekki hafa verið settar sérstakar reglur um umferð manna og dvöl á viðkomandi svæði í auglýsingu um friðlýsingu er heimilt að setja slíkar reglur í [stjórnunar- og verndaráætlun] 1) svo og reglur um önnur atriði er greinir í IV. kafla.</w:t>
            </w:r>
          </w:p>
          <w:p w14:paraId="0E820FA7" w14:textId="77777777" w:rsidR="00505EE7" w:rsidRPr="00022843" w:rsidRDefault="00505EE7" w:rsidP="00505EE7">
            <w:r w:rsidRPr="00022843">
              <w:t xml:space="preserve"> [Stjórnunar- og verndaráætlun] 1) skal gerð í samvinnu við eigendur svæðisins, Náttúrufræðistofnun Íslands, viðkomandi sveitarstjórnir og eftir atvikum aðrar fagstofnanir og hagsmunaaðila. Tillögu að [stjórnunar- og verndaráætlun] 1) skal auglýsa opinberlega og skulu athugasemdir við hana hafa borist innan sex vikna frá birtingu auglýsingarinnar. Áætlunin er háð staðfestingu ráðherra og skal staðfesting og gildistaka áætlunarinnar auglýst í B-deild Stjórnartíðinda.</w:t>
            </w:r>
          </w:p>
          <w:p w14:paraId="2E9F35B0" w14:textId="77777777" w:rsidR="00505EE7" w:rsidRPr="00022843" w:rsidRDefault="00505EE7" w:rsidP="00505EE7">
            <w:r w:rsidRPr="00022843">
              <w:t xml:space="preserve"> [Stjórnunar- og verndaráætlun] 1) skal endurskoða eftir því sem tilefni er til.</w:t>
            </w:r>
          </w:p>
          <w:p w14:paraId="2CDB675F" w14:textId="77777777" w:rsidR="00505EE7" w:rsidRPr="00022843" w:rsidRDefault="00505EE7" w:rsidP="00505EE7"/>
          <w:p w14:paraId="78197775" w14:textId="77777777" w:rsidR="00505EE7" w:rsidRPr="00022843" w:rsidRDefault="00505EE7" w:rsidP="00505EE7">
            <w:r w:rsidRPr="00022843">
              <w:t>82. gr. Rekstur þjóðgarða.</w:t>
            </w:r>
          </w:p>
          <w:p w14:paraId="0408BC71" w14:textId="0FB9DEC2" w:rsidR="00505EE7" w:rsidRPr="00022843" w:rsidRDefault="00505EE7" w:rsidP="00505EE7">
            <w:r w:rsidRPr="00022843">
              <w:t xml:space="preserve"> Í hverjum þjóðgarði samkvæmt lögum þessum skal starfa þjóðgarðsvörður sem er starfsmaður </w:t>
            </w:r>
            <w:del w:id="162" w:author="Steinunn Fjóla Sigurðardóttir" w:date="2023-09-28T10:20:00Z">
              <w:r w:rsidRPr="00022843" w:rsidDel="004D5372">
                <w:delText>Umhverfisstofnun</w:delText>
              </w:r>
            </w:del>
            <w:ins w:id="163" w:author="Steinunn Fjóla Sigurðardóttir" w:date="2023-09-28T10:20:00Z">
              <w:r w:rsidR="004D5372" w:rsidRPr="00022843">
                <w:t>Náttúruverndar- og minjastofnun</w:t>
              </w:r>
            </w:ins>
            <w:r w:rsidRPr="00022843">
              <w:t>ar. Þjóðgarðsverðir skulu hafa sérþekkingu og reynslu sem nýtist þeim í starfi.</w:t>
            </w:r>
          </w:p>
          <w:p w14:paraId="5E31F51E" w14:textId="77777777" w:rsidR="00505EE7" w:rsidRPr="00022843" w:rsidRDefault="00505EE7" w:rsidP="00505EE7">
            <w:r w:rsidRPr="00022843">
              <w:t xml:space="preserve"> Þjóðgarðsvörður annast daglegan rekstur og umsjón þjóðgarðs í samræmi við [stjórnunar- og verndaráætlun], 1) sér um fræðslu og fer með eftirlit í samræmi við 84. gr. Þjóðgarðsvörður ræður annað starfsfólk þjóðgarðsins, þar á meðal landverði, og skipuleggur starf þess.</w:t>
            </w:r>
          </w:p>
          <w:p w14:paraId="26C56C1E" w14:textId="7588077C" w:rsidR="00611EA0" w:rsidRPr="00022843" w:rsidRDefault="00611EA0" w:rsidP="00611EA0">
            <w:pPr>
              <w:rPr>
                <w:ins w:id="164" w:author="Steinunn Fjóla Sigurðardóttir" w:date="2023-09-28T10:58:00Z"/>
              </w:rPr>
              <w:pPrChange w:id="165" w:author="Steinunn Fjóla Sigurðardóttir" w:date="2023-09-28T10:58:00Z">
                <w:pPr>
                  <w:ind w:left="709" w:firstLine="143"/>
                </w:pPr>
              </w:pPrChange>
            </w:pPr>
            <w:ins w:id="166" w:author="Steinunn Fjóla Sigurðardóttir" w:date="2023-09-28T10:58:00Z">
              <w:r w:rsidRPr="00022843">
                <w:t xml:space="preserve">   </w:t>
              </w:r>
            </w:ins>
            <w:del w:id="167" w:author="Steinunn Fjóla Sigurðardóttir" w:date="2023-09-28T10:58:00Z">
              <w:r w:rsidR="00505EE7" w:rsidRPr="00022843" w:rsidDel="00611EA0">
                <w:delText xml:space="preserve"> </w:delText>
              </w:r>
            </w:del>
            <w:ins w:id="168" w:author="Steinunn Fjóla Sigurðardóttir" w:date="2023-09-28T10:58:00Z">
              <w:r w:rsidRPr="00022843">
                <w:t xml:space="preserve">Ráðherra er heimilt að stofna þjóðgarðsráð (svæðisstjórn) með þátttöku hlutaðeigandi sveitarstjórna, stofnana og eftir atvikum félagasamtaka á sviði náttúruverndar, útivistar og ferðaþjónustu. Þjóðgarðsráð hefur umsjón með náttúruvernd á því svæði sem friðlýst hefur verið sem þjóðgarður. Heimilt er að fela þjóðgarðsráði umsjón með öðrum friðlýstum svæðum í nágrenni þjóðgarðs. </w:t>
              </w:r>
            </w:ins>
          </w:p>
          <w:p w14:paraId="7ED1872C" w14:textId="6AC52486" w:rsidR="00611EA0" w:rsidRPr="00022843" w:rsidRDefault="00611EA0" w:rsidP="00611EA0">
            <w:pPr>
              <w:rPr>
                <w:ins w:id="169" w:author="Steinunn Fjóla Sigurðardóttir" w:date="2023-09-28T10:58:00Z"/>
              </w:rPr>
              <w:pPrChange w:id="170" w:author="Steinunn Fjóla Sigurðardóttir" w:date="2023-09-28T10:58:00Z">
                <w:pPr>
                  <w:ind w:left="709" w:firstLine="143"/>
                </w:pPr>
              </w:pPrChange>
            </w:pPr>
            <w:ins w:id="171" w:author="Steinunn Fjóla Sigurðardóttir" w:date="2023-09-28T10:58:00Z">
              <w:r w:rsidRPr="00022843">
                <w:t xml:space="preserve">   Hlutverk þjóðgarðsráðs er að móta stefnu fyrir þjóðgarðinn með gerð og endurskoðun stjórnunar- og verndaráætlunar í samstarfi við þjóðgarðsvörð. Þjóðgarðsráð tekur einnig þátt í meðferð annarra stefnumarkandi mála er varða þjóðgarðinn. </w:t>
              </w:r>
            </w:ins>
          </w:p>
          <w:p w14:paraId="473B9FBD" w14:textId="21694536" w:rsidR="00611EA0" w:rsidRPr="00022843" w:rsidRDefault="00611EA0" w:rsidP="00611EA0">
            <w:pPr>
              <w:rPr>
                <w:ins w:id="172" w:author="Steinunn Fjóla Sigurðardóttir" w:date="2023-09-28T10:58:00Z"/>
              </w:rPr>
              <w:pPrChange w:id="173" w:author="Steinunn Fjóla Sigurðardóttir" w:date="2023-09-28T10:58:00Z">
                <w:pPr>
                  <w:pStyle w:val="Mlsgreinlista"/>
                  <w:ind w:left="709" w:firstLine="143"/>
                </w:pPr>
              </w:pPrChange>
            </w:pPr>
            <w:ins w:id="174" w:author="Steinunn Fjóla Sigurðardóttir" w:date="2023-09-28T10:58:00Z">
              <w:r w:rsidRPr="00022843">
                <w:t xml:space="preserve">   Þjóðgarðsráð er hluti af Náttúruverndar- og minjastofnun, eins og nánar er kveðið á um í lögum </w:t>
              </w:r>
              <w:r w:rsidRPr="00022843">
                <w:lastRenderedPageBreak/>
                <w:t xml:space="preserve">um stofnunina og skipunarbréfi ráðherra. Þjóðgarðsráð kemur að þróun þeirrar þjónustu sem stofnunin annast innan þjóðgarðs og veitir forstöðumanni stofnunarinnar og öðrum stjórnendum ráðgjöf um áherslur í rekstri. </w:t>
              </w:r>
            </w:ins>
          </w:p>
          <w:p w14:paraId="3D957756" w14:textId="556C0022" w:rsidR="00505EE7" w:rsidRPr="00022843" w:rsidDel="00611EA0" w:rsidRDefault="00505EE7" w:rsidP="00505EE7">
            <w:pPr>
              <w:rPr>
                <w:del w:id="175" w:author="Steinunn Fjóla Sigurðardóttir" w:date="2023-09-28T10:58:00Z"/>
              </w:rPr>
            </w:pPr>
            <w:del w:id="176" w:author="Steinunn Fjóla Sigurðardóttir" w:date="2023-09-28T10:58:00Z">
              <w:r w:rsidRPr="00022843" w:rsidDel="00611EA0">
                <w:delText>Ráðherra er heimilt að stofna þjóðgarðsráð með þátttöku hlutaðeigandi sveitarstjórna, stofnana og eftir atvikum félagasamtaka á sviði náttúruverndar og ferðaþjónustu til að vera þjóðgarðsverði til ráðgjafar um málefni þjóðgarðsins.</w:delText>
              </w:r>
            </w:del>
          </w:p>
          <w:p w14:paraId="2A0FE640" w14:textId="3F8685BD" w:rsidR="00505EE7" w:rsidRPr="00022843" w:rsidDel="00611EA0" w:rsidRDefault="00505EE7" w:rsidP="00505EE7">
            <w:pPr>
              <w:rPr>
                <w:del w:id="177" w:author="Steinunn Fjóla Sigurðardóttir" w:date="2023-09-28T10:58:00Z"/>
              </w:rPr>
            </w:pPr>
            <w:del w:id="178" w:author="Steinunn Fjóla Sigurðardóttir" w:date="2023-09-28T10:58:00Z">
              <w:r w:rsidRPr="00022843" w:rsidDel="00611EA0">
                <w:delText xml:space="preserve"> Þjóðgarðsvörður og þjóðgarðsráð taka þátt í gerð og endurskoðun [stjórnunar- og verndaráætlunar] 1) fyrir þjóðgarðinn.</w:delText>
              </w:r>
            </w:del>
          </w:p>
          <w:p w14:paraId="3F00EE15" w14:textId="77777777" w:rsidR="00505EE7" w:rsidRPr="00022843" w:rsidRDefault="00505EE7" w:rsidP="00505EE7"/>
          <w:p w14:paraId="21BA6463" w14:textId="77777777" w:rsidR="00505EE7" w:rsidRPr="00022843" w:rsidRDefault="00505EE7" w:rsidP="00505EE7">
            <w:r w:rsidRPr="00022843">
              <w:t>83. gr. Rekstur fólkvanga.</w:t>
            </w:r>
          </w:p>
          <w:p w14:paraId="06A9EBC1" w14:textId="77777777" w:rsidR="00505EE7" w:rsidRPr="00022843" w:rsidRDefault="00505EE7" w:rsidP="00505EE7">
            <w:r w:rsidRPr="00022843">
              <w:t xml:space="preserve"> Sveitarfélög sem standa að stofnun fólkvangs annast umsjón hans og rekstur og bera af því allan kostnað að því leyti sem ekki koma til framlög úr ríkissjóði. Skal kostnaði skipt í hlutfalli við íbúatölu sveitarfélaganna næsta ár á undan. Hætti sveitarfélag þátttöku í undirbúningi að stofnun fólkvangs er því skylt að greiða áfallinn kostnað hlutfallslega.</w:t>
            </w:r>
          </w:p>
          <w:p w14:paraId="3FC61106" w14:textId="63FD9872" w:rsidR="00505EE7" w:rsidRPr="00022843" w:rsidRDefault="00505EE7" w:rsidP="00505EE7">
            <w:r w:rsidRPr="00022843">
              <w:t xml:space="preserve"> Sveitarfélög sem standa saman að rekstri fólkvangs skulu gera með sér samvinnusamning og stofna samvinnunefnd sem starfar í samráði við </w:t>
            </w:r>
            <w:del w:id="179" w:author="Steinunn Fjóla Sigurðardóttir" w:date="2023-09-28T10:20:00Z">
              <w:r w:rsidRPr="00022843" w:rsidDel="004D5372">
                <w:delText>Umhverfisstofnun</w:delText>
              </w:r>
            </w:del>
            <w:ins w:id="180" w:author="Steinunn Fjóla Sigurðardóttir" w:date="2023-09-28T10:20:00Z">
              <w:r w:rsidR="004D5372" w:rsidRPr="00022843">
                <w:t>Náttúruverndar- og minjastofnun</w:t>
              </w:r>
            </w:ins>
            <w:r w:rsidRPr="00022843">
              <w:t>. Í samvinnusamningi skal kveðið á um fjölda nefndarmanna og starfshætti nefndarinnar. Ef ekki er öðruvísi ákveðið ræður afl atkvæða. Þegar um er að ræða atriði sem hafa sérstakan kostnað í för með sér fer þó um atkvæðisrétt eftir greiðsluhlutföllum aðila, sbr. 1. mgr.</w:t>
            </w:r>
          </w:p>
          <w:p w14:paraId="2C87D8B7" w14:textId="77777777" w:rsidR="00505EE7" w:rsidRPr="00022843" w:rsidRDefault="00505EE7" w:rsidP="00505EE7"/>
          <w:p w14:paraId="7291AD88" w14:textId="77777777" w:rsidR="00505EE7" w:rsidRPr="00022843" w:rsidRDefault="00505EE7" w:rsidP="00505EE7">
            <w:r w:rsidRPr="00022843">
              <w:t xml:space="preserve"> 84. gr. Eftirlit á náttúruverndarsvæðum.</w:t>
            </w:r>
          </w:p>
          <w:p w14:paraId="59BB3E6E" w14:textId="77777777" w:rsidR="00505EE7" w:rsidRPr="00022843" w:rsidRDefault="00505EE7" w:rsidP="00505EE7">
            <w:r w:rsidRPr="00022843">
              <w:t xml:space="preserve"> Landverðir, þjóðgarðsverðir og aðrir starfsmenn náttúruverndarsvæða hafa eftirlit með því að virt séu ákvæði laga þessara og aðrar reglur sem um svæðin gilda. Þeir annast samskipti við lögreglu og önnur eftirlitsstjórnvöld vegna brota á lögum og reglum.</w:t>
            </w:r>
          </w:p>
          <w:p w14:paraId="7F56DDE5" w14:textId="77777777" w:rsidR="00505EE7" w:rsidRPr="00022843" w:rsidRDefault="00505EE7" w:rsidP="00505EE7">
            <w:r w:rsidRPr="00022843">
              <w:t xml:space="preserve"> Landvörðum, þjóðgarðsvörðum og þeim sem falið er eftirlit á grundvelli 2. mgr. 85. gr. er heimilt að vísa af viðkomandi náttúruverndarsvæði hverjum þeim sem brýtur gegn ákvæðum laganna eða reglum sem um svæðið gilda.</w:t>
            </w:r>
          </w:p>
          <w:p w14:paraId="428B9586" w14:textId="77777777" w:rsidR="00505EE7" w:rsidRPr="00022843" w:rsidRDefault="00505EE7" w:rsidP="00505EE7"/>
          <w:p w14:paraId="7FF40EEA" w14:textId="77777777" w:rsidR="00505EE7" w:rsidRPr="00022843" w:rsidRDefault="00505EE7" w:rsidP="00505EE7">
            <w:r w:rsidRPr="00022843">
              <w:t xml:space="preserve"> 85. gr. Umsjón falin öðrum.</w:t>
            </w:r>
          </w:p>
          <w:p w14:paraId="50ED3406" w14:textId="0A03F772" w:rsidR="00505EE7" w:rsidRPr="00022843" w:rsidRDefault="00505EE7" w:rsidP="00505EE7">
            <w:r w:rsidRPr="00022843">
              <w:t xml:space="preserve"> </w:t>
            </w:r>
            <w:del w:id="181" w:author="Steinunn Fjóla Sigurðardóttir" w:date="2023-09-28T10:20:00Z">
              <w:r w:rsidRPr="00022843" w:rsidDel="004D5372">
                <w:delText>Umhverfisstofnun</w:delText>
              </w:r>
            </w:del>
            <w:ins w:id="182" w:author="Steinunn Fjóla Sigurðardóttir" w:date="2023-09-28T10:20:00Z">
              <w:r w:rsidR="004D5372" w:rsidRPr="00022843">
                <w:t>Náttúruverndar- og minjastofnun</w:t>
              </w:r>
            </w:ins>
            <w:r w:rsidRPr="00022843">
              <w:t xml:space="preserve"> getur falið einstaklingum, sveitarfélögum eða öðrum lögaðilum umsjón og rekstur náttúruverndarsvæða að þjóðgörðum undanskildum. Gera skal sérstakan samning um umsjón og rekstur svæðanna sem ráðherra staðfestir. Til grundvallar samningi um umsjón friðlýsts svæðis skal liggja [stjórnunar- og verndaráætlun] 1) fyrir svæðið. Í samningnum skal </w:t>
            </w:r>
            <w:r w:rsidRPr="00022843">
              <w:lastRenderedPageBreak/>
              <w:t>m.a. kveða á um réttindi og skyldur samningsaðila, menntun starfsmanna og gjaldtöku, sbr. 2. mgr. 92. gr. Samningur samkvæmt þessu ákvæði felur ekki í sér vald til töku stjórnvaldsákvarðana.</w:t>
            </w:r>
          </w:p>
          <w:p w14:paraId="36F19E53" w14:textId="7200AC54" w:rsidR="00505EE7" w:rsidRPr="00022843" w:rsidRDefault="00505EE7" w:rsidP="00505EE7">
            <w:r w:rsidRPr="00022843">
              <w:t xml:space="preserve"> Heimilt er að fela umsjónaraðila skv. 1. mgr. eftirlit skv. 84. gr. á umsjónarsvæðinu og skal þá í samningi kveðið nánar á um eftirlitið, valdheimildir og upplýsingagjöf til </w:t>
            </w:r>
            <w:del w:id="183" w:author="Steinunn Fjóla Sigurðardóttir" w:date="2023-09-28T10:20:00Z">
              <w:r w:rsidRPr="00022843" w:rsidDel="004D5372">
                <w:delText>Umhverfisstofnun</w:delText>
              </w:r>
            </w:del>
            <w:ins w:id="184" w:author="Steinunn Fjóla Sigurðardóttir" w:date="2023-09-28T10:20:00Z">
              <w:r w:rsidR="004D5372" w:rsidRPr="00022843">
                <w:t>Náttúruverndar- og minjastofnun</w:t>
              </w:r>
            </w:ins>
            <w:r w:rsidRPr="00022843">
              <w:t>ar.</w:t>
            </w:r>
          </w:p>
          <w:p w14:paraId="6E53AF51" w14:textId="1301C833" w:rsidR="00505EE7" w:rsidRPr="00022843" w:rsidRDefault="00505EE7" w:rsidP="00505EE7">
            <w:r w:rsidRPr="00022843">
              <w:t xml:space="preserve"> </w:t>
            </w:r>
            <w:del w:id="185" w:author="Steinunn Fjóla Sigurðardóttir" w:date="2023-09-28T10:20:00Z">
              <w:r w:rsidRPr="00022843" w:rsidDel="004D5372">
                <w:delText>Umhverfisstofnun</w:delText>
              </w:r>
            </w:del>
            <w:ins w:id="186" w:author="Steinunn Fjóla Sigurðardóttir" w:date="2023-09-28T10:20:00Z">
              <w:r w:rsidR="004D5372" w:rsidRPr="00022843">
                <w:t>Náttúruverndar- og minjastofnun</w:t>
              </w:r>
            </w:ins>
            <w:r w:rsidRPr="00022843">
              <w:t xml:space="preserve"> hefur eftirlit með því að umsjónar-, rekstrar- og eftirlitsaðili uppfylli samningsskuldbindingar.</w:t>
            </w:r>
          </w:p>
          <w:p w14:paraId="1B79961D" w14:textId="77777777" w:rsidR="00505EE7" w:rsidRPr="00022843" w:rsidRDefault="00505EE7" w:rsidP="00505EE7">
            <w:r w:rsidRPr="00022843">
              <w:t xml:space="preserve"> Ákvæði 1. mgr. greinar þessarar gildir ekki um rekstur fólkvanga.</w:t>
            </w:r>
          </w:p>
          <w:p w14:paraId="2280885D" w14:textId="77777777" w:rsidR="00505EE7" w:rsidRPr="00022843" w:rsidRDefault="00505EE7" w:rsidP="00505EE7"/>
          <w:p w14:paraId="37FC299C" w14:textId="77777777" w:rsidR="00505EE7" w:rsidRPr="00022843" w:rsidRDefault="00505EE7" w:rsidP="00505EE7">
            <w:r w:rsidRPr="00022843">
              <w:t>86. gr. Gestastofur.</w:t>
            </w:r>
          </w:p>
          <w:p w14:paraId="5FD506A2" w14:textId="6E15BAEF" w:rsidR="00505EE7" w:rsidRPr="00022843" w:rsidRDefault="00505EE7" w:rsidP="00505EE7">
            <w:r w:rsidRPr="00022843">
              <w:t xml:space="preserve"> </w:t>
            </w:r>
            <w:del w:id="187" w:author="Steinunn Fjóla Sigurðardóttir" w:date="2023-09-28T10:20:00Z">
              <w:r w:rsidRPr="00022843" w:rsidDel="004D5372">
                <w:delText>Umhverfisstofnun</w:delText>
              </w:r>
            </w:del>
            <w:ins w:id="188" w:author="Steinunn Fjóla Sigurðardóttir" w:date="2023-09-28T10:20:00Z">
              <w:r w:rsidR="004D5372" w:rsidRPr="00022843">
                <w:t>Náttúruverndar- og minjastofnun</w:t>
              </w:r>
            </w:ins>
            <w:r w:rsidRPr="00022843">
              <w:t xml:space="preserve"> er heimilt að stofna og reka gestastofur á náttúruverndarsvæðum eftir því sem ákveðið er í fjárlögum hverju sinni. Hafa skal samstarf við náttúrustofur um rekstur gestastofa þegar við á. Gera skal sérstakan samning um samstarfið … 1)</w:t>
            </w:r>
          </w:p>
          <w:p w14:paraId="0A6C6134" w14:textId="79258164" w:rsidR="00505EE7" w:rsidRPr="00022843" w:rsidRDefault="00505EE7" w:rsidP="00505EE7">
            <w:r w:rsidRPr="00022843">
              <w:t xml:space="preserve"> </w:t>
            </w:r>
            <w:del w:id="189" w:author="Steinunn Fjóla Sigurðardóttir" w:date="2023-09-28T10:20:00Z">
              <w:r w:rsidRPr="00022843" w:rsidDel="004D5372">
                <w:delText>Umhverfisstofnun</w:delText>
              </w:r>
            </w:del>
            <w:ins w:id="190" w:author="Steinunn Fjóla Sigurðardóttir" w:date="2023-09-28T10:20:00Z">
              <w:r w:rsidR="004D5372" w:rsidRPr="00022843">
                <w:t>Náttúruverndar- og minjastofnun</w:t>
              </w:r>
            </w:ins>
            <w:r w:rsidRPr="00022843">
              <w:t xml:space="preserve"> getur falið einstaklingum, sveitarfélögum eða öðrum lögaðilum umsjón og rekstur gestastofa. Um slíkt skal gera sérstakan samning sem ráðherra staðfestir þar sem m.a. er nánar kveðið á um réttindi og skyldur samningsaðila.</w:t>
            </w:r>
          </w:p>
          <w:p w14:paraId="7AD9AE07" w14:textId="5558887D" w:rsidR="00505EE7" w:rsidRPr="00022843" w:rsidRDefault="00505EE7" w:rsidP="00505EE7"/>
          <w:p w14:paraId="407913BA" w14:textId="7FF6AB1F" w:rsidR="0049411F" w:rsidRPr="00022843" w:rsidRDefault="0049411F" w:rsidP="00505EE7"/>
          <w:p w14:paraId="350FBB53" w14:textId="37922AC1" w:rsidR="0049411F" w:rsidRPr="00022843" w:rsidRDefault="0049411F" w:rsidP="00505EE7"/>
          <w:p w14:paraId="7D7F1284" w14:textId="77777777" w:rsidR="0049411F" w:rsidRPr="00022843" w:rsidRDefault="0049411F" w:rsidP="00505EE7"/>
          <w:p w14:paraId="0BF62DD8" w14:textId="77777777" w:rsidR="00505EE7" w:rsidRPr="00022843" w:rsidRDefault="00505EE7" w:rsidP="00505EE7">
            <w:r w:rsidRPr="00022843">
              <w:t>XV. kafli. Þvingunarúrræði og viðurlög.</w:t>
            </w:r>
          </w:p>
          <w:p w14:paraId="7E496F23" w14:textId="77777777" w:rsidR="00505EE7" w:rsidRPr="00022843" w:rsidRDefault="00505EE7" w:rsidP="00505EE7">
            <w:r w:rsidRPr="00022843">
              <w:t xml:space="preserve"> 87. gr. Áskorun, fyrirmæli um úrbætur, dagsektir o.fl.</w:t>
            </w:r>
          </w:p>
          <w:p w14:paraId="62399058" w14:textId="259A53D0" w:rsidR="00505EE7" w:rsidRPr="00022843" w:rsidRDefault="00505EE7" w:rsidP="00505EE7">
            <w:r w:rsidRPr="00022843">
              <w:t xml:space="preserve"> Ef brotið er gegn fyrirmælum laga þessara eða stjórnvaldsfyrirmæla sem sett eru á grundvelli þeirra getur </w:t>
            </w:r>
            <w:del w:id="191" w:author="Steinunn Fjóla Sigurðardóttir" w:date="2023-09-28T10:20:00Z">
              <w:r w:rsidRPr="00022843" w:rsidDel="004D5372">
                <w:delText>Umhverfisstofnun</w:delText>
              </w:r>
            </w:del>
            <w:ins w:id="192" w:author="Steinunn Fjóla Sigurðardóttir" w:date="2023-09-28T10:20:00Z">
              <w:r w:rsidR="004D5372" w:rsidRPr="00022843">
                <w:t>Náttúruverndar- og minjastofnun</w:t>
              </w:r>
            </w:ins>
            <w:r w:rsidRPr="00022843">
              <w:t xml:space="preserve"> beint áskorun til viðkomandi aðila um að láta af ólögmætri athöfn eða athafnaleysi.</w:t>
            </w:r>
          </w:p>
          <w:p w14:paraId="556358E8" w14:textId="4145D32E" w:rsidR="00505EE7" w:rsidRPr="00022843" w:rsidRDefault="00505EE7" w:rsidP="00505EE7">
            <w:r w:rsidRPr="00022843">
              <w:t xml:space="preserve"> </w:t>
            </w:r>
            <w:del w:id="193" w:author="Steinunn Fjóla Sigurðardóttir" w:date="2023-09-28T10:20:00Z">
              <w:r w:rsidRPr="00022843" w:rsidDel="004D5372">
                <w:delText>Umhverfisstofnun</w:delText>
              </w:r>
            </w:del>
            <w:ins w:id="194" w:author="Steinunn Fjóla Sigurðardóttir" w:date="2023-09-28T10:20:00Z">
              <w:r w:rsidR="004D5372" w:rsidRPr="00022843">
                <w:t>Náttúruverndar- og minjastofnun</w:t>
              </w:r>
            </w:ins>
            <w:r w:rsidRPr="00022843">
              <w:t xml:space="preserve"> getur lagt fyrir framkvæmdaraðila sem valdið hefur náttúruspjöllum með framkvæmd, sem brýtur í bága við ákvæði laganna, stjórnvaldsfyrirmæla sem sett eru á grundvelli þeirra eða leyfa sem stofnunin veitir samkvæmt lögunum, að bæta úr þeim, t.d. að afmá jarðrask og lagfæra gróðurskemmdir. Ef um er að ræða framkvæmd sem framkvæmdaleyfi eða </w:t>
            </w:r>
            <w:r w:rsidRPr="00022843">
              <w:lastRenderedPageBreak/>
              <w:t xml:space="preserve">byggingarleyfi hefur verið veitt til skal </w:t>
            </w:r>
            <w:del w:id="195" w:author="Steinunn Fjóla Sigurðardóttir" w:date="2023-09-28T10:20:00Z">
              <w:r w:rsidRPr="00022843" w:rsidDel="004D5372">
                <w:delText>Umhverfisstofnun</w:delText>
              </w:r>
            </w:del>
            <w:ins w:id="196" w:author="Steinunn Fjóla Sigurðardóttir" w:date="2023-09-28T10:20:00Z">
              <w:r w:rsidR="004D5372" w:rsidRPr="00022843">
                <w:t>Náttúruverndar- og minjastofnun</w:t>
              </w:r>
            </w:ins>
            <w:r w:rsidRPr="00022843">
              <w:t xml:space="preserve"> hafa samráð við skipulagsfulltrúa eða byggingarfulltrúa viðkomandi sveitarfélags áður en slík fyrirmæli eru gefin út. Veita skal hæfilegan frest til úrbóta. Krafa um úrbætur má ekki vera ósanngjörn með tilliti til kostnaðar, eðlis og umfangs tjónsins og stöðu og sakar hins brotlega. Ákvæði þessarar málsgreinar gilda ekki um umhverfistjón sem fellur undir lög um umhverfisábyrgð.</w:t>
            </w:r>
          </w:p>
          <w:p w14:paraId="5F56AD6C" w14:textId="171EDACA" w:rsidR="00505EE7" w:rsidRPr="00022843" w:rsidRDefault="00505EE7" w:rsidP="00505EE7">
            <w:r w:rsidRPr="00022843">
              <w:t xml:space="preserve"> Ef aðili verður ekki við áskorun eða fyrirmælum </w:t>
            </w:r>
            <w:del w:id="197" w:author="Steinunn Fjóla Sigurðardóttir" w:date="2023-09-28T10:20:00Z">
              <w:r w:rsidRPr="00022843" w:rsidDel="004D5372">
                <w:delText>Umhverfisstofnun</w:delText>
              </w:r>
            </w:del>
            <w:ins w:id="198" w:author="Steinunn Fjóla Sigurðardóttir" w:date="2023-09-28T10:20:00Z">
              <w:r w:rsidR="004D5372" w:rsidRPr="00022843">
                <w:t>Náttúruverndar- og minjastofnun</w:t>
              </w:r>
            </w:ins>
            <w:r w:rsidRPr="00022843">
              <w:t>ar samkvæmt lögum þessum innan tiltekins frests er heimilt að ákveða honum dagsektir, allt að 500.000 kr., þar til úr er bætt. Dagsektir renna í ríkissjóð. Ráðherra getur í reglugerð breytt upphæð dagsekta í samræmi við verðlagsþróun. Dagsektir má innheimta með fjárnámi.</w:t>
            </w:r>
          </w:p>
          <w:p w14:paraId="1B47ECB7" w14:textId="77777777" w:rsidR="00505EE7" w:rsidRPr="00022843" w:rsidRDefault="00505EE7" w:rsidP="00505EE7">
            <w:r w:rsidRPr="00022843">
              <w:t xml:space="preserve"> Heimilt er að láta vinna verk á kostnað hins vinnuskylda ef fyrirmæli um framkvæmd eru vanrækt og skal sá kostnaður þá greiddur til bráðabirgða úr ríkissjóði sem innheimtir hann síðar hjá hlutaðeigandi. Kostnað má innheimta með fjárnámi.</w:t>
            </w:r>
          </w:p>
          <w:p w14:paraId="3150F236" w14:textId="0EF63B15" w:rsidR="00505EE7" w:rsidRPr="00022843" w:rsidRDefault="00505EE7" w:rsidP="00505EE7"/>
          <w:p w14:paraId="1745421D" w14:textId="57060FD3" w:rsidR="0049411F" w:rsidRPr="00022843" w:rsidRDefault="0049411F" w:rsidP="00505EE7"/>
          <w:p w14:paraId="1E9A01D3" w14:textId="77777777" w:rsidR="0049411F" w:rsidRPr="00022843" w:rsidRDefault="0049411F" w:rsidP="00505EE7"/>
          <w:p w14:paraId="0968D145" w14:textId="77777777" w:rsidR="00505EE7" w:rsidRPr="00022843" w:rsidRDefault="00505EE7" w:rsidP="00505EE7">
            <w:r w:rsidRPr="00022843">
              <w:t xml:space="preserve"> 88. gr. Stöðvun athafna og framkvæmda.</w:t>
            </w:r>
          </w:p>
          <w:p w14:paraId="1530FAC4" w14:textId="6EC7EB76" w:rsidR="00505EE7" w:rsidRPr="00022843" w:rsidRDefault="00505EE7" w:rsidP="00505EE7">
            <w:r w:rsidRPr="00022843">
              <w:t xml:space="preserve"> </w:t>
            </w:r>
            <w:del w:id="199" w:author="Steinunn Fjóla Sigurðardóttir" w:date="2023-09-28T10:20:00Z">
              <w:r w:rsidRPr="00022843" w:rsidDel="004D5372">
                <w:delText>Umhverfisstofnun</w:delText>
              </w:r>
            </w:del>
            <w:ins w:id="200" w:author="Steinunn Fjóla Sigurðardóttir" w:date="2023-09-28T10:20:00Z">
              <w:r w:rsidR="004D5372" w:rsidRPr="00022843">
                <w:t>Náttúruverndar- og minjastofnun</w:t>
              </w:r>
            </w:ins>
            <w:r w:rsidRPr="00022843">
              <w:t>, þar á meðal landvörðum og þjóðgarðsvörðum, er heimilt að stöðva fólk og farartæki ef það er nauðsynlegt til að koma í veg fyrir brot á ákvæðum laga þessara um umferð. Sömu heimild hafa þeir sem falið er eftirlit á náttúruverndarsvæði á grundvelli 2. mgr. 85. gr. en þá aðeins innan viðkomandi svæðis.</w:t>
            </w:r>
          </w:p>
          <w:p w14:paraId="1310FB9C" w14:textId="4E844983" w:rsidR="00505EE7" w:rsidRPr="00022843" w:rsidRDefault="00505EE7" w:rsidP="00505EE7">
            <w:r w:rsidRPr="00022843">
              <w:t xml:space="preserve"> </w:t>
            </w:r>
            <w:del w:id="201" w:author="Steinunn Fjóla Sigurðardóttir" w:date="2023-09-28T10:20:00Z">
              <w:r w:rsidRPr="00022843" w:rsidDel="004D5372">
                <w:delText>Umhverfisstofnun</w:delText>
              </w:r>
            </w:del>
            <w:ins w:id="202" w:author="Steinunn Fjóla Sigurðardóttir" w:date="2023-09-28T10:20:00Z">
              <w:r w:rsidR="004D5372" w:rsidRPr="00022843">
                <w:t>Náttúruverndar- og minjastofnun</w:t>
              </w:r>
            </w:ins>
            <w:r w:rsidRPr="00022843">
              <w:t xml:space="preserve"> er heimilt að stöðva framkvæmdir og athafnir sem brjóta gegn lögum þessum ef áskorun skv. 1. mgr. 87. gr. er ekki sinnt. Ef um er að ræða framkvæmd sem er framkvæmdaleyfis- eða byggingarleyfisskyld skal </w:t>
            </w:r>
            <w:del w:id="203" w:author="Steinunn Fjóla Sigurðardóttir" w:date="2023-09-28T10:20:00Z">
              <w:r w:rsidRPr="00022843" w:rsidDel="004D5372">
                <w:delText>Umhverfisstofnun</w:delText>
              </w:r>
            </w:del>
            <w:ins w:id="204" w:author="Steinunn Fjóla Sigurðardóttir" w:date="2023-09-28T10:20:00Z">
              <w:r w:rsidR="004D5372" w:rsidRPr="00022843">
                <w:t>Náttúruverndar- og minjastofnun</w:t>
              </w:r>
            </w:ins>
            <w:r w:rsidRPr="00022843">
              <w:t xml:space="preserve"> hafa samráð við skipulagsfulltrúa eða byggingarfulltrúa viðkomandi sveitarfélags áður en heimildinni er beitt.</w:t>
            </w:r>
          </w:p>
          <w:p w14:paraId="0D915150" w14:textId="1277C4E6" w:rsidR="00505EE7" w:rsidRPr="00022843" w:rsidRDefault="00505EE7" w:rsidP="00505EE7">
            <w:r w:rsidRPr="00022843">
              <w:t xml:space="preserve"> </w:t>
            </w:r>
            <w:del w:id="205" w:author="Steinunn Fjóla Sigurðardóttir" w:date="2023-09-28T10:20:00Z">
              <w:r w:rsidRPr="00022843" w:rsidDel="004D5372">
                <w:delText>Umhverfisstofnun</w:delText>
              </w:r>
            </w:del>
            <w:ins w:id="206" w:author="Steinunn Fjóla Sigurðardóttir" w:date="2023-09-28T10:20:00Z">
              <w:r w:rsidR="004D5372" w:rsidRPr="00022843">
                <w:t>Náttúruverndar- og minjastofnun</w:t>
              </w:r>
            </w:ins>
            <w:r w:rsidRPr="00022843">
              <w:t xml:space="preserve"> er heimilt að stöðva tafarlaust:</w:t>
            </w:r>
          </w:p>
          <w:p w14:paraId="1AE92209" w14:textId="77777777" w:rsidR="00505EE7" w:rsidRPr="00022843" w:rsidRDefault="00505EE7" w:rsidP="00505EE7">
            <w:r w:rsidRPr="00022843">
              <w:t xml:space="preserve">    a. framkvæmd eða athöfn sem leyfisskyld er samkvæmt lögum þessum en hafin hefur verið án þess að leyfi sé fengið fyrir henni,</w:t>
            </w:r>
          </w:p>
          <w:p w14:paraId="7CCB810B" w14:textId="242CDD9F" w:rsidR="00505EE7" w:rsidRPr="00022843" w:rsidRDefault="00505EE7" w:rsidP="00505EE7">
            <w:r w:rsidRPr="00022843">
              <w:lastRenderedPageBreak/>
              <w:t xml:space="preserve">    b. framkvæmd eða athöfn ef </w:t>
            </w:r>
            <w:del w:id="207" w:author="Steinunn Fjóla Sigurðardóttir" w:date="2023-09-28T10:21:00Z">
              <w:r w:rsidRPr="00022843" w:rsidDel="004D5372">
                <w:delText>Umhverfisstofnun</w:delText>
              </w:r>
            </w:del>
            <w:ins w:id="208" w:author="Steinunn Fjóla Sigurðardóttir" w:date="2023-09-28T10:21:00Z">
              <w:r w:rsidR="004D5372" w:rsidRPr="00022843">
                <w:t>Náttúruverndar- og minjastofnun</w:t>
              </w:r>
            </w:ins>
            <w:r w:rsidRPr="00022843">
              <w:t xml:space="preserve"> telur að af henni stafi yfirvofandi hætta á verulegu tjóni á náttúru Íslands og að aðgerð þoli enga bið. Stöðvun samkvæmt þessum staflið getur gilt í allt að tvær vikur.</w:t>
            </w:r>
          </w:p>
          <w:p w14:paraId="262271AB" w14:textId="77777777" w:rsidR="00505EE7" w:rsidRPr="00022843" w:rsidRDefault="00505EE7" w:rsidP="00505EE7">
            <w:r w:rsidRPr="00022843">
              <w:t xml:space="preserve"> Ef þörf krefur er lögreglu skylt að aðstoða við stöðvun athafna og framkvæmda samkvæmt þessari grein.</w:t>
            </w:r>
          </w:p>
          <w:p w14:paraId="126F6B8A" w14:textId="1544ABE9" w:rsidR="00505EE7" w:rsidRPr="00022843" w:rsidRDefault="00505EE7" w:rsidP="00505EE7"/>
          <w:p w14:paraId="0683BC3A" w14:textId="77777777" w:rsidR="0049411F" w:rsidRPr="00022843" w:rsidRDefault="0049411F" w:rsidP="00505EE7"/>
          <w:p w14:paraId="577D4C5F" w14:textId="77777777" w:rsidR="00505EE7" w:rsidRPr="00022843" w:rsidRDefault="00505EE7" w:rsidP="00505EE7">
            <w:r w:rsidRPr="00022843">
              <w:t xml:space="preserve"> 89. gr. Breyting og afturköllun leyfis.</w:t>
            </w:r>
          </w:p>
          <w:p w14:paraId="7CE7BE09" w14:textId="50E6765E" w:rsidR="00505EE7" w:rsidRPr="00022843" w:rsidRDefault="00505EE7" w:rsidP="00505EE7">
            <w:r w:rsidRPr="00022843">
              <w:t xml:space="preserve"> </w:t>
            </w:r>
            <w:del w:id="209" w:author="Steinunn Fjóla Sigurðardóttir" w:date="2023-09-28T10:21:00Z">
              <w:r w:rsidRPr="00022843" w:rsidDel="004D5372">
                <w:delText>Umhverfisstofnun</w:delText>
              </w:r>
            </w:del>
            <w:ins w:id="210" w:author="Steinunn Fjóla Sigurðardóttir" w:date="2023-09-28T10:21:00Z">
              <w:r w:rsidR="004D5372" w:rsidRPr="00022843">
                <w:t>Náttúruverndar- og minjastofnun</w:t>
              </w:r>
            </w:ins>
            <w:r w:rsidRPr="00022843">
              <w:t xml:space="preserve"> getur afturkallað leyfi samkvæmt lögum þessum ef skilyrðum þeirra er ekki fullnægt. Áður skal stofnunin veita leyfishafa skriflega aðvörun og frest til úrbóta.</w:t>
            </w:r>
          </w:p>
          <w:p w14:paraId="61726431" w14:textId="2AC4EF35" w:rsidR="00505EE7" w:rsidRPr="00022843" w:rsidRDefault="00505EE7" w:rsidP="00505EE7">
            <w:r w:rsidRPr="00022843">
              <w:t xml:space="preserve"> </w:t>
            </w:r>
            <w:del w:id="211" w:author="Steinunn Fjóla Sigurðardóttir" w:date="2023-09-28T10:21:00Z">
              <w:r w:rsidRPr="00022843" w:rsidDel="004D5372">
                <w:delText>Umhverfisstofnun</w:delText>
              </w:r>
            </w:del>
            <w:ins w:id="212" w:author="Steinunn Fjóla Sigurðardóttir" w:date="2023-09-28T10:21:00Z">
              <w:r w:rsidR="004D5372" w:rsidRPr="00022843">
                <w:t>Náttúruverndar- og minjastofnun</w:t>
              </w:r>
            </w:ins>
            <w:r w:rsidRPr="00022843">
              <w:t xml:space="preserve"> er heimilt að breyta skilyrðum leyfis, setja ný skilyrði eða afturkalla leyfi ef það er nauðsynlegt til að koma í veg fyrir verulegt, ófyrirséð tjón á náttúru Íslands.</w:t>
            </w:r>
          </w:p>
          <w:p w14:paraId="7C7A8EA1" w14:textId="77777777" w:rsidR="00505EE7" w:rsidRPr="00022843" w:rsidRDefault="00505EE7" w:rsidP="00505EE7">
            <w:r w:rsidRPr="00022843">
              <w:t xml:space="preserve"> Þegar tekin er ákvörðun á grundvelli 2. mgr. skal taka tillit til kostnaðar sem breyting eða afturköllun hefur í för með sér fyrir leyfishafa og annarra áhrifa, jákvæðra og neikvæðra, sem af ákvörðuninni mun leiða</w:t>
            </w:r>
          </w:p>
          <w:p w14:paraId="04BEA6BC" w14:textId="77777777" w:rsidR="00505EE7" w:rsidRPr="00022843" w:rsidRDefault="00505EE7" w:rsidP="00505EE7"/>
          <w:p w14:paraId="210F31AC" w14:textId="77777777" w:rsidR="00505EE7" w:rsidRPr="00022843" w:rsidRDefault="00505EE7" w:rsidP="00505EE7">
            <w:r w:rsidRPr="00022843">
              <w:t>XVI. kafli. Ýmis ákvæði.</w:t>
            </w:r>
          </w:p>
          <w:p w14:paraId="5EF14FE0" w14:textId="77777777" w:rsidR="00505EE7" w:rsidRPr="00022843" w:rsidRDefault="00505EE7" w:rsidP="00505EE7">
            <w:r w:rsidRPr="00022843">
              <w:t xml:space="preserve"> 91. gr. Ágreiningur um framkvæmd laganna.</w:t>
            </w:r>
          </w:p>
          <w:p w14:paraId="6A922DA6" w14:textId="517F7424" w:rsidR="00505EE7" w:rsidRPr="00022843" w:rsidRDefault="00505EE7" w:rsidP="00505EE7">
            <w:r w:rsidRPr="00022843">
              <w:t xml:space="preserve"> Ákvarðanir </w:t>
            </w:r>
            <w:del w:id="213" w:author="Steinunn Fjóla Sigurðardóttir" w:date="2023-09-28T10:21:00Z">
              <w:r w:rsidRPr="00022843" w:rsidDel="004D5372">
                <w:delText>Umhverfisstofnun</w:delText>
              </w:r>
            </w:del>
            <w:ins w:id="214" w:author="Steinunn Fjóla Sigurðardóttir" w:date="2023-09-28T10:21:00Z">
              <w:r w:rsidR="004D5372" w:rsidRPr="00022843">
                <w:t>Náttúruverndar- og minjastofnun</w:t>
              </w:r>
            </w:ins>
            <w:r w:rsidRPr="00022843">
              <w:t>ar skv. … 1) 63. … 1) gr. sæta kæru til úrskurðarnefndar umhverfis- og auðlindamála. Um aðild, kærufrest, málsmeðferð og annað sem varðar kæruna fer samkvæmt lögum um úrskurðarnefnd umhverfis- og auðlindamála.</w:t>
            </w:r>
          </w:p>
          <w:p w14:paraId="04EE1B04" w14:textId="77777777" w:rsidR="00505EE7" w:rsidRPr="00022843" w:rsidRDefault="00505EE7" w:rsidP="00505EE7">
            <w:r w:rsidRPr="00022843">
              <w:t xml:space="preserve"> Aðrar ákvarðanir sem lúta að framkvæmd laga þessara og ráðherra tekur ekki sjálfur eða staðfestir sæta kæru til ráðherra sem kveður upp endanlegan úrskurð á stjórnsýslustigi. Kærurétt eiga þeir sem eiga </w:t>
            </w:r>
            <w:proofErr w:type="spellStart"/>
            <w:r w:rsidRPr="00022843">
              <w:t>lögvarða</w:t>
            </w:r>
            <w:proofErr w:type="spellEnd"/>
            <w:r w:rsidRPr="00022843">
              <w:t xml:space="preserve"> hagsmuni tengda hinni kærðu ákvörðun og náttúru- og umhverfisverndarsamtök og útivistarsamtök sem varnarþing eiga á Íslandi, enda séu félagsmenn samtakanna 30 eða fleiri og það samrýmist tilgangi samtakanna að gæta þeirra hagsmuna sem kæran lýtur að.</w:t>
            </w:r>
          </w:p>
          <w:p w14:paraId="3D8F1689" w14:textId="77777777" w:rsidR="00505EE7" w:rsidRPr="00022843" w:rsidRDefault="00505EE7" w:rsidP="00505EE7"/>
          <w:p w14:paraId="35605472" w14:textId="77777777" w:rsidR="00505EE7" w:rsidRPr="00022843" w:rsidRDefault="00505EE7" w:rsidP="00505EE7">
            <w:r w:rsidRPr="00022843">
              <w:t>92. gr. Gjaldtaka.</w:t>
            </w:r>
          </w:p>
          <w:p w14:paraId="4B94689D" w14:textId="4852FC30" w:rsidR="00505EE7" w:rsidRPr="00022843" w:rsidRDefault="00505EE7" w:rsidP="00505EE7">
            <w:r w:rsidRPr="00022843">
              <w:t xml:space="preserve"> </w:t>
            </w:r>
            <w:del w:id="215" w:author="Steinunn Fjóla Sigurðardóttir" w:date="2023-09-28T10:21:00Z">
              <w:r w:rsidRPr="00022843" w:rsidDel="004D5372">
                <w:delText>Umhverfisstofnun</w:delText>
              </w:r>
            </w:del>
            <w:ins w:id="216" w:author="Steinunn Fjóla Sigurðardóttir" w:date="2023-09-28T10:21:00Z">
              <w:r w:rsidR="004D5372" w:rsidRPr="00022843">
                <w:t>Náttúruverndar- og minjastofnun</w:t>
              </w:r>
            </w:ins>
            <w:r w:rsidRPr="00022843">
              <w:t xml:space="preserve"> er heimilt að innheimta gjald fyrir afgreiðslu leyfisumsókna sem stofnunin annast og þær undanþágur sem hún </w:t>
            </w:r>
            <w:r w:rsidRPr="00022843">
              <w:lastRenderedPageBreak/>
              <w:t>veitir samkvæmt lögum þessum. Gjaldið skal vera í samræmi við gjaldskrá sem ráðherra hefur staðfest og birt er í B-deild Stjórnartíðinda. Gjaldið má ekki vera hærra en sem nemur kostnaði við afgreiðslu erindisins.</w:t>
            </w:r>
          </w:p>
          <w:p w14:paraId="177E28A7" w14:textId="7DE75CEF" w:rsidR="00505EE7" w:rsidRPr="00022843" w:rsidRDefault="00505EE7" w:rsidP="00505EE7">
            <w:r w:rsidRPr="00022843">
              <w:t xml:space="preserve"> </w:t>
            </w:r>
            <w:del w:id="217" w:author="Steinunn Fjóla Sigurðardóttir" w:date="2023-09-28T10:21:00Z">
              <w:r w:rsidRPr="00022843" w:rsidDel="004D5372">
                <w:delText>Umhverfisstofnun</w:delText>
              </w:r>
            </w:del>
            <w:ins w:id="218" w:author="Steinunn Fjóla Sigurðardóttir" w:date="2023-09-28T10:21:00Z">
              <w:r w:rsidR="004D5372" w:rsidRPr="00022843">
                <w:t>Náttúruverndar- og minjastofnun</w:t>
              </w:r>
            </w:ins>
            <w:r w:rsidRPr="00022843">
              <w:t xml:space="preserve"> eða sá aðili sem falinn hefur verið rekstur náttúruverndarsvæðis getur ákveðið gjald fyrir veitta þjónustu. Rekstraraðili náttúruverndarsvæðis getur enn fremur ákveðið sérstakt gjald fyrir aðgang að svæðinu ef spjöll hafa orðið af völdum ferðamanna eða hætta er á slíkum spjöllum og skal tekjum af því varið til eftirlits, lagfæringar og uppbyggingar svæðisins eða aðkomu að því.</w:t>
            </w:r>
          </w:p>
          <w:p w14:paraId="5DEA4B6F" w14:textId="070CF69C" w:rsidR="00505EE7" w:rsidRPr="00022843" w:rsidRDefault="00505EE7" w:rsidP="00505EE7">
            <w:r w:rsidRPr="00022843">
              <w:t xml:space="preserve"> Eigi síðar en í ágúst ár hvert skal </w:t>
            </w:r>
            <w:del w:id="219" w:author="Steinunn Fjóla Sigurðardóttir" w:date="2023-09-28T10:21:00Z">
              <w:r w:rsidRPr="00022843" w:rsidDel="004D5372">
                <w:delText>Umhverfisstofnun</w:delText>
              </w:r>
            </w:del>
            <w:ins w:id="220" w:author="Steinunn Fjóla Sigurðardóttir" w:date="2023-09-28T10:21:00Z">
              <w:r w:rsidR="004D5372" w:rsidRPr="00022843">
                <w:t>Náttúruverndar- og minjastofnun</w:t>
              </w:r>
            </w:ins>
            <w:r w:rsidRPr="00022843">
              <w:t xml:space="preserve"> leggja fyrir ráðherra til staðfestingar skrá yfir gjöld skv. 2. mgr. sem stofnunin hyggst innheimta næsta ár á eftir. Staðfesti ráðherra gjaldskrána skal hún birt í B-deild Stjórnartíðinda.</w:t>
            </w:r>
          </w:p>
          <w:p w14:paraId="005CC715" w14:textId="77777777" w:rsidR="00505EE7" w:rsidRPr="00022843" w:rsidRDefault="00505EE7" w:rsidP="00505EE7">
            <w:r w:rsidRPr="00022843">
              <w:t xml:space="preserve"> Ráðherra getur ákveðið nánara fyrirkomulag gjaldtöku í reglugerð.</w:t>
            </w:r>
          </w:p>
          <w:p w14:paraId="024E175F" w14:textId="77777777" w:rsidR="00505EE7" w:rsidRPr="00022843" w:rsidRDefault="00505EE7" w:rsidP="00505EE7"/>
          <w:p w14:paraId="08E34779" w14:textId="77777777" w:rsidR="00505EE7" w:rsidRPr="00022843" w:rsidRDefault="00505EE7" w:rsidP="00505EE7">
            <w:r w:rsidRPr="00022843">
              <w:t xml:space="preserve"> 93. gr. Náttúruverndarsjóður.</w:t>
            </w:r>
          </w:p>
          <w:p w14:paraId="1239920A" w14:textId="77777777" w:rsidR="00505EE7" w:rsidRPr="00022843" w:rsidRDefault="00505EE7" w:rsidP="00505EE7">
            <w:r w:rsidRPr="00022843">
              <w:t xml:space="preserve"> Hlutverk náttúruverndarsjóðs er að stuðla að náttúruvernd og umönnun friðaðra og friðlýstra náttúruminja og auka fræðslu um náttúruvernd og náttúrufar.</w:t>
            </w:r>
          </w:p>
          <w:p w14:paraId="45A439D9" w14:textId="75A09C9B" w:rsidR="00505EE7" w:rsidRPr="00022843" w:rsidRDefault="00505EE7" w:rsidP="00505EE7">
            <w:r w:rsidRPr="00022843">
              <w:t xml:space="preserve"> Ráðherra skipar náttúruverndarsjóði fjögurra manna stjórn til tveggja ára í senn. Samband íslenskra sveitarfélaga, </w:t>
            </w:r>
            <w:del w:id="221" w:author="Steinunn Fjóla Sigurðardóttir" w:date="2023-09-28T10:21:00Z">
              <w:r w:rsidRPr="00022843" w:rsidDel="004D5372">
                <w:delText>Umhverfisstofnun</w:delText>
              </w:r>
            </w:del>
            <w:ins w:id="222" w:author="Steinunn Fjóla Sigurðardóttir" w:date="2023-09-28T10:21:00Z">
              <w:r w:rsidR="004D5372" w:rsidRPr="00022843">
                <w:t>Náttúruverndar- og minjastofnun</w:t>
              </w:r>
            </w:ins>
            <w:r w:rsidRPr="00022843">
              <w:t xml:space="preserve"> og náttúru- og umhverfisverndarsamtök skulu tilnefna einn fulltrúa hver en ráðherra skipar formann án tilnefningar. Stjórnin ber ábyrgð á umsýslu sjóðsins og úthlutar styrkjum úr honum. Ráðherra setur sjóðnum sérstakar úthlutunarreglur. Ef atkvæði í stjórn falla jafnt hefur</w:t>
            </w:r>
          </w:p>
          <w:p w14:paraId="61A484BC" w14:textId="06D8A17D" w:rsidR="007028F1" w:rsidRPr="00022843" w:rsidRDefault="007028F1" w:rsidP="007028F1"/>
          <w:p w14:paraId="3FB7F687" w14:textId="77777777" w:rsidR="0049411F" w:rsidRPr="00022843" w:rsidRDefault="0049411F" w:rsidP="007028F1"/>
          <w:p w14:paraId="7F850B71" w14:textId="77777777" w:rsidR="007028F1" w:rsidRPr="00022843" w:rsidRDefault="007028F1" w:rsidP="007028F1">
            <w:r w:rsidRPr="00022843">
              <w:t>2)</w:t>
            </w:r>
            <w:r w:rsidRPr="00022843">
              <w:tab/>
              <w:t>Lög um menningarminjar, nr. 80/2012</w:t>
            </w:r>
          </w:p>
          <w:p w14:paraId="2E14E484" w14:textId="77777777" w:rsidR="007028F1" w:rsidRPr="00022843" w:rsidRDefault="007028F1" w:rsidP="007028F1"/>
          <w:p w14:paraId="728F562B" w14:textId="77777777" w:rsidR="007028F1" w:rsidRPr="00022843" w:rsidRDefault="007028F1" w:rsidP="007028F1">
            <w:r w:rsidRPr="00022843">
              <w:t>3. gr. Fornminjar.</w:t>
            </w:r>
          </w:p>
          <w:p w14:paraId="7FE9B4FD" w14:textId="77777777" w:rsidR="007028F1" w:rsidRPr="00022843" w:rsidRDefault="007028F1" w:rsidP="007028F1">
            <w:r w:rsidRPr="00022843">
              <w:t xml:space="preserve"> Fornminjar samkvæmt lögum þessum eru annars vegar forngripir og hins vegar fornleifar.</w:t>
            </w:r>
          </w:p>
          <w:p w14:paraId="43D15A67" w14:textId="77777777" w:rsidR="007028F1" w:rsidRPr="00022843" w:rsidRDefault="007028F1" w:rsidP="007028F1">
            <w:r w:rsidRPr="00022843">
              <w:t xml:space="preserve"> Forngripir eru </w:t>
            </w:r>
            <w:proofErr w:type="spellStart"/>
            <w:r w:rsidRPr="00022843">
              <w:t>lausamunir</w:t>
            </w:r>
            <w:proofErr w:type="spellEnd"/>
            <w:r w:rsidRPr="00022843">
              <w:t xml:space="preserve"> 100 ára og eldri sem menn hafa notað eða mannaverk eru á og fundist hafa í eða á jörðu eða jökli, í vatni eða sjó. Skip og </w:t>
            </w:r>
            <w:r w:rsidRPr="00022843">
              <w:lastRenderedPageBreak/>
              <w:t>bátar frá því fyrir 1950 teljast til forngripa. Til forngripa teljast einnig leifar af líkömum manna og hræjum dýra sem finnast í fornleifum, svo sem fornum haugum, dysjum og leiðum.</w:t>
            </w:r>
          </w:p>
          <w:p w14:paraId="5185EB12" w14:textId="77777777" w:rsidR="007028F1" w:rsidRPr="00022843" w:rsidRDefault="007028F1" w:rsidP="007028F1">
            <w:r w:rsidRPr="00022843">
              <w:t xml:space="preserve"> Fornleifar teljast hvers kyns mannvistarleifar, á landi, í jörðu, í jökli, sjó eða vatni, sem menn hafa gert eða mannaverk eru á og eru 100 ára og eldri, svo sem:</w:t>
            </w:r>
          </w:p>
          <w:p w14:paraId="19980096" w14:textId="77777777" w:rsidR="007028F1" w:rsidRPr="00022843" w:rsidRDefault="007028F1" w:rsidP="007028F1">
            <w:r w:rsidRPr="00022843">
              <w:t xml:space="preserve">    a. búsetulandslag, </w:t>
            </w:r>
            <w:proofErr w:type="spellStart"/>
            <w:r w:rsidRPr="00022843">
              <w:t>skrúðgarðar</w:t>
            </w:r>
            <w:proofErr w:type="spellEnd"/>
            <w:r w:rsidRPr="00022843">
              <w:t xml:space="preserve"> og kirkjugarðar, byggðaleifar, bæjarstæði og bæjarleifar ásamt tilheyrandi leifum mannvirkja og öskuhauga, húsaleifar hvers kyns, svo sem leifar kirkna, bænhúsa, klaustra, þingstaða og búða, leifar af verbúðum, </w:t>
            </w:r>
            <w:proofErr w:type="spellStart"/>
            <w:r w:rsidRPr="00022843">
              <w:t>naustum</w:t>
            </w:r>
            <w:proofErr w:type="spellEnd"/>
            <w:r w:rsidRPr="00022843">
              <w:t xml:space="preserve"> og verslunarstöðum og byggðaleifar í hellum og skútum,</w:t>
            </w:r>
          </w:p>
          <w:p w14:paraId="775B354F" w14:textId="77777777" w:rsidR="007028F1" w:rsidRPr="00022843" w:rsidRDefault="007028F1" w:rsidP="007028F1">
            <w:r w:rsidRPr="00022843">
              <w:t xml:space="preserve">    b. vinnustaðir þar sem aflað var fanga, svo sem leifar af seljum, verstöðvum, bólum, </w:t>
            </w:r>
            <w:proofErr w:type="spellStart"/>
            <w:r w:rsidRPr="00022843">
              <w:t>mógröfum</w:t>
            </w:r>
            <w:proofErr w:type="spellEnd"/>
            <w:r w:rsidRPr="00022843">
              <w:t>, kolagröfum og rauðablæstri,</w:t>
            </w:r>
          </w:p>
          <w:p w14:paraId="01190819" w14:textId="77777777" w:rsidR="007028F1" w:rsidRPr="00022843" w:rsidRDefault="007028F1" w:rsidP="007028F1">
            <w:r w:rsidRPr="00022843">
              <w:t xml:space="preserve">    c. tún- og </w:t>
            </w:r>
            <w:proofErr w:type="spellStart"/>
            <w:r w:rsidRPr="00022843">
              <w:t>akurgerði</w:t>
            </w:r>
            <w:proofErr w:type="spellEnd"/>
            <w:r w:rsidRPr="00022843">
              <w:t>, leifar rétta, áveitumannvirki og aðrar ræktunarminjar, svo og leifar eftir veiðar til sjávar og sveita,</w:t>
            </w:r>
          </w:p>
          <w:p w14:paraId="385845E1" w14:textId="77777777" w:rsidR="007028F1" w:rsidRPr="00022843" w:rsidRDefault="007028F1" w:rsidP="007028F1">
            <w:r w:rsidRPr="00022843">
              <w:t xml:space="preserve">    d. vegir og götur, leifar af stíflum, leifar af brúm og öðrum samgöngumannvirkjum, vöð, varir, leifar hafnarmannvirkja og bátalægi, </w:t>
            </w:r>
            <w:proofErr w:type="spellStart"/>
            <w:r w:rsidRPr="00022843">
              <w:t>slippir</w:t>
            </w:r>
            <w:proofErr w:type="spellEnd"/>
            <w:r w:rsidRPr="00022843">
              <w:t xml:space="preserve">, ferjustaðir, </w:t>
            </w:r>
            <w:proofErr w:type="spellStart"/>
            <w:r w:rsidRPr="00022843">
              <w:t>kláfar</w:t>
            </w:r>
            <w:proofErr w:type="spellEnd"/>
            <w:r w:rsidRPr="00022843">
              <w:t>, vörður og önnur vega- og siglingamerki ásamt kennileitum þeirra,</w:t>
            </w:r>
          </w:p>
          <w:p w14:paraId="2D7D9551" w14:textId="77777777" w:rsidR="007028F1" w:rsidRPr="00022843" w:rsidRDefault="007028F1" w:rsidP="007028F1">
            <w:r w:rsidRPr="00022843">
              <w:t xml:space="preserve">    e. virki og </w:t>
            </w:r>
            <w:proofErr w:type="spellStart"/>
            <w:r w:rsidRPr="00022843">
              <w:t>skansar</w:t>
            </w:r>
            <w:proofErr w:type="spellEnd"/>
            <w:r w:rsidRPr="00022843">
              <w:t xml:space="preserve"> og leifar af öðrum varnarmannvirkjum,</w:t>
            </w:r>
          </w:p>
          <w:p w14:paraId="45D61BCB" w14:textId="77777777" w:rsidR="007028F1" w:rsidRPr="00022843" w:rsidRDefault="007028F1" w:rsidP="007028F1">
            <w:r w:rsidRPr="00022843">
              <w:t xml:space="preserve">    f. þingstaðir, meintir </w:t>
            </w:r>
            <w:proofErr w:type="spellStart"/>
            <w:r w:rsidRPr="00022843">
              <w:t>hörgar</w:t>
            </w:r>
            <w:proofErr w:type="spellEnd"/>
            <w:r w:rsidRPr="00022843">
              <w:t xml:space="preserve">, hof og </w:t>
            </w:r>
            <w:proofErr w:type="spellStart"/>
            <w:r w:rsidRPr="00022843">
              <w:t>vé</w:t>
            </w:r>
            <w:proofErr w:type="spellEnd"/>
            <w:r w:rsidRPr="00022843">
              <w:t>, brunnar, uppsprettur, álagablettir og aðrir staðir og kennileiti sem tengjast siðum, venjum, þjóðtrú eða þjóðsagnahefð,</w:t>
            </w:r>
          </w:p>
          <w:p w14:paraId="41F50CA5" w14:textId="77777777" w:rsidR="007028F1" w:rsidRPr="00022843" w:rsidRDefault="007028F1" w:rsidP="007028F1">
            <w:r w:rsidRPr="00022843">
              <w:t xml:space="preserve">    g. áletranir, myndir eða önnur verksummerki af manna völdum í hellum eða skútum, á klettum, klöppum eða jarðföstum steinum og minningarmörk í kirkjugörðum,</w:t>
            </w:r>
          </w:p>
          <w:p w14:paraId="70F2DDDF" w14:textId="77777777" w:rsidR="007028F1" w:rsidRPr="00022843" w:rsidRDefault="007028F1" w:rsidP="007028F1">
            <w:r w:rsidRPr="00022843">
              <w:t xml:space="preserve">    h. haugar, </w:t>
            </w:r>
            <w:proofErr w:type="spellStart"/>
            <w:r w:rsidRPr="00022843">
              <w:t>dysjar</w:t>
            </w:r>
            <w:proofErr w:type="spellEnd"/>
            <w:r w:rsidRPr="00022843">
              <w:t xml:space="preserve"> og aðrir greftrunarstaðir úr heiðnum eða kristnum sið,</w:t>
            </w:r>
          </w:p>
          <w:p w14:paraId="30369C3D" w14:textId="77777777" w:rsidR="007028F1" w:rsidRPr="00022843" w:rsidRDefault="007028F1" w:rsidP="007028F1">
            <w:r w:rsidRPr="00022843">
              <w:t xml:space="preserve">    i. skipsflök eða hlutar þeirra.</w:t>
            </w:r>
          </w:p>
          <w:p w14:paraId="3A149D1D" w14:textId="5A70515E" w:rsidR="007028F1" w:rsidRPr="00022843" w:rsidRDefault="007028F1" w:rsidP="007028F1">
            <w:r w:rsidRPr="00022843">
              <w:t xml:space="preserve"> Fornminjar njóta friðunar nema annað sé ákveðið af </w:t>
            </w:r>
            <w:del w:id="223" w:author="Steinunn Fjóla Sigurðardóttir" w:date="2023-09-20T16:07:00Z">
              <w:r w:rsidRPr="00022843" w:rsidDel="0049411F">
                <w:delText>Minjastofnun</w:delText>
              </w:r>
            </w:del>
            <w:ins w:id="224" w:author="Steinunn Fjóla Sigurðardóttir" w:date="2023-09-20T16:07:00Z">
              <w:r w:rsidR="0049411F" w:rsidRPr="00022843">
                <w:t>Náttúruverndar- og minjastofnun</w:t>
              </w:r>
            </w:ins>
            <w:r w:rsidRPr="00022843">
              <w:t xml:space="preserve"> Íslands.</w:t>
            </w:r>
          </w:p>
          <w:p w14:paraId="43DC29EA" w14:textId="77777777" w:rsidR="007028F1" w:rsidRPr="00022843" w:rsidRDefault="007028F1" w:rsidP="007028F1"/>
          <w:p w14:paraId="7040E1AD" w14:textId="77777777" w:rsidR="007028F1" w:rsidRPr="00022843" w:rsidRDefault="007028F1" w:rsidP="007028F1">
            <w:r w:rsidRPr="00022843">
              <w:t>2. þáttur. Skipulag.</w:t>
            </w:r>
          </w:p>
          <w:p w14:paraId="041EAABA" w14:textId="77777777" w:rsidR="007028F1" w:rsidRPr="00022843" w:rsidRDefault="007028F1" w:rsidP="007028F1">
            <w:r w:rsidRPr="00022843">
              <w:t>II. kafli. Stjórnsýsla.</w:t>
            </w:r>
          </w:p>
          <w:p w14:paraId="2788653B" w14:textId="77777777" w:rsidR="007028F1" w:rsidRPr="00022843" w:rsidRDefault="007028F1" w:rsidP="007028F1">
            <w:r w:rsidRPr="00022843">
              <w:t xml:space="preserve"> 7. gr. Yfirstjórn og framkvæmd.</w:t>
            </w:r>
          </w:p>
          <w:p w14:paraId="36A06319" w14:textId="032D3A99" w:rsidR="007028F1" w:rsidRPr="00022843" w:rsidDel="0049411F" w:rsidRDefault="007028F1" w:rsidP="007028F1">
            <w:pPr>
              <w:rPr>
                <w:del w:id="225" w:author="Steinunn Fjóla Sigurðardóttir" w:date="2023-09-20T16:11:00Z"/>
              </w:rPr>
            </w:pPr>
            <w:r w:rsidRPr="00022843">
              <w:t xml:space="preserve"> </w:t>
            </w:r>
            <w:ins w:id="226" w:author="Steinunn Fjóla Sigurðardóttir" w:date="2023-09-20T16:11:00Z">
              <w:r w:rsidR="0049411F" w:rsidRPr="00022843">
                <w:t xml:space="preserve">Ráðherra fer með yfirstjórn verndunar og vörslu menningarminja í landinu. Náttúruverndar- og minjastofnun, sem er sérstök ríkisstofnun undir </w:t>
              </w:r>
              <w:r w:rsidR="0049411F" w:rsidRPr="00022843">
                <w:lastRenderedPageBreak/>
                <w:t xml:space="preserve">yfirstjórn ráðherra, annast framkvæmd verndunar og vörslu menningarminja á grundvelli laga þessara og laga um stofnunina. </w:t>
              </w:r>
            </w:ins>
            <w:del w:id="227" w:author="Steinunn Fjóla Sigurðardóttir" w:date="2023-09-20T16:11:00Z">
              <w:r w:rsidRPr="00022843" w:rsidDel="0049411F">
                <w:delText xml:space="preserve">Ráðherra fer með yfirstjórn verndunar og vörslu menningarminja í landinu. </w:delText>
              </w:r>
            </w:del>
            <w:del w:id="228" w:author="Steinunn Fjóla Sigurðardóttir" w:date="2023-09-20T16:07:00Z">
              <w:r w:rsidRPr="00022843" w:rsidDel="0049411F">
                <w:delText>Minjastofnun</w:delText>
              </w:r>
            </w:del>
            <w:del w:id="229" w:author="Steinunn Fjóla Sigurðardóttir" w:date="2023-09-20T16:11:00Z">
              <w:r w:rsidRPr="00022843" w:rsidDel="0049411F">
                <w:delText xml:space="preserve"> Íslands, sem er sérstök ríkisstofnun undir yfirstjórn ráðherra, annast framkvæmd hennar.</w:delText>
              </w:r>
            </w:del>
          </w:p>
          <w:p w14:paraId="421DB49D" w14:textId="77777777" w:rsidR="0049411F" w:rsidRPr="00022843" w:rsidRDefault="007028F1" w:rsidP="007028F1">
            <w:pPr>
              <w:rPr>
                <w:ins w:id="230" w:author="Steinunn Fjóla Sigurðardóttir" w:date="2023-09-20T16:11:00Z"/>
              </w:rPr>
            </w:pPr>
            <w:r w:rsidRPr="00022843">
              <w:t xml:space="preserve"> </w:t>
            </w:r>
          </w:p>
          <w:p w14:paraId="420687AE" w14:textId="184C4C74" w:rsidR="007028F1" w:rsidRPr="00022843" w:rsidRDefault="007028F1" w:rsidP="007028F1">
            <w:r w:rsidRPr="00022843">
              <w:t xml:space="preserve">Fornminjanefnd og </w:t>
            </w:r>
            <w:proofErr w:type="spellStart"/>
            <w:r w:rsidRPr="00022843">
              <w:t>húsafriðunarnefnd</w:t>
            </w:r>
            <w:proofErr w:type="spellEnd"/>
            <w:r w:rsidRPr="00022843">
              <w:t xml:space="preserve"> eru </w:t>
            </w:r>
            <w:del w:id="231" w:author="Steinunn Fjóla Sigurðardóttir" w:date="2023-09-20T16:07:00Z">
              <w:r w:rsidRPr="00022843" w:rsidDel="0049411F">
                <w:delText>Minjastofnun</w:delText>
              </w:r>
            </w:del>
            <w:ins w:id="232" w:author="Steinunn Fjóla Sigurðardóttir" w:date="2023-09-20T16:07:00Z">
              <w:r w:rsidR="0049411F" w:rsidRPr="00022843">
                <w:t>Náttúruverndar- og minjastofnun</w:t>
              </w:r>
            </w:ins>
            <w:r w:rsidRPr="00022843">
              <w:t xml:space="preserve"> Íslands til ráðgjafar.</w:t>
            </w:r>
          </w:p>
          <w:p w14:paraId="0F8FF0A3" w14:textId="0802FD40" w:rsidR="007028F1" w:rsidRPr="00022843" w:rsidRDefault="007028F1" w:rsidP="007028F1">
            <w:r w:rsidRPr="00022843">
              <w:t xml:space="preserve"> </w:t>
            </w:r>
            <w:del w:id="233" w:author="Steinunn Fjóla Sigurðardóttir" w:date="2023-09-20T16:07:00Z">
              <w:r w:rsidRPr="00022843" w:rsidDel="0049411F">
                <w:delText>Minjastofnun</w:delText>
              </w:r>
            </w:del>
            <w:ins w:id="234" w:author="Steinunn Fjóla Sigurðardóttir" w:date="2023-09-20T16:07:00Z">
              <w:r w:rsidR="0049411F" w:rsidRPr="00022843">
                <w:t>Náttúruverndar- og minjastofnun</w:t>
              </w:r>
            </w:ins>
            <w:r w:rsidRPr="00022843">
              <w:t xml:space="preserve"> Íslands gerir tillögu til ráðherra um heildarstefnu og langtímaáætlun um verndun og varðveislu menningarminja í samráði við höfuðsöfn sem skilgreind eru samkvæmt safnalögum, svo og önnur helstu söfn og stofnanir sem vinna að varðveislu menningarminja.</w:t>
            </w:r>
          </w:p>
          <w:p w14:paraId="200F4933" w14:textId="77777777" w:rsidR="007028F1" w:rsidRPr="00022843" w:rsidRDefault="007028F1" w:rsidP="007028F1"/>
          <w:p w14:paraId="0577F4E9" w14:textId="77777777" w:rsidR="007028F1" w:rsidRPr="00022843" w:rsidRDefault="007028F1" w:rsidP="007028F1">
            <w:r w:rsidRPr="00022843">
              <w:t xml:space="preserve"> 8. gr. Fornminjanefnd.</w:t>
            </w:r>
          </w:p>
          <w:p w14:paraId="65FB37C7" w14:textId="77777777" w:rsidR="007028F1" w:rsidRPr="00022843" w:rsidRDefault="007028F1" w:rsidP="007028F1">
            <w:r w:rsidRPr="00022843">
              <w:t xml:space="preserve"> Ráðherra skipar fornminjanefnd til fjögurra ára í senn. Félög fornleifafræðinga tilnefna einn fulltrúa, Félag norrænna forvarða – Íslandsdeild einn fulltrúa, Rannís tilnefnir einn fulltrúa og Samband íslenskra sveitarfélaga tilnefnir einn fulltrúa. Ráðherra skipar einn fulltrúa án tilnefningar og skal hann vera formaður en varaformaður skal skipaður úr hópi nefndarmanna. Varamenn skulu skipaðir með sama hætti. Ekki er heimilt að skipa sama mann aðalmann lengur en tvö samfelld starfstímabil.</w:t>
            </w:r>
          </w:p>
          <w:p w14:paraId="7197C2C7" w14:textId="77777777" w:rsidR="007028F1" w:rsidRPr="00022843" w:rsidRDefault="007028F1" w:rsidP="007028F1">
            <w:r w:rsidRPr="00022843">
              <w:t xml:space="preserve"> Fornminjanefnd hefur eftirfarandi hlutverk:</w:t>
            </w:r>
          </w:p>
          <w:p w14:paraId="6618454D" w14:textId="01B8AB42" w:rsidR="007028F1" w:rsidRPr="00022843" w:rsidRDefault="007028F1" w:rsidP="007028F1">
            <w:r w:rsidRPr="00022843">
              <w:t xml:space="preserve">    a. að vinna að stefnumörkun um verndun fornleifa og fornleifarannsóknir ásamt </w:t>
            </w:r>
            <w:del w:id="235" w:author="Steinunn Fjóla Sigurðardóttir" w:date="2023-09-20T16:08:00Z">
              <w:r w:rsidRPr="00022843" w:rsidDel="0049411F">
                <w:delText>Minjastofnun</w:delText>
              </w:r>
            </w:del>
            <w:ins w:id="236" w:author="Steinunn Fjóla Sigurðardóttir" w:date="2023-09-20T16:08:00Z">
              <w:r w:rsidR="0049411F" w:rsidRPr="00022843">
                <w:t>Náttúruverndar- og minjastofnun</w:t>
              </w:r>
            </w:ins>
            <w:r w:rsidRPr="00022843">
              <w:t xml:space="preserve"> Íslands,</w:t>
            </w:r>
          </w:p>
          <w:p w14:paraId="4C27824C" w14:textId="77777777" w:rsidR="007028F1" w:rsidRPr="00022843" w:rsidRDefault="007028F1" w:rsidP="007028F1">
            <w:r w:rsidRPr="00022843">
              <w:t xml:space="preserve">    b. að fjalla um tillögur stofnunarinnar um friðlýsingu fornleifa og afnám friðlýsingar samkvæmt ákvæðum laga þessara áður en þær eru sendar ráðherra,</w:t>
            </w:r>
          </w:p>
          <w:p w14:paraId="22BE89F5" w14:textId="77777777" w:rsidR="007028F1" w:rsidRPr="00022843" w:rsidRDefault="007028F1" w:rsidP="007028F1">
            <w:r w:rsidRPr="00022843">
              <w:t xml:space="preserve">    c. að setja fornminjasjóði úthlutunarreglur sem ráðherra staðfestir,</w:t>
            </w:r>
          </w:p>
          <w:p w14:paraId="02BF4882" w14:textId="77777777" w:rsidR="007028F1" w:rsidRPr="00022843" w:rsidRDefault="007028F1" w:rsidP="007028F1">
            <w:r w:rsidRPr="00022843">
              <w:t xml:space="preserve">    d. að veita umsögn um styrkumsóknir úr fornminjasjóði,</w:t>
            </w:r>
          </w:p>
          <w:p w14:paraId="7F4D6828" w14:textId="77777777" w:rsidR="007028F1" w:rsidRPr="00022843" w:rsidRDefault="007028F1" w:rsidP="007028F1">
            <w:r w:rsidRPr="00022843">
              <w:t xml:space="preserve">    e. að sinna öðrum verkefnum sem henni kunna að vera falin samkvæmt lögum.</w:t>
            </w:r>
          </w:p>
          <w:p w14:paraId="57A1CAEE" w14:textId="7699BCC2" w:rsidR="007028F1" w:rsidRPr="00022843" w:rsidRDefault="007028F1" w:rsidP="007028F1">
            <w:r w:rsidRPr="00022843">
              <w:t xml:space="preserve"> Forstöðumenn </w:t>
            </w:r>
            <w:del w:id="237" w:author="Steinunn Fjóla Sigurðardóttir" w:date="2023-09-20T16:08:00Z">
              <w:r w:rsidRPr="00022843" w:rsidDel="0049411F">
                <w:delText>Minjastofnun</w:delText>
              </w:r>
            </w:del>
            <w:ins w:id="238" w:author="Steinunn Fjóla Sigurðardóttir" w:date="2023-09-20T16:08:00Z">
              <w:r w:rsidR="0049411F" w:rsidRPr="00022843">
                <w:t>Náttúruverndar- og minjastofnun</w:t>
              </w:r>
            </w:ins>
            <w:r w:rsidRPr="00022843">
              <w:t>ar Íslands og Þjóðminjasafns Íslands sitja fundi fornminjanefndar stöðu sinnar vegna.</w:t>
            </w:r>
            <w:ins w:id="239" w:author="Steinunn Fjóla Sigurðardóttir" w:date="2023-09-20T16:12:00Z">
              <w:r w:rsidR="0049411F" w:rsidRPr="00022843">
                <w:t xml:space="preserve"> Forstöðumenn geta falið stjórnendum innan stofnunar að sitja fundi fyrir sína hönd.</w:t>
              </w:r>
            </w:ins>
          </w:p>
          <w:p w14:paraId="74F2FBBA" w14:textId="77777777" w:rsidR="007028F1" w:rsidRPr="00022843" w:rsidRDefault="007028F1" w:rsidP="007028F1">
            <w:r w:rsidRPr="00022843">
              <w:t xml:space="preserve"> Kostnaður af starfsemi fornminjanefndar greiðist úr fornminjasjóði.</w:t>
            </w:r>
          </w:p>
          <w:p w14:paraId="28B004A9" w14:textId="77777777" w:rsidR="007028F1" w:rsidRPr="00022843" w:rsidRDefault="007028F1" w:rsidP="007028F1"/>
          <w:p w14:paraId="03AF8511" w14:textId="77777777" w:rsidR="007028F1" w:rsidRPr="00022843" w:rsidRDefault="007028F1" w:rsidP="007028F1">
            <w:r w:rsidRPr="00022843">
              <w:lastRenderedPageBreak/>
              <w:t xml:space="preserve"> 9. gr. Húsafriðunarnefnd.</w:t>
            </w:r>
          </w:p>
          <w:p w14:paraId="7F907D17" w14:textId="77777777" w:rsidR="007028F1" w:rsidRPr="00022843" w:rsidRDefault="007028F1" w:rsidP="007028F1">
            <w:r w:rsidRPr="00022843">
              <w:t xml:space="preserve"> Ráðherra skipar </w:t>
            </w:r>
            <w:proofErr w:type="spellStart"/>
            <w:r w:rsidRPr="00022843">
              <w:t>húsafriðunarnefnd</w:t>
            </w:r>
            <w:proofErr w:type="spellEnd"/>
            <w:r w:rsidRPr="00022843">
              <w:t xml:space="preserve"> til fjögurra ára í senn. Arkitektafélag Íslands tilnefnir einn fulltrúa, Íslandsdeild Alþjóðaráðs um minnisvarða og sögustaði (ICOMOS), Íslandsdeild Alþjóðaráðs safna (ICOM) og Félag íslenskra safna og safnmanna (FÍSOS) einn fulltrúa sameiginlega og Samband íslenskra sveitarfélaga tilnefnir einn fulltrúa. Ráðherra skipar tvo fulltrúa án tilnefningar og skal annar þeirra vera formaður en varaformaður skal skipaður úr hópi nefndarmanna. Varamenn skulu skipaðir með sama hætti. Ekki er heimilt að skipa sama mann aðalmann lengur en tvö samfelld starfstímabil.</w:t>
            </w:r>
          </w:p>
          <w:p w14:paraId="651BEA18" w14:textId="77777777" w:rsidR="007028F1" w:rsidRPr="00022843" w:rsidRDefault="007028F1" w:rsidP="007028F1">
            <w:r w:rsidRPr="00022843">
              <w:t xml:space="preserve"> Húsafriðunarnefnd hefur eftirfarandi hlutverk:</w:t>
            </w:r>
          </w:p>
          <w:p w14:paraId="7AF0759A" w14:textId="6F2CCD73" w:rsidR="007028F1" w:rsidRPr="00022843" w:rsidRDefault="007028F1" w:rsidP="007028F1">
            <w:r w:rsidRPr="00022843">
              <w:t xml:space="preserve">    a. að vinna að stefnumörkun um verndun byggingararfs ásamt </w:t>
            </w:r>
            <w:del w:id="240" w:author="Steinunn Fjóla Sigurðardóttir" w:date="2023-09-20T16:08:00Z">
              <w:r w:rsidRPr="00022843" w:rsidDel="0049411F">
                <w:delText>Minjastofnun</w:delText>
              </w:r>
            </w:del>
            <w:ins w:id="241" w:author="Steinunn Fjóla Sigurðardóttir" w:date="2023-09-20T16:08:00Z">
              <w:r w:rsidR="0049411F" w:rsidRPr="00022843">
                <w:t>Náttúruverndar- og minjastofnun</w:t>
              </w:r>
            </w:ins>
            <w:r w:rsidRPr="00022843">
              <w:t xml:space="preserve"> Íslands,</w:t>
            </w:r>
          </w:p>
          <w:p w14:paraId="75DCA1CF" w14:textId="77777777" w:rsidR="007028F1" w:rsidRPr="00022843" w:rsidRDefault="007028F1" w:rsidP="007028F1">
            <w:r w:rsidRPr="00022843">
              <w:t xml:space="preserve">    b. að fjalla um tillögur stofnunarinnar um friðlýsingu húsa og mannvirkja, afnám friðlýsingar, breytingar á friðlýstum húsum og mannvirkjum eða </w:t>
            </w:r>
            <w:proofErr w:type="spellStart"/>
            <w:r w:rsidRPr="00022843">
              <w:t>förgun</w:t>
            </w:r>
            <w:proofErr w:type="spellEnd"/>
            <w:r w:rsidRPr="00022843">
              <w:t xml:space="preserve"> þeirra samkvæmt ákvæðum laga þessara áður en þær eru sendar ráðherra,</w:t>
            </w:r>
          </w:p>
          <w:p w14:paraId="2C386E9F" w14:textId="77777777" w:rsidR="007028F1" w:rsidRPr="00022843" w:rsidRDefault="007028F1" w:rsidP="007028F1">
            <w:r w:rsidRPr="00022843">
              <w:t xml:space="preserve">    c. að setja húsafriðunarsjóði úthlutunarreglur sem ráðherra staðfestir,</w:t>
            </w:r>
          </w:p>
          <w:p w14:paraId="0BF89D4F" w14:textId="77777777" w:rsidR="007028F1" w:rsidRPr="00022843" w:rsidRDefault="007028F1" w:rsidP="007028F1">
            <w:r w:rsidRPr="00022843">
              <w:t xml:space="preserve">    d. að veita umsögn um styrkumsóknir úr húsafriðunarsjóði,</w:t>
            </w:r>
          </w:p>
          <w:p w14:paraId="5BB7A77B" w14:textId="77777777" w:rsidR="007028F1" w:rsidRPr="00022843" w:rsidRDefault="007028F1" w:rsidP="007028F1">
            <w:r w:rsidRPr="00022843">
              <w:t xml:space="preserve">    e. að sinna öðrum verkefnum sem henni kunna að vera falin samkvæmt lögum.</w:t>
            </w:r>
          </w:p>
          <w:p w14:paraId="2FA0F3F9" w14:textId="2887BA80" w:rsidR="007028F1" w:rsidRPr="00022843" w:rsidRDefault="007028F1" w:rsidP="007028F1">
            <w:r w:rsidRPr="00022843">
              <w:t xml:space="preserve"> Forstöðumenn </w:t>
            </w:r>
            <w:del w:id="242" w:author="Steinunn Fjóla Sigurðardóttir" w:date="2023-09-20T16:08:00Z">
              <w:r w:rsidRPr="00022843" w:rsidDel="0049411F">
                <w:delText>Minjastofnun</w:delText>
              </w:r>
            </w:del>
            <w:ins w:id="243" w:author="Steinunn Fjóla Sigurðardóttir" w:date="2023-09-20T16:08:00Z">
              <w:r w:rsidR="0049411F" w:rsidRPr="00022843">
                <w:t>Náttúruverndar- og minjastofnun</w:t>
              </w:r>
            </w:ins>
            <w:r w:rsidRPr="00022843">
              <w:t xml:space="preserve">ar Íslands og Þjóðminjasafns Íslands sitja fundi </w:t>
            </w:r>
            <w:proofErr w:type="spellStart"/>
            <w:r w:rsidRPr="00022843">
              <w:t>húsafriðunarnefndar</w:t>
            </w:r>
            <w:proofErr w:type="spellEnd"/>
            <w:r w:rsidRPr="00022843">
              <w:t xml:space="preserve"> stöðu sinnar vegna.</w:t>
            </w:r>
            <w:ins w:id="244" w:author="Steinunn Fjóla Sigurðardóttir" w:date="2023-09-20T16:13:00Z">
              <w:r w:rsidR="0049411F" w:rsidRPr="00022843">
                <w:t xml:space="preserve"> Forstöðumenn geta falið stjórnendum innan stofnunar að sitja fundi fyrir sína hönd.</w:t>
              </w:r>
            </w:ins>
          </w:p>
          <w:p w14:paraId="4CBC6C93" w14:textId="77777777" w:rsidR="007028F1" w:rsidRPr="00022843" w:rsidRDefault="007028F1" w:rsidP="007028F1">
            <w:r w:rsidRPr="00022843">
              <w:t xml:space="preserve"> Kostnaður af starfsemi </w:t>
            </w:r>
            <w:proofErr w:type="spellStart"/>
            <w:r w:rsidRPr="00022843">
              <w:t>húsafriðunarnefndar</w:t>
            </w:r>
            <w:proofErr w:type="spellEnd"/>
            <w:r w:rsidRPr="00022843">
              <w:t xml:space="preserve"> greiðist úr húsafriðunarsjóði.</w:t>
            </w:r>
          </w:p>
          <w:p w14:paraId="739E2A6D" w14:textId="77777777" w:rsidR="007028F1" w:rsidRPr="00022843" w:rsidRDefault="007028F1" w:rsidP="007028F1">
            <w:r w:rsidRPr="00022843">
              <w:t xml:space="preserve"> </w:t>
            </w:r>
          </w:p>
          <w:p w14:paraId="15CE8E70" w14:textId="3A2F1702" w:rsidR="007028F1" w:rsidRPr="00022843" w:rsidRDefault="007028F1" w:rsidP="007028F1">
            <w:r w:rsidRPr="00022843">
              <w:t>III. kafli</w:t>
            </w:r>
            <w:r w:rsidRPr="00022843">
              <w:rPr>
                <w:i/>
                <w:iCs/>
                <w:rPrChange w:id="245" w:author="Steinunn Fjóla Sigurðardóttir" w:date="2023-09-20T16:16:00Z">
                  <w:rPr/>
                </w:rPrChange>
              </w:rPr>
              <w:t xml:space="preserve">. </w:t>
            </w:r>
            <w:ins w:id="246" w:author="Steinunn Fjóla Sigurðardóttir" w:date="2023-09-20T16:19:00Z">
              <w:r w:rsidR="00EB7304" w:rsidRPr="00022843">
                <w:rPr>
                  <w:i/>
                  <w:iCs/>
                </w:rPr>
                <w:t>Skipulag minjavörslu</w:t>
              </w:r>
            </w:ins>
            <w:del w:id="247" w:author="Steinunn Fjóla Sigurðardóttir" w:date="2023-09-20T16:08:00Z">
              <w:r w:rsidRPr="00022843" w:rsidDel="0049411F">
                <w:rPr>
                  <w:i/>
                  <w:iCs/>
                  <w:rPrChange w:id="248" w:author="Steinunn Fjóla Sigurðardóttir" w:date="2023-09-20T16:16:00Z">
                    <w:rPr/>
                  </w:rPrChange>
                </w:rPr>
                <w:delText>Minjastofnun</w:delText>
              </w:r>
            </w:del>
            <w:del w:id="249" w:author="Steinunn Fjóla Sigurðardóttir" w:date="2023-09-20T16:15:00Z">
              <w:r w:rsidRPr="00022843" w:rsidDel="00EB7304">
                <w:rPr>
                  <w:i/>
                  <w:iCs/>
                  <w:rPrChange w:id="250" w:author="Steinunn Fjóla Sigurðardóttir" w:date="2023-09-20T16:16:00Z">
                    <w:rPr/>
                  </w:rPrChange>
                </w:rPr>
                <w:delText xml:space="preserve"> Íslands</w:delText>
              </w:r>
              <w:r w:rsidRPr="00022843" w:rsidDel="00EB7304">
                <w:delText>.</w:delText>
              </w:r>
            </w:del>
            <w:ins w:id="251" w:author="Steinunn Fjóla Sigurðardóttir" w:date="2023-09-20T16:15:00Z">
              <w:r w:rsidR="00EB7304" w:rsidRPr="00022843">
                <w:t>.</w:t>
              </w:r>
            </w:ins>
          </w:p>
          <w:p w14:paraId="303B1576" w14:textId="129FB4D7" w:rsidR="007028F1" w:rsidRPr="00022843" w:rsidRDefault="007028F1" w:rsidP="007028F1">
            <w:r w:rsidRPr="00022843">
              <w:t xml:space="preserve"> 11. gr. </w:t>
            </w:r>
            <w:del w:id="252" w:author="Steinunn Fjóla Sigurðardóttir" w:date="2023-09-20T16:18:00Z">
              <w:r w:rsidRPr="00022843" w:rsidDel="00EB7304">
                <w:delText>Hlutverk</w:delText>
              </w:r>
            </w:del>
            <w:ins w:id="253" w:author="Steinunn Fjóla Sigurðardóttir" w:date="2023-09-20T16:18:00Z">
              <w:r w:rsidR="00EB7304" w:rsidRPr="00022843">
                <w:t>Verkefni</w:t>
              </w:r>
            </w:ins>
            <w:ins w:id="254" w:author="Steinunn Fjóla Sigurðardóttir" w:date="2023-09-20T16:19:00Z">
              <w:r w:rsidR="00EB7304" w:rsidRPr="00022843">
                <w:t xml:space="preserve"> Náttúruverndar- og minjastofnunar</w:t>
              </w:r>
            </w:ins>
            <w:r w:rsidRPr="00022843">
              <w:t>.</w:t>
            </w:r>
          </w:p>
          <w:p w14:paraId="65B3213D" w14:textId="5C893301" w:rsidR="007028F1" w:rsidRPr="00022843" w:rsidRDefault="007028F1">
            <w:pPr>
              <w:jc w:val="both"/>
              <w:pPrChange w:id="255" w:author="Steinunn Fjóla Sigurðardóttir" w:date="2023-09-20T16:14:00Z">
                <w:pPr/>
              </w:pPrChange>
            </w:pPr>
            <w:del w:id="256" w:author="Steinunn Fjóla Sigurðardóttir" w:date="2023-09-20T16:14:00Z">
              <w:r w:rsidRPr="00022843" w:rsidDel="00EB7304">
                <w:delText xml:space="preserve"> </w:delText>
              </w:r>
            </w:del>
            <w:ins w:id="257" w:author="Steinunn Fjóla Sigurðardóttir" w:date="2023-09-20T16:14:00Z">
              <w:r w:rsidR="00EB7304" w:rsidRPr="00022843">
                <w:t xml:space="preserve">Náttúruverndar- og minjastofnun annast framkvæmd minjavörslu í samræmi við ákvæði þessara laga og á grundvelli laga um stofnunina. </w:t>
              </w:r>
            </w:ins>
            <w:del w:id="258" w:author="Steinunn Fjóla Sigurðardóttir" w:date="2023-09-20T16:08:00Z">
              <w:r w:rsidRPr="00022843" w:rsidDel="0049411F">
                <w:delText>Minjastofnun</w:delText>
              </w:r>
            </w:del>
            <w:del w:id="259" w:author="Steinunn Fjóla Sigurðardóttir" w:date="2023-09-20T16:14:00Z">
              <w:r w:rsidRPr="00022843" w:rsidDel="00EB7304">
                <w:delText xml:space="preserve"> Íslands er stjórnsýslustofnun sem annast framkvæmd minjavörslu í samræmi við ákvæði þessara laga</w:delText>
              </w:r>
            </w:del>
            <w:r w:rsidRPr="00022843">
              <w:t xml:space="preserve">. </w:t>
            </w:r>
            <w:ins w:id="260" w:author="Steinunn Fjóla Sigurðardóttir" w:date="2023-09-20T16:15:00Z">
              <w:r w:rsidR="00EB7304" w:rsidRPr="00022843">
                <w:t>Verkefni</w:t>
              </w:r>
              <w:r w:rsidR="00EB7304" w:rsidRPr="00022843" w:rsidDel="00EB7304">
                <w:t xml:space="preserve"> </w:t>
              </w:r>
            </w:ins>
            <w:del w:id="261" w:author="Steinunn Fjóla Sigurðardóttir" w:date="2023-09-20T16:15:00Z">
              <w:r w:rsidRPr="00022843" w:rsidDel="00EB7304">
                <w:delText xml:space="preserve">Hlutverk </w:delText>
              </w:r>
            </w:del>
            <w:r w:rsidRPr="00022843">
              <w:t>stofnunarinnar er að:</w:t>
            </w:r>
          </w:p>
          <w:p w14:paraId="240F050B" w14:textId="77777777" w:rsidR="007028F1" w:rsidRPr="00022843" w:rsidRDefault="007028F1" w:rsidP="007028F1">
            <w:r w:rsidRPr="00022843">
              <w:t xml:space="preserve">    a. hafa eftirlit með fornleifum í landinu og friðuðum húsum og mannvirkjum,</w:t>
            </w:r>
          </w:p>
          <w:p w14:paraId="6F412F57" w14:textId="77777777" w:rsidR="007028F1" w:rsidRPr="00022843" w:rsidRDefault="007028F1" w:rsidP="007028F1">
            <w:r w:rsidRPr="00022843">
              <w:t xml:space="preserve">    b. vinna að stefnumörkun um verndun fornleifa og byggingararfs ásamt fagnefndum,</w:t>
            </w:r>
          </w:p>
          <w:p w14:paraId="32C20D39" w14:textId="77777777" w:rsidR="007028F1" w:rsidRPr="00022843" w:rsidRDefault="007028F1" w:rsidP="007028F1">
            <w:r w:rsidRPr="00022843">
              <w:lastRenderedPageBreak/>
              <w:t xml:space="preserve">    c. setja reglur um og hafa yfirumsjón með skráningu friðaðra og friðlýstra fornleifa, húsa og mannvirkja,</w:t>
            </w:r>
          </w:p>
          <w:p w14:paraId="59821DD8" w14:textId="77777777" w:rsidR="007028F1" w:rsidRPr="00022843" w:rsidRDefault="007028F1" w:rsidP="007028F1">
            <w:r w:rsidRPr="00022843">
              <w:t xml:space="preserve">    d. halda heildarskrár um allar friðaðar og friðlýstar fornleifar, friðlýsta legsteina og minningarmörk og friðuð og friðlýst hús og mannvirki,</w:t>
            </w:r>
          </w:p>
          <w:p w14:paraId="6FBFD503" w14:textId="77777777" w:rsidR="007028F1" w:rsidRPr="00022843" w:rsidRDefault="007028F1" w:rsidP="007028F1">
            <w:r w:rsidRPr="00022843">
              <w:t xml:space="preserve">    e. gera tillögur til ráðherra um friðlýsingu og afnám hennar,</w:t>
            </w:r>
          </w:p>
          <w:p w14:paraId="2D5BC35C" w14:textId="77777777" w:rsidR="007028F1" w:rsidRPr="00022843" w:rsidRDefault="007028F1" w:rsidP="007028F1">
            <w:r w:rsidRPr="00022843">
              <w:t xml:space="preserve">    f. ákveða skyndifriðun menningarminja ef þörf krefur,</w:t>
            </w:r>
          </w:p>
          <w:p w14:paraId="34627039" w14:textId="77777777" w:rsidR="007028F1" w:rsidRPr="00022843" w:rsidRDefault="007028F1" w:rsidP="007028F1">
            <w:r w:rsidRPr="00022843">
              <w:t xml:space="preserve">    g. setja reglur og skilyrði um rannsóknir fornleifa sem hafa jarðrask í för með sér og hafa eftirlit með öllum fornleifarannsóknum í landinu,</w:t>
            </w:r>
          </w:p>
          <w:p w14:paraId="3F77FF57" w14:textId="77777777" w:rsidR="007028F1" w:rsidRPr="00022843" w:rsidRDefault="007028F1" w:rsidP="007028F1">
            <w:r w:rsidRPr="00022843">
              <w:t xml:space="preserve">    h. fjalla um og veita leyfi til stað- og tímabundinna fornleifarannsókna sem hafa jarðrask í för með sér,</w:t>
            </w:r>
          </w:p>
          <w:p w14:paraId="798B9521" w14:textId="77777777" w:rsidR="007028F1" w:rsidRPr="00022843" w:rsidRDefault="007028F1" w:rsidP="007028F1">
            <w:r w:rsidRPr="00022843">
              <w:t xml:space="preserve">    i. framkvæma nauðsynlegar rannsóknir, svo sem neyðarrannsóknir, vettvangskannanir til að staðfesta umfang og eðli minja og aðrar skyndirannsóknir,</w:t>
            </w:r>
          </w:p>
          <w:p w14:paraId="7AE4FBBC" w14:textId="77777777" w:rsidR="007028F1" w:rsidRPr="00022843" w:rsidRDefault="007028F1" w:rsidP="007028F1">
            <w:r w:rsidRPr="00022843">
              <w:t xml:space="preserve">    </w:t>
            </w:r>
            <w:proofErr w:type="spellStart"/>
            <w:r w:rsidRPr="00022843">
              <w:t>j.</w:t>
            </w:r>
            <w:proofErr w:type="spellEnd"/>
            <w:r w:rsidRPr="00022843">
              <w:t xml:space="preserve"> hafa eftirlit með og annast leyfisveitingar vegna flutnings menningarminja til annarra landa,</w:t>
            </w:r>
          </w:p>
          <w:p w14:paraId="3D9A591A" w14:textId="77777777" w:rsidR="007028F1" w:rsidRPr="00022843" w:rsidRDefault="007028F1" w:rsidP="007028F1">
            <w:r w:rsidRPr="00022843">
              <w:t xml:space="preserve">    k. úthluta úr fornminjasjóði og húsafriðunarsjóði að fengnum umsögnum fagnefnda og annast umsýslu þeirra,</w:t>
            </w:r>
          </w:p>
          <w:p w14:paraId="65591362" w14:textId="77777777" w:rsidR="007028F1" w:rsidRPr="00022843" w:rsidRDefault="007028F1" w:rsidP="007028F1">
            <w:r w:rsidRPr="00022843">
              <w:t xml:space="preserve">    l. hafa eftirlit með framvindu verkefna sem fá styrk úr sjóðunum,</w:t>
            </w:r>
          </w:p>
          <w:p w14:paraId="254987BF" w14:textId="77777777" w:rsidR="007028F1" w:rsidRPr="00022843" w:rsidRDefault="007028F1" w:rsidP="007028F1">
            <w:r w:rsidRPr="00022843">
              <w:t xml:space="preserve">    m. ákveða aðra ráðstöfun fjár úr fornminjasjóði og húsafriðunarsjóði í samráði við </w:t>
            </w:r>
            <w:proofErr w:type="spellStart"/>
            <w:r w:rsidRPr="00022843">
              <w:t>húsafriðunarnefnd</w:t>
            </w:r>
            <w:proofErr w:type="spellEnd"/>
            <w:r w:rsidRPr="00022843">
              <w:t xml:space="preserve"> og fornminjanefnd,</w:t>
            </w:r>
          </w:p>
          <w:p w14:paraId="10E96881" w14:textId="77777777" w:rsidR="007028F1" w:rsidRPr="00022843" w:rsidRDefault="007028F1" w:rsidP="007028F1">
            <w:r w:rsidRPr="00022843">
              <w:t xml:space="preserve">    n. annast framkvæmd laga um skil á menningarverðmætum til annarra landa,</w:t>
            </w:r>
          </w:p>
          <w:p w14:paraId="655AE697" w14:textId="77777777" w:rsidR="007028F1" w:rsidRPr="00022843" w:rsidRDefault="007028F1" w:rsidP="007028F1">
            <w:r w:rsidRPr="00022843">
              <w:t xml:space="preserve">    o. setja á fót minjaráð á hverju minjasvæði og bera ábyrgð á starfsemi þeirra,</w:t>
            </w:r>
          </w:p>
          <w:p w14:paraId="6B4D24DD" w14:textId="77777777" w:rsidR="007028F1" w:rsidRPr="00022843" w:rsidRDefault="007028F1" w:rsidP="007028F1">
            <w:r w:rsidRPr="00022843">
              <w:t xml:space="preserve">    p. annast önnur verkefni samkvæmt ákvörðun ráðherra.</w:t>
            </w:r>
          </w:p>
          <w:p w14:paraId="098C35B7" w14:textId="77777777" w:rsidR="007028F1" w:rsidRPr="00022843" w:rsidRDefault="007028F1" w:rsidP="007028F1"/>
          <w:p w14:paraId="62F551AB" w14:textId="36CD1343" w:rsidR="007028F1" w:rsidRPr="00022843" w:rsidDel="00EB7304" w:rsidRDefault="007028F1">
            <w:pPr>
              <w:rPr>
                <w:del w:id="262" w:author="Steinunn Fjóla Sigurðardóttir" w:date="2023-09-20T16:15:00Z"/>
              </w:rPr>
            </w:pPr>
            <w:r w:rsidRPr="00022843">
              <w:t xml:space="preserve"> </w:t>
            </w:r>
            <w:del w:id="263" w:author="Steinunn Fjóla Sigurðardóttir" w:date="2023-09-20T16:15:00Z">
              <w:r w:rsidRPr="00022843" w:rsidDel="00EB7304">
                <w:delText>12. gr. Forstöðumaður.</w:delText>
              </w:r>
            </w:del>
          </w:p>
          <w:p w14:paraId="784B030E" w14:textId="68B5ED71" w:rsidR="007028F1" w:rsidRPr="00022843" w:rsidDel="00EB7304" w:rsidRDefault="007028F1" w:rsidP="00EB7304">
            <w:pPr>
              <w:rPr>
                <w:del w:id="264" w:author="Steinunn Fjóla Sigurðardóttir" w:date="2023-09-20T16:15:00Z"/>
              </w:rPr>
            </w:pPr>
            <w:del w:id="265" w:author="Steinunn Fjóla Sigurðardóttir" w:date="2023-09-20T16:15:00Z">
              <w:r w:rsidRPr="00022843" w:rsidDel="00EB7304">
                <w:delText xml:space="preserve"> Ráðherra skipar forstöðumann </w:delText>
              </w:r>
            </w:del>
            <w:del w:id="266" w:author="Steinunn Fjóla Sigurðardóttir" w:date="2023-09-20T16:08:00Z">
              <w:r w:rsidRPr="00022843" w:rsidDel="0049411F">
                <w:delText>Minjastofnun</w:delText>
              </w:r>
            </w:del>
            <w:del w:id="267" w:author="Steinunn Fjóla Sigurðardóttir" w:date="2023-09-20T16:15:00Z">
              <w:r w:rsidRPr="00022843" w:rsidDel="00EB7304">
                <w:delText>ar Íslands til fimm ára í senn. Skipaður skal maður með háskólamenntun og staðgóða þekkingu á starfssviði stofnunarinnar. Forstöðumaður stjórnar starfsemi og rekstri hennar. Hann ræður starfsmenn stofnunarinnar og er í fyrirsvari fyrir hana.</w:delText>
              </w:r>
            </w:del>
          </w:p>
          <w:p w14:paraId="70C12C8A" w14:textId="26630901" w:rsidR="007028F1" w:rsidRPr="00022843" w:rsidRDefault="007028F1" w:rsidP="007028F1">
            <w:pPr>
              <w:rPr>
                <w:ins w:id="268" w:author="Steinunn Fjóla Sigurðardóttir" w:date="2023-09-20T16:15:00Z"/>
              </w:rPr>
            </w:pPr>
          </w:p>
          <w:p w14:paraId="405D35FE" w14:textId="52ED27D1" w:rsidR="00EB7304" w:rsidRPr="00022843" w:rsidRDefault="00EB7304" w:rsidP="007028F1">
            <w:pPr>
              <w:rPr>
                <w:ins w:id="269" w:author="Steinunn Fjóla Sigurðardóttir" w:date="2023-09-20T16:15:00Z"/>
              </w:rPr>
            </w:pPr>
          </w:p>
          <w:p w14:paraId="6F1D4EE5" w14:textId="52689C74" w:rsidR="00EB7304" w:rsidRPr="00022843" w:rsidRDefault="00EB7304" w:rsidP="007028F1">
            <w:pPr>
              <w:rPr>
                <w:ins w:id="270" w:author="Steinunn Fjóla Sigurðardóttir" w:date="2023-09-20T16:15:00Z"/>
              </w:rPr>
            </w:pPr>
          </w:p>
          <w:p w14:paraId="1246F253" w14:textId="46CB0802" w:rsidR="00EB7304" w:rsidRPr="00022843" w:rsidRDefault="00EB7304" w:rsidP="007028F1">
            <w:pPr>
              <w:rPr>
                <w:ins w:id="271" w:author="Steinunn Fjóla Sigurðardóttir" w:date="2023-09-20T16:16:00Z"/>
              </w:rPr>
            </w:pPr>
          </w:p>
          <w:p w14:paraId="75FF14DB" w14:textId="77777777" w:rsidR="00EB7304" w:rsidRPr="00022843" w:rsidRDefault="00EB7304" w:rsidP="007028F1"/>
          <w:p w14:paraId="3DD69F19" w14:textId="77777777" w:rsidR="007028F1" w:rsidRPr="00022843" w:rsidRDefault="007028F1" w:rsidP="007028F1">
            <w:r w:rsidRPr="00022843">
              <w:t>13. gr. Minjaverðir.</w:t>
            </w:r>
          </w:p>
          <w:p w14:paraId="6DA24A63" w14:textId="7B76245D" w:rsidR="007028F1" w:rsidRPr="00022843" w:rsidRDefault="007028F1" w:rsidP="007028F1">
            <w:r w:rsidRPr="00022843">
              <w:t xml:space="preserve"> Minjaverðir eru starfsmenn </w:t>
            </w:r>
            <w:del w:id="272" w:author="Steinunn Fjóla Sigurðardóttir" w:date="2023-09-20T16:08:00Z">
              <w:r w:rsidRPr="00022843" w:rsidDel="0049411F">
                <w:delText>Minjastofnun</w:delText>
              </w:r>
            </w:del>
            <w:ins w:id="273" w:author="Steinunn Fjóla Sigurðardóttir" w:date="2023-09-20T16:08:00Z">
              <w:r w:rsidR="0049411F" w:rsidRPr="00022843">
                <w:t>Náttúruverndar- og minjastofnun</w:t>
              </w:r>
            </w:ins>
            <w:r w:rsidRPr="00022843">
              <w:t xml:space="preserve">ar Íslands og sinna þeim verkefnum sem undir stofnunina heyra samkvæmt nánari fyrirmælum </w:t>
            </w:r>
            <w:ins w:id="274" w:author="Steinunn Fjóla Sigurðardóttir" w:date="2023-09-20T16:16:00Z">
              <w:r w:rsidR="00EB7304" w:rsidRPr="00022843">
                <w:t>forstjóra</w:t>
              </w:r>
            </w:ins>
            <w:del w:id="275" w:author="Steinunn Fjóla Sigurðardóttir" w:date="2023-09-20T16:16:00Z">
              <w:r w:rsidRPr="00022843" w:rsidDel="00EB7304">
                <w:delText>forstöðumanns</w:delText>
              </w:r>
            </w:del>
            <w:r w:rsidRPr="00022843">
              <w:t xml:space="preserve">. </w:t>
            </w:r>
            <w:ins w:id="276" w:author="Steinunn Fjóla Sigurðardóttir" w:date="2023-09-20T16:17:00Z">
              <w:r w:rsidR="00EB7304" w:rsidRPr="00022843">
                <w:t xml:space="preserve">Minjaverðir skulu hafa </w:t>
              </w:r>
              <w:r w:rsidR="00EB7304" w:rsidRPr="00022843">
                <w:lastRenderedPageBreak/>
                <w:t>háskólamenntun og sérþekkingu á einhverju fagsviða minjavörslu</w:t>
              </w:r>
            </w:ins>
            <w:del w:id="277" w:author="Steinunn Fjóla Sigurðardóttir" w:date="2023-09-20T16:17:00Z">
              <w:r w:rsidRPr="00022843" w:rsidDel="00EB7304">
                <w:delText>Minjaverðir skulu hafa háskólamenntun og sérþekkingu á einhverju þeirra fagsviða sem undir stofnunina falla</w:delText>
              </w:r>
            </w:del>
            <w:r w:rsidRPr="00022843">
              <w:t>.</w:t>
            </w:r>
          </w:p>
          <w:p w14:paraId="060C9CAC" w14:textId="786AE32B" w:rsidR="007028F1" w:rsidRPr="00022843" w:rsidRDefault="007028F1" w:rsidP="007028F1">
            <w:r w:rsidRPr="00022843">
              <w:t xml:space="preserve"> Í þjónustusamningi milli </w:t>
            </w:r>
            <w:del w:id="278" w:author="Steinunn Fjóla Sigurðardóttir" w:date="2023-09-20T16:08:00Z">
              <w:r w:rsidRPr="00022843" w:rsidDel="0049411F">
                <w:delText>Minjastofnun</w:delText>
              </w:r>
            </w:del>
            <w:ins w:id="279" w:author="Steinunn Fjóla Sigurðardóttir" w:date="2023-09-20T16:08:00Z">
              <w:r w:rsidR="0049411F" w:rsidRPr="00022843">
                <w:t>Náttúruverndar- og minjastofnun</w:t>
              </w:r>
            </w:ins>
            <w:r w:rsidRPr="00022843">
              <w:t>ar Íslands og Þjóðminjasafns Íslands má fela minjavörðum eftirlit með minjum sem heyra undir Þjóðminjasafn Íslands.</w:t>
            </w:r>
          </w:p>
          <w:p w14:paraId="2CE32AC2" w14:textId="77777777" w:rsidR="007028F1" w:rsidRPr="00022843" w:rsidRDefault="007028F1" w:rsidP="007028F1"/>
          <w:p w14:paraId="21EC17C4" w14:textId="77777777" w:rsidR="007028F1" w:rsidRPr="00022843" w:rsidRDefault="007028F1" w:rsidP="007028F1">
            <w:r w:rsidRPr="00022843">
              <w:t>23. gr. Fornleifar í hættu.</w:t>
            </w:r>
          </w:p>
          <w:p w14:paraId="79587206" w14:textId="658DC7FC" w:rsidR="007028F1" w:rsidRPr="00022843" w:rsidRDefault="007028F1" w:rsidP="007028F1">
            <w:r w:rsidRPr="00022843">
              <w:t xml:space="preserve"> Hver sá sem verður var við að fornleifar liggi undir skemmdum skal gera </w:t>
            </w:r>
            <w:del w:id="280" w:author="Steinunn Fjóla Sigurðardóttir" w:date="2023-09-20T16:08:00Z">
              <w:r w:rsidRPr="00022843" w:rsidDel="0049411F">
                <w:delText>Minjastofnun</w:delText>
              </w:r>
            </w:del>
            <w:ins w:id="281" w:author="Steinunn Fjóla Sigurðardóttir" w:date="2023-09-20T16:08:00Z">
              <w:r w:rsidR="0049411F" w:rsidRPr="00022843">
                <w:t>Náttúruverndar- og minjastofnun</w:t>
              </w:r>
            </w:ins>
            <w:r w:rsidRPr="00022843">
              <w:t xml:space="preserve"> Íslands viðvart án tafar.</w:t>
            </w:r>
          </w:p>
          <w:p w14:paraId="511B3662" w14:textId="660AF5F5" w:rsidR="007028F1" w:rsidRPr="00022843" w:rsidRDefault="007028F1" w:rsidP="007028F1">
            <w:r w:rsidRPr="00022843">
              <w:t xml:space="preserve"> Ef fyrirsjáanlegt er að minjastaður spillist vegna breyttrar landnotkunar eða framkvæmda skal framkvæmdaraðili eða viðkomandi sveitarfélag gera </w:t>
            </w:r>
            <w:del w:id="282" w:author="Steinunn Fjóla Sigurðardóttir" w:date="2023-09-20T16:08:00Z">
              <w:r w:rsidRPr="00022843" w:rsidDel="0049411F">
                <w:delText>Minjastofnun</w:delText>
              </w:r>
            </w:del>
            <w:ins w:id="283" w:author="Steinunn Fjóla Sigurðardóttir" w:date="2023-09-20T16:08:00Z">
              <w:r w:rsidR="0049411F" w:rsidRPr="00022843">
                <w:t>Náttúruverndar- og minjastofnun</w:t>
              </w:r>
            </w:ins>
            <w:r w:rsidRPr="00022843">
              <w:t xml:space="preserve"> Íslands viðvart með sannanlegum hætti með minnst fjögurra vikna fyrirvara áður en áætlaðar framkvæmdir hefjast og lýsa þeim breytingum er af framkvæmd mun leiða.</w:t>
            </w:r>
          </w:p>
          <w:p w14:paraId="1C021E27" w14:textId="74C75CED" w:rsidR="007028F1" w:rsidRPr="00022843" w:rsidRDefault="007028F1" w:rsidP="007028F1">
            <w:r w:rsidRPr="00022843">
              <w:t xml:space="preserve"> </w:t>
            </w:r>
            <w:del w:id="284" w:author="Steinunn Fjóla Sigurðardóttir" w:date="2023-09-20T16:08:00Z">
              <w:r w:rsidRPr="00022843" w:rsidDel="0049411F">
                <w:delText>Minjastofnun</w:delText>
              </w:r>
            </w:del>
            <w:ins w:id="285" w:author="Steinunn Fjóla Sigurðardóttir" w:date="2023-09-20T16:08:00Z">
              <w:r w:rsidR="0049411F" w:rsidRPr="00022843">
                <w:t>Náttúruverndar- og minjastofnun</w:t>
              </w:r>
            </w:ins>
            <w:r w:rsidRPr="00022843">
              <w:t xml:space="preserve"> Íslands ákveður að undangenginni vettvangskönnun hvort frekari rannsóknar er þörf, hvort gera skuli tillögu um friðlýsingu eða hvort fornleifarnar megi víkja og þá með hvaða skilmálum. Óheimilt er að veita leyfi til framkvæmda fyrr en ákvörðun </w:t>
            </w:r>
            <w:del w:id="286" w:author="Steinunn Fjóla Sigurðardóttir" w:date="2023-09-20T16:08:00Z">
              <w:r w:rsidRPr="00022843" w:rsidDel="0049411F">
                <w:delText>Minjastofnun</w:delText>
              </w:r>
            </w:del>
            <w:ins w:id="287" w:author="Steinunn Fjóla Sigurðardóttir" w:date="2023-09-20T16:08:00Z">
              <w:r w:rsidR="0049411F" w:rsidRPr="00022843">
                <w:t>Náttúruverndar- og minjastofnun</w:t>
              </w:r>
            </w:ins>
            <w:r w:rsidRPr="00022843">
              <w:t>ar Íslands liggur fyrir.</w:t>
            </w:r>
          </w:p>
          <w:p w14:paraId="184B7BC3" w14:textId="7E33CCD6" w:rsidR="007028F1" w:rsidRPr="00022843" w:rsidRDefault="007028F1" w:rsidP="007028F1">
            <w:r w:rsidRPr="00022843">
              <w:t xml:space="preserve"> </w:t>
            </w:r>
            <w:del w:id="288" w:author="Steinunn Fjóla Sigurðardóttir" w:date="2023-09-20T16:20:00Z">
              <w:r w:rsidRPr="00022843" w:rsidDel="00EB7304">
                <w:delText>Stofnunin skal hafa samráð við Umhverfisstofnun þegar fjallað er um blandaðar minjar, þ.e. menningarminjar sem einnig teljast til náttúruminja.</w:delText>
              </w:r>
            </w:del>
          </w:p>
          <w:p w14:paraId="30A37567" w14:textId="77777777" w:rsidR="0049411F" w:rsidRPr="00022843" w:rsidRDefault="0049411F" w:rsidP="007028F1"/>
          <w:p w14:paraId="46346FAA" w14:textId="77777777" w:rsidR="007028F1" w:rsidRPr="00022843" w:rsidRDefault="007028F1" w:rsidP="007028F1">
            <w:r w:rsidRPr="00022843">
              <w:t>3)</w:t>
            </w:r>
            <w:r w:rsidRPr="00022843">
              <w:tab/>
              <w:t>Lög um þjóðgarðinn á Þingvöllum, nr. 47/2004</w:t>
            </w:r>
          </w:p>
          <w:p w14:paraId="64ACA732" w14:textId="77777777" w:rsidR="007028F1" w:rsidRPr="00022843" w:rsidRDefault="007028F1" w:rsidP="007028F1"/>
          <w:p w14:paraId="4E970C38" w14:textId="77777777" w:rsidR="007028F1" w:rsidRPr="00022843" w:rsidRDefault="007028F1" w:rsidP="007028F1">
            <w:r w:rsidRPr="00022843">
              <w:t>2. gr.</w:t>
            </w:r>
          </w:p>
          <w:p w14:paraId="34D31ED2" w14:textId="692C3E28" w:rsidR="00C03675" w:rsidRPr="00022843" w:rsidRDefault="00D27D38">
            <w:pPr>
              <w:rPr>
                <w:ins w:id="289" w:author="Steinunn Fjóla Sigurðardóttir" w:date="2023-09-20T16:21:00Z"/>
              </w:rPr>
              <w:pPrChange w:id="290" w:author="Steinunn Fjóla Sigurðardóttir" w:date="2023-09-20T16:45:00Z">
                <w:pPr>
                  <w:pStyle w:val="Mlsgreinlista"/>
                  <w:ind w:left="709" w:firstLine="143"/>
                </w:pPr>
              </w:pPrChange>
            </w:pPr>
            <w:ins w:id="291" w:author="Steinunn Fjóla Sigurðardóttir" w:date="2023-09-20T16:45:00Z">
              <w:r w:rsidRPr="00022843">
                <w:t xml:space="preserve">   </w:t>
              </w:r>
            </w:ins>
            <w:del w:id="292" w:author="Steinunn Fjóla Sigurðardóttir" w:date="2023-09-20T16:21:00Z">
              <w:r w:rsidR="007028F1" w:rsidRPr="00022843" w:rsidDel="00C03675">
                <w:delText xml:space="preserve"> </w:delText>
              </w:r>
            </w:del>
            <w:ins w:id="293" w:author="Steinunn Fjóla Sigurðardóttir" w:date="2023-09-20T16:21:00Z">
              <w:r w:rsidR="00C03675" w:rsidRPr="00022843">
                <w:t xml:space="preserve">Þjóðgarðurinn á Þingvöllum er hluti af Náttúruverndar- og minjastofnun og skal vera undir </w:t>
              </w:r>
            </w:ins>
          </w:p>
          <w:p w14:paraId="574B759B" w14:textId="1D2A7AA5" w:rsidR="00C03675" w:rsidRPr="00022843" w:rsidRDefault="00C03675">
            <w:pPr>
              <w:rPr>
                <w:ins w:id="294" w:author="Steinunn Fjóla Sigurðardóttir" w:date="2023-09-20T16:21:00Z"/>
              </w:rPr>
              <w:pPrChange w:id="295" w:author="Steinunn Fjóla Sigurðardóttir" w:date="2023-09-20T16:21:00Z">
                <w:pPr>
                  <w:pStyle w:val="Mlsgreinlista"/>
                  <w:ind w:left="709" w:firstLine="143"/>
                </w:pPr>
              </w:pPrChange>
            </w:pPr>
            <w:ins w:id="296" w:author="Steinunn Fjóla Sigurðardóttir" w:date="2023-09-20T16:21:00Z">
              <w:r w:rsidRPr="00022843">
                <w:t xml:space="preserve">stefnumarkandi stjórn Þingvallanefndar. Þingvallanefnd er hluti af Náttúruverndar- og minjastofnun eins og nánar er kveðið á um í lögum um stofnunina og skipunarbréfi sem ráðherra gefur út til handa nefndarmönnum. </w:t>
              </w:r>
            </w:ins>
          </w:p>
          <w:p w14:paraId="21C9AB47" w14:textId="38EB8166" w:rsidR="00C03675" w:rsidRPr="00022843" w:rsidRDefault="00D27D38">
            <w:pPr>
              <w:rPr>
                <w:ins w:id="297" w:author="Steinunn Fjóla Sigurðardóttir" w:date="2023-09-20T16:21:00Z"/>
              </w:rPr>
              <w:pPrChange w:id="298" w:author="Steinunn Fjóla Sigurðardóttir" w:date="2023-09-20T16:45:00Z">
                <w:pPr>
                  <w:pStyle w:val="Mlsgreinlista"/>
                  <w:ind w:left="709" w:firstLine="143"/>
                </w:pPr>
              </w:pPrChange>
            </w:pPr>
            <w:ins w:id="299" w:author="Steinunn Fjóla Sigurðardóttir" w:date="2023-09-20T16:45:00Z">
              <w:r w:rsidRPr="00022843">
                <w:t xml:space="preserve">   </w:t>
              </w:r>
            </w:ins>
            <w:ins w:id="300" w:author="Steinunn Fjóla Sigurðardóttir" w:date="2023-09-20T16:21:00Z">
              <w:r w:rsidR="00C03675" w:rsidRPr="00022843">
                <w:t xml:space="preserve">Alþingi skal í upphafi hvers kjörtímabils kjósa sjö alþingismenn í Þingvallanefnd og jafnmarga til </w:t>
              </w:r>
            </w:ins>
          </w:p>
          <w:p w14:paraId="04EBB0F3" w14:textId="2737C693" w:rsidR="00C03675" w:rsidRPr="00022843" w:rsidRDefault="00C03675">
            <w:pPr>
              <w:rPr>
                <w:ins w:id="301" w:author="Steinunn Fjóla Sigurðardóttir" w:date="2023-09-20T16:21:00Z"/>
              </w:rPr>
              <w:pPrChange w:id="302" w:author="Steinunn Fjóla Sigurðardóttir" w:date="2023-09-20T16:21:00Z">
                <w:pPr>
                  <w:pStyle w:val="Mlsgreinlista"/>
                  <w:ind w:left="709" w:firstLine="143"/>
                </w:pPr>
              </w:pPrChange>
            </w:pPr>
            <w:ins w:id="303" w:author="Steinunn Fjóla Sigurðardóttir" w:date="2023-09-20T16:21:00Z">
              <w:r w:rsidRPr="00022843">
                <w:t xml:space="preserve">vara. Umboð þeirra varir þangað til ný nefnd hefur verið kjörin. Ráðherra skipar formann og varaformann úr hópi aðalmanna en nefndin skiptir að öðru leyti sjálf með sér verkum.  </w:t>
              </w:r>
            </w:ins>
          </w:p>
          <w:p w14:paraId="360E1467" w14:textId="7F0ADB7A" w:rsidR="00C03675" w:rsidRPr="00022843" w:rsidRDefault="00D27D38">
            <w:pPr>
              <w:rPr>
                <w:ins w:id="304" w:author="Steinunn Fjóla Sigurðardóttir" w:date="2023-09-20T16:22:00Z"/>
              </w:rPr>
              <w:pPrChange w:id="305" w:author="Steinunn Fjóla Sigurðardóttir" w:date="2023-09-20T16:45:00Z">
                <w:pPr>
                  <w:pStyle w:val="Mlsgreinlista"/>
                  <w:ind w:left="709" w:firstLine="143"/>
                </w:pPr>
              </w:pPrChange>
            </w:pPr>
            <w:ins w:id="306" w:author="Steinunn Fjóla Sigurðardóttir" w:date="2023-09-20T16:45:00Z">
              <w:r w:rsidRPr="00022843">
                <w:t xml:space="preserve">   </w:t>
              </w:r>
            </w:ins>
            <w:ins w:id="307" w:author="Steinunn Fjóla Sigurðardóttir" w:date="2023-09-20T16:21:00Z">
              <w:r w:rsidR="00C03675" w:rsidRPr="00022843">
                <w:t xml:space="preserve">Ráðherra fer með yfirstjórn mála er varða þjóðgarðinn á Þingvöllum. Náttúruverndar- og </w:t>
              </w:r>
            </w:ins>
          </w:p>
          <w:p w14:paraId="60F0147F" w14:textId="55318B75" w:rsidR="00C03675" w:rsidRPr="00022843" w:rsidRDefault="00C03675">
            <w:pPr>
              <w:rPr>
                <w:ins w:id="308" w:author="Steinunn Fjóla Sigurðardóttir" w:date="2023-09-20T16:21:00Z"/>
              </w:rPr>
              <w:pPrChange w:id="309" w:author="Steinunn Fjóla Sigurðardóttir" w:date="2023-09-20T16:22:00Z">
                <w:pPr>
                  <w:pStyle w:val="Mlsgreinlista"/>
                  <w:ind w:left="709" w:firstLine="143"/>
                </w:pPr>
              </w:pPrChange>
            </w:pPr>
            <w:ins w:id="310" w:author="Steinunn Fjóla Sigurðardóttir" w:date="2023-09-20T16:21:00Z">
              <w:r w:rsidRPr="00022843">
                <w:lastRenderedPageBreak/>
                <w:t xml:space="preserve">minjastofnun annast framkvæmd á þeirri stefnu sem mörkuð hefur verið í málum þjóðgarðsins af hálfu ráðherra og Þingvallanefndar. Stjórnvaldsákvarðanir sem Náttúruverndar- og minjastofnun tekur á grundvelli laga þessara eru </w:t>
              </w:r>
              <w:proofErr w:type="spellStart"/>
              <w:r w:rsidRPr="00022843">
                <w:t>kæranlegar</w:t>
              </w:r>
              <w:proofErr w:type="spellEnd"/>
              <w:r w:rsidRPr="00022843">
                <w:t xml:space="preserve"> til ráðherra. </w:t>
              </w:r>
            </w:ins>
          </w:p>
          <w:p w14:paraId="143379E1" w14:textId="5ADF7153" w:rsidR="00C03675" w:rsidRPr="00022843" w:rsidRDefault="00D27D38">
            <w:pPr>
              <w:rPr>
                <w:ins w:id="311" w:author="Steinunn Fjóla Sigurðardóttir" w:date="2023-09-20T16:22:00Z"/>
              </w:rPr>
              <w:pPrChange w:id="312" w:author="Steinunn Fjóla Sigurðardóttir" w:date="2023-09-20T16:45:00Z">
                <w:pPr>
                  <w:pStyle w:val="Mlsgreinlista"/>
                  <w:ind w:left="709" w:firstLine="143"/>
                </w:pPr>
              </w:pPrChange>
            </w:pPr>
            <w:ins w:id="313" w:author="Steinunn Fjóla Sigurðardóttir" w:date="2023-09-20T16:45:00Z">
              <w:r w:rsidRPr="00022843">
                <w:t xml:space="preserve">   </w:t>
              </w:r>
            </w:ins>
            <w:ins w:id="314" w:author="Steinunn Fjóla Sigurðardóttir" w:date="2023-09-20T16:21:00Z">
              <w:r w:rsidR="00C03675" w:rsidRPr="00022843">
                <w:t xml:space="preserve">Í þjóðgarðinum á Þingvöllum skal starfa þjóðgarðsvörður sem er starfsmaður Náttúruverndar- </w:t>
              </w:r>
            </w:ins>
          </w:p>
          <w:p w14:paraId="754F2B25" w14:textId="1A4AD3C8" w:rsidR="00C03675" w:rsidRPr="00022843" w:rsidRDefault="00C03675">
            <w:pPr>
              <w:rPr>
                <w:ins w:id="315" w:author="Steinunn Fjóla Sigurðardóttir" w:date="2023-09-20T16:21:00Z"/>
              </w:rPr>
              <w:pPrChange w:id="316" w:author="Steinunn Fjóla Sigurðardóttir" w:date="2023-09-20T16:22:00Z">
                <w:pPr>
                  <w:pStyle w:val="Mlsgreinlista"/>
                  <w:ind w:left="709" w:firstLine="143"/>
                </w:pPr>
              </w:pPrChange>
            </w:pPr>
            <w:ins w:id="317" w:author="Steinunn Fjóla Sigurðardóttir" w:date="2023-09-20T16:21:00Z">
              <w:r w:rsidRPr="00022843">
                <w:t xml:space="preserve">og minjastofnunar. Forstjóri ræður þjóðgarðsvörð </w:t>
              </w:r>
            </w:ins>
            <w:ins w:id="318" w:author="Steinunn Fjóla Sigurðardóttir" w:date="2023-09-20T16:23:00Z">
              <w:r w:rsidRPr="00022843">
                <w:t>að fenginni umsögn</w:t>
              </w:r>
            </w:ins>
            <w:ins w:id="319" w:author="Steinunn Fjóla Sigurðardóttir" w:date="2023-09-20T16:21:00Z">
              <w:r w:rsidRPr="00022843">
                <w:t xml:space="preserve"> Þingvallanefndar. Um starfsskyldur þjóðgarðsvarðar fer skv. 82. gr. náttúruverndarlaga. </w:t>
              </w:r>
            </w:ins>
          </w:p>
          <w:p w14:paraId="5B9E36A2" w14:textId="3170EEEF" w:rsidR="00C03675" w:rsidRPr="00022843" w:rsidRDefault="00D27D38">
            <w:pPr>
              <w:rPr>
                <w:ins w:id="320" w:author="Steinunn Fjóla Sigurðardóttir" w:date="2023-09-20T16:22:00Z"/>
              </w:rPr>
              <w:pPrChange w:id="321" w:author="Steinunn Fjóla Sigurðardóttir" w:date="2023-09-20T16:45:00Z">
                <w:pPr>
                  <w:pStyle w:val="Mlsgreinlista"/>
                  <w:ind w:left="709"/>
                </w:pPr>
              </w:pPrChange>
            </w:pPr>
            <w:ins w:id="322" w:author="Steinunn Fjóla Sigurðardóttir" w:date="2023-09-20T16:45:00Z">
              <w:r w:rsidRPr="00022843">
                <w:t xml:space="preserve">   </w:t>
              </w:r>
            </w:ins>
            <w:ins w:id="323" w:author="Steinunn Fjóla Sigurðardóttir" w:date="2023-09-20T16:21:00Z">
              <w:r w:rsidR="00C03675" w:rsidRPr="00022843">
                <w:t xml:space="preserve">Þjóðgarðurinn er að öllu leyti undanþeginn lögum um frístundabyggð og leigu lóða undir </w:t>
              </w:r>
            </w:ins>
          </w:p>
          <w:p w14:paraId="79371091" w14:textId="5FA2CA74" w:rsidR="00C03675" w:rsidRPr="00022843" w:rsidRDefault="00C03675">
            <w:pPr>
              <w:rPr>
                <w:ins w:id="324" w:author="Steinunn Fjóla Sigurðardóttir" w:date="2023-09-20T16:21:00Z"/>
              </w:rPr>
              <w:pPrChange w:id="325" w:author="Steinunn Fjóla Sigurðardóttir" w:date="2023-09-20T16:22:00Z">
                <w:pPr>
                  <w:pStyle w:val="Mlsgreinlista"/>
                  <w:ind w:left="709" w:firstLine="143"/>
                </w:pPr>
              </w:pPrChange>
            </w:pPr>
            <w:ins w:id="326" w:author="Steinunn Fjóla Sigurðardóttir" w:date="2023-09-20T16:21:00Z">
              <w:r w:rsidRPr="00022843">
                <w:t>frístundahús.</w:t>
              </w:r>
            </w:ins>
          </w:p>
          <w:p w14:paraId="13BC9F22" w14:textId="50837AB1" w:rsidR="007028F1" w:rsidRPr="00022843" w:rsidDel="00C03675" w:rsidRDefault="007028F1" w:rsidP="007028F1">
            <w:pPr>
              <w:rPr>
                <w:del w:id="327" w:author="Steinunn Fjóla Sigurðardóttir" w:date="2023-09-20T16:21:00Z"/>
              </w:rPr>
            </w:pPr>
            <w:del w:id="328" w:author="Steinunn Fjóla Sigurðardóttir" w:date="2023-09-20T16:21:00Z">
              <w:r w:rsidRPr="00022843" w:rsidDel="00C03675">
                <w:delText>Þjóðgarðurinn á Þingvöllum skal vera undir stjórn Þingvallanefndar.</w:delText>
              </w:r>
            </w:del>
          </w:p>
          <w:p w14:paraId="46318636" w14:textId="5BE006BD" w:rsidR="007028F1" w:rsidRPr="00022843" w:rsidDel="00C03675" w:rsidRDefault="007028F1" w:rsidP="007028F1">
            <w:pPr>
              <w:rPr>
                <w:del w:id="329" w:author="Steinunn Fjóla Sigurðardóttir" w:date="2023-09-20T16:21:00Z"/>
              </w:rPr>
            </w:pPr>
            <w:del w:id="330" w:author="Steinunn Fjóla Sigurðardóttir" w:date="2023-09-20T16:21:00Z">
              <w:r w:rsidRPr="00022843" w:rsidDel="00C03675">
                <w:delText xml:space="preserve"> Alþingi skal í upphafi hvers [kjörtímabils] 1) kjósa sjö alþingismenn í Þingvallanefnd og jafnmarga til vara. Umboð þeirra varir þangað til ný nefnd hefur verið kjörin. [Ráðherra] 2) skipar formann og varaformann úr hópi aðalmanna en nefndin skiptir að öðru leyti sjálf með sér verkum.</w:delText>
              </w:r>
            </w:del>
          </w:p>
          <w:p w14:paraId="74F69B8F" w14:textId="1AD8052B" w:rsidR="007028F1" w:rsidRPr="00022843" w:rsidDel="00C03675" w:rsidRDefault="007028F1" w:rsidP="007028F1">
            <w:pPr>
              <w:rPr>
                <w:del w:id="331" w:author="Steinunn Fjóla Sigurðardóttir" w:date="2023-09-20T16:21:00Z"/>
              </w:rPr>
            </w:pPr>
            <w:del w:id="332" w:author="Steinunn Fjóla Sigurðardóttir" w:date="2023-09-20T16:21:00Z">
              <w:r w:rsidRPr="00022843" w:rsidDel="00C03675">
                <w:delText xml:space="preserve"> [Ráðuneytið] 2) fer með yfirstjórn mála er varða þjóðgarðinn á Þingvöllum, þ.m.t. úrskurðarvald í stjórnsýslukærum vegna ákvarðana Þingvallanefndar.</w:delText>
              </w:r>
            </w:del>
          </w:p>
          <w:p w14:paraId="33BAA3E7" w14:textId="164B06AA" w:rsidR="007028F1" w:rsidRPr="00022843" w:rsidDel="00C03675" w:rsidRDefault="007028F1" w:rsidP="007028F1">
            <w:pPr>
              <w:rPr>
                <w:del w:id="333" w:author="Steinunn Fjóla Sigurðardóttir" w:date="2023-09-20T16:21:00Z"/>
              </w:rPr>
            </w:pPr>
            <w:del w:id="334" w:author="Steinunn Fjóla Sigurðardóttir" w:date="2023-09-20T16:21:00Z">
              <w:r w:rsidRPr="00022843" w:rsidDel="00C03675">
                <w:delText xml:space="preserve"> [Þjóðgarðurinn er að öllu leyti undanþeginn lögum um frístundabyggð og leigu lóða undir frístundahús.] </w:delText>
              </w:r>
            </w:del>
          </w:p>
          <w:p w14:paraId="1A2E9E93" w14:textId="77777777" w:rsidR="007028F1" w:rsidRPr="00022843" w:rsidRDefault="007028F1" w:rsidP="007028F1"/>
          <w:p w14:paraId="09863616" w14:textId="77777777" w:rsidR="007028F1" w:rsidRPr="00022843" w:rsidRDefault="007028F1" w:rsidP="007028F1">
            <w:r w:rsidRPr="00022843">
              <w:t xml:space="preserve"> 3. gr.</w:t>
            </w:r>
          </w:p>
          <w:p w14:paraId="2B38FF99" w14:textId="56EEFDF2" w:rsidR="00C858ED" w:rsidRPr="00022843" w:rsidRDefault="007028F1">
            <w:pPr>
              <w:jc w:val="both"/>
              <w:rPr>
                <w:ins w:id="335" w:author="Steinunn Fjóla Sigurðardóttir" w:date="2023-09-20T16:38:00Z"/>
              </w:rPr>
              <w:pPrChange w:id="336" w:author="Steinunn Fjóla Sigurðardóttir" w:date="2023-09-20T16:38:00Z">
                <w:pPr>
                  <w:pStyle w:val="Mlsgreinlista"/>
                  <w:numPr>
                    <w:ilvl w:val="1"/>
                    <w:numId w:val="5"/>
                  </w:numPr>
                  <w:ind w:left="709" w:hanging="141"/>
                  <w:jc w:val="both"/>
                </w:pPr>
              </w:pPrChange>
            </w:pPr>
            <w:del w:id="337" w:author="Steinunn Fjóla Sigurðardóttir" w:date="2023-09-20T16:38:00Z">
              <w:r w:rsidRPr="00022843" w:rsidDel="00C858ED">
                <w:delText xml:space="preserve"> </w:delText>
              </w:r>
            </w:del>
            <w:r w:rsidRPr="00022843">
              <w:t xml:space="preserve">Land þjóðgarðsins skal vera friðað í því skyni að varðveita ásýnd þess sem helgistaðar þjóðarinnar og til að viðhalda eins og kostur er hinu upprunalega náttúrufari. </w:t>
            </w:r>
            <w:ins w:id="338" w:author="Steinunn Fjóla Sigurðardóttir" w:date="2023-09-20T16:36:00Z">
              <w:r w:rsidR="00C858ED" w:rsidRPr="00022843">
                <w:t>Almenningur skal eiga kost á að njóta svæðisins samkvæmt þeim reglum sem ráðherra setur að fenginni tillögu Þingvallanefndar</w:t>
              </w:r>
            </w:ins>
            <w:del w:id="339" w:author="Steinunn Fjóla Sigurðardóttir" w:date="2023-09-20T16:36:00Z">
              <w:r w:rsidRPr="00022843" w:rsidDel="00C858ED">
                <w:delText>Almenningur skal eiga kost á að njóta svæðisins samkvæmt þeim reglum sem Þingvallanefnd setur</w:delText>
              </w:r>
            </w:del>
            <w:r w:rsidRPr="00022843">
              <w:t xml:space="preserve">. </w:t>
            </w:r>
            <w:proofErr w:type="spellStart"/>
            <w:r w:rsidRPr="00022843">
              <w:t>Jarðmyndanir</w:t>
            </w:r>
            <w:proofErr w:type="spellEnd"/>
            <w:r w:rsidRPr="00022843">
              <w:t xml:space="preserve">, gróður og dýralíf á svæðinu skal vera friðað en Þingvallanefnd er þó heimilt að gera ráðstafanir til eyðingar á þeim dýrum sem ekki samrýmast markmiðum friðunarinnar. </w:t>
            </w:r>
            <w:ins w:id="340" w:author="Steinunn Fjóla Sigurðardóttir" w:date="2023-09-20T16:38:00Z">
              <w:r w:rsidR="00C858ED" w:rsidRPr="00022843">
                <w:t xml:space="preserve">Þjóðgarðurinn skal, eftir því sem ráðherra ákveður að fenginni tillögu Þingvallanefndar, varinn fyrir </w:t>
              </w:r>
              <w:proofErr w:type="spellStart"/>
              <w:r w:rsidR="00C858ED" w:rsidRPr="00022843">
                <w:t>lausagöngu</w:t>
              </w:r>
              <w:proofErr w:type="spellEnd"/>
              <w:r w:rsidR="00C858ED" w:rsidRPr="00022843">
                <w:t xml:space="preserve"> búfjár og skal ráðherra setja sérstakar reglur um búskap á bújörðum sem eru í byggð innan þjóðgarðsins.</w:t>
              </w:r>
            </w:ins>
          </w:p>
          <w:p w14:paraId="7CD5A4CF" w14:textId="44B26733" w:rsidR="007028F1" w:rsidRPr="00022843" w:rsidDel="00C858ED" w:rsidRDefault="007028F1" w:rsidP="007028F1">
            <w:pPr>
              <w:rPr>
                <w:del w:id="341" w:author="Steinunn Fjóla Sigurðardóttir" w:date="2023-09-20T16:38:00Z"/>
              </w:rPr>
            </w:pPr>
            <w:del w:id="342" w:author="Steinunn Fjóla Sigurðardóttir" w:date="2023-09-20T16:38:00Z">
              <w:r w:rsidRPr="00022843" w:rsidDel="00C858ED">
                <w:delText>Þjóðgarðurinn skal, eftir því sem Þingvallanefnd ákveður, varinn fyrir lausagöngu búfjár og nefndin skal setja sérstakar reglur um búskap á bújörðum sem eru í byggð innan þjóðgarðsins.</w:delText>
              </w:r>
            </w:del>
          </w:p>
          <w:p w14:paraId="2B208998" w14:textId="77777777" w:rsidR="007028F1" w:rsidRPr="00022843" w:rsidRDefault="007028F1" w:rsidP="007028F1"/>
          <w:p w14:paraId="1A4B5161" w14:textId="77777777" w:rsidR="007028F1" w:rsidRPr="00022843" w:rsidRDefault="007028F1" w:rsidP="007028F1">
            <w:r w:rsidRPr="00022843">
              <w:t xml:space="preserve"> 4. gr.</w:t>
            </w:r>
          </w:p>
          <w:p w14:paraId="567DC2D0" w14:textId="77777777" w:rsidR="007028F1" w:rsidRPr="00022843" w:rsidRDefault="007028F1" w:rsidP="007028F1">
            <w:r w:rsidRPr="00022843">
              <w:t xml:space="preserve"> Innan þjóðgarðsins er óheimilt að gera nokkuð það sem getur spillt eða mengað vatn þar, bæði vatn á yfirborði og grunnvatn.</w:t>
            </w:r>
          </w:p>
          <w:p w14:paraId="31A797D4" w14:textId="77777777" w:rsidR="007028F1" w:rsidRPr="00022843" w:rsidRDefault="007028F1" w:rsidP="007028F1">
            <w:r w:rsidRPr="00022843">
              <w:t xml:space="preserve"> Vernda skal lífríki Þingvallavatns og gæta þess að raska ekki búsvæðum og </w:t>
            </w:r>
            <w:proofErr w:type="spellStart"/>
            <w:r w:rsidRPr="00022843">
              <w:t>hrygningarstöðvum</w:t>
            </w:r>
            <w:proofErr w:type="spellEnd"/>
            <w:r w:rsidRPr="00022843">
              <w:t xml:space="preserve"> bleikjuafbrigða og urriðastofna sem nú lifa í vatninu.</w:t>
            </w:r>
          </w:p>
          <w:p w14:paraId="057879EF" w14:textId="553BF66A" w:rsidR="007028F1" w:rsidRPr="00022843" w:rsidRDefault="007028F1" w:rsidP="007028F1">
            <w:r w:rsidRPr="00022843">
              <w:t xml:space="preserve"> </w:t>
            </w:r>
            <w:ins w:id="343" w:author="Steinunn Fjóla Sigurðardóttir" w:date="2023-09-20T16:39:00Z">
              <w:r w:rsidR="00C858ED" w:rsidRPr="00022843">
                <w:t>Ráðherra</w:t>
              </w:r>
              <w:r w:rsidR="00C858ED" w:rsidRPr="00022843" w:rsidDel="00C858ED">
                <w:t xml:space="preserve"> </w:t>
              </w:r>
            </w:ins>
            <w:del w:id="344" w:author="Steinunn Fjóla Sigurðardóttir" w:date="2023-09-20T16:39:00Z">
              <w:r w:rsidRPr="00022843" w:rsidDel="00C858ED">
                <w:delText xml:space="preserve">Þingvallanefnd </w:delText>
              </w:r>
            </w:del>
            <w:r w:rsidRPr="00022843">
              <w:t>er heimilt að setja sérstakar reglur til að framfylgja þessum ákvæðum um vatnsvernd innan þjóðgarðsins.</w:t>
            </w:r>
          </w:p>
          <w:p w14:paraId="79EA7819" w14:textId="497EB1C8" w:rsidR="007028F1" w:rsidRPr="00022843" w:rsidRDefault="007028F1" w:rsidP="007028F1"/>
          <w:p w14:paraId="1C771AED" w14:textId="2050C4B3" w:rsidR="00022843" w:rsidRPr="00022843" w:rsidRDefault="00022843" w:rsidP="007028F1"/>
          <w:p w14:paraId="5596CF42" w14:textId="77777777" w:rsidR="00022843" w:rsidRPr="00022843" w:rsidRDefault="00022843" w:rsidP="007028F1"/>
          <w:p w14:paraId="330E52B7" w14:textId="77777777" w:rsidR="007028F1" w:rsidRPr="00022843" w:rsidRDefault="007028F1" w:rsidP="007028F1">
            <w:r w:rsidRPr="00022843">
              <w:lastRenderedPageBreak/>
              <w:t xml:space="preserve"> 5. gr.</w:t>
            </w:r>
          </w:p>
          <w:p w14:paraId="2566D7E5" w14:textId="77777777" w:rsidR="00FE4807" w:rsidRPr="00022843" w:rsidRDefault="007028F1">
            <w:pPr>
              <w:jc w:val="both"/>
              <w:rPr>
                <w:ins w:id="345" w:author="Steinunn Fjóla Sigurðardóttir" w:date="2023-09-20T16:42:00Z"/>
              </w:rPr>
              <w:pPrChange w:id="346" w:author="Steinunn Fjóla Sigurðardóttir" w:date="2023-09-20T16:42:00Z">
                <w:pPr>
                  <w:pStyle w:val="Mlsgreinlista"/>
                  <w:numPr>
                    <w:ilvl w:val="1"/>
                    <w:numId w:val="5"/>
                  </w:numPr>
                  <w:ind w:left="709" w:hanging="141"/>
                  <w:jc w:val="both"/>
                </w:pPr>
              </w:pPrChange>
            </w:pPr>
            <w:del w:id="347" w:author="Steinunn Fjóla Sigurðardóttir" w:date="2023-09-20T16:42:00Z">
              <w:r w:rsidRPr="00022843" w:rsidDel="00FE4807">
                <w:delText xml:space="preserve"> </w:delText>
              </w:r>
            </w:del>
            <w:ins w:id="348" w:author="Steinunn Fjóla Sigurðardóttir" w:date="2023-09-20T16:42:00Z">
              <w:r w:rsidR="00FE4807" w:rsidRPr="00022843">
                <w:t xml:space="preserve">Óheimilt er að gera nokkurt jarðrask eða reisa mannvirki innan þjóðgarðsins á Þingvöllum nema staðfestar áætlanir geri ráð fyrir slíkum framkvæmdum. Bannið tekur m.a. til húsabygginga, vegagerðar, lagningar </w:t>
              </w:r>
              <w:proofErr w:type="spellStart"/>
              <w:r w:rsidR="00FE4807" w:rsidRPr="00022843">
                <w:t>raf</w:t>
              </w:r>
              <w:proofErr w:type="spellEnd"/>
              <w:r w:rsidR="00FE4807" w:rsidRPr="00022843">
                <w:t>- og símalína, borunar eftir vatni, töku jarðefna og vinnslu auðlinda úr jörðu og ræktunarframkvæmda. Náttúruverndar- og minjastofnun er heimilt að binda samþykki á framkvæmdum innan þjóðgarðsins þeim skilyrðum sem fram koma í áætlunum og teljast nauðsynleg vegna friðunar samkvæmt lögum þessum.</w:t>
              </w:r>
            </w:ins>
          </w:p>
          <w:p w14:paraId="4788053B" w14:textId="79DB67FF" w:rsidR="007028F1" w:rsidRPr="00022843" w:rsidDel="00FE4807" w:rsidRDefault="007028F1" w:rsidP="007028F1">
            <w:pPr>
              <w:rPr>
                <w:del w:id="349" w:author="Steinunn Fjóla Sigurðardóttir" w:date="2023-09-20T16:42:00Z"/>
              </w:rPr>
            </w:pPr>
            <w:del w:id="350" w:author="Steinunn Fjóla Sigurðardóttir" w:date="2023-09-20T16:42:00Z">
              <w:r w:rsidRPr="00022843" w:rsidDel="00FE4807">
                <w:delText>Óheimilt er að gera nokkurt jarðrask eða reisa mannvirki innan þjóðgarðsins á Þingvöllum nema að fengnu samþykki Þingvallanefndar og tekur bann þetta m.a. til húsabygginga, vegagerðar, lagningar raf- og símalína, borunar eftir vatni, töku jarðefna og vinnslu auðlinda úr jörðu og ræktunarframkvæmda. Þingvallanefnd er heimilt að binda samþykki á framkvæmdum innan þjóðgarðsins þeim skilyrðum sem hún telur nauðsynleg vegna friðunar samkvæmt lögum þessum.</w:delText>
              </w:r>
            </w:del>
          </w:p>
          <w:p w14:paraId="483D7E9A" w14:textId="77777777" w:rsidR="007028F1" w:rsidRPr="00022843" w:rsidRDefault="007028F1" w:rsidP="007028F1"/>
          <w:p w14:paraId="7A2EAF6F" w14:textId="77777777" w:rsidR="007028F1" w:rsidRPr="00022843" w:rsidRDefault="007028F1" w:rsidP="007028F1">
            <w:r w:rsidRPr="00022843">
              <w:t xml:space="preserve"> [5. gr. a.</w:t>
            </w:r>
          </w:p>
          <w:p w14:paraId="6C0D3F31" w14:textId="1F502777" w:rsidR="007028F1" w:rsidRPr="00022843" w:rsidRDefault="007028F1" w:rsidP="007028F1">
            <w:r w:rsidRPr="00022843">
              <w:t xml:space="preserve"> [Óheimilt er að reka atvinnutengda starfsemi í þjóðgarðinum án tímabundins nýtingarsamnings um slíka starfsemi við </w:t>
            </w:r>
            <w:ins w:id="351" w:author="Steinunn Fjóla Sigurðardóttir" w:date="2023-09-20T16:43:00Z">
              <w:r w:rsidR="00FE4807" w:rsidRPr="00022843">
                <w:t>Náttúruverndar- og minjastofnun</w:t>
              </w:r>
            </w:ins>
            <w:del w:id="352" w:author="Steinunn Fjóla Sigurðardóttir" w:date="2023-09-20T16:43:00Z">
              <w:r w:rsidRPr="00022843" w:rsidDel="00FE4807">
                <w:delText>Þingvallanefnd</w:delText>
              </w:r>
            </w:del>
            <w:r w:rsidRPr="00022843">
              <w:t>. Slík starfsemi skal rekin í samræmi við atvinnustefnu þjóðgarðsins. Í samningnum skal setja þau skilyrði fyrir starfseminni sem talin er þörf á, m.a. vegna verndarmarkmiða þjóðgarðsins og samræmis við atvinnustefnu.] 1)</w:t>
            </w:r>
          </w:p>
          <w:p w14:paraId="002A9B8E" w14:textId="2A82BCBC" w:rsidR="00FE4807" w:rsidRPr="00022843" w:rsidRDefault="00FE4807">
            <w:pPr>
              <w:jc w:val="both"/>
              <w:rPr>
                <w:ins w:id="353" w:author="Steinunn Fjóla Sigurðardóttir" w:date="2023-09-20T16:44:00Z"/>
              </w:rPr>
              <w:pPrChange w:id="354" w:author="Steinunn Fjóla Sigurðardóttir" w:date="2023-09-20T16:44:00Z">
                <w:pPr>
                  <w:pStyle w:val="Mlsgreinlista"/>
                  <w:numPr>
                    <w:ilvl w:val="2"/>
                    <w:numId w:val="5"/>
                  </w:numPr>
                  <w:ind w:left="993" w:hanging="141"/>
                  <w:jc w:val="both"/>
                </w:pPr>
              </w:pPrChange>
            </w:pPr>
            <w:ins w:id="355" w:author="Steinunn Fjóla Sigurðardóttir" w:date="2023-09-20T16:44:00Z">
              <w:r w:rsidRPr="00022843">
                <w:t xml:space="preserve">    </w:t>
              </w:r>
            </w:ins>
            <w:del w:id="356" w:author="Steinunn Fjóla Sigurðardóttir" w:date="2023-09-20T16:44:00Z">
              <w:r w:rsidR="007028F1" w:rsidRPr="00022843" w:rsidDel="00FE4807">
                <w:delText xml:space="preserve"> </w:delText>
              </w:r>
            </w:del>
            <w:r w:rsidR="007028F1" w:rsidRPr="00022843">
              <w:t xml:space="preserve">Þingvallanefnd skal móta atvinnustefnu vegna reksturs innan þjóðgarðsins, þ.m.t. móta skilyrði fyrir því að aðilar megi stunda atvinnu innan þjóðgarðsins, m.a. með tilliti til verndarmarkmiða þjóðgarðsins, og samninga þar um. </w:t>
            </w:r>
            <w:ins w:id="357" w:author="Steinunn Fjóla Sigurðardóttir" w:date="2023-09-20T16:44:00Z">
              <w:r w:rsidRPr="00022843">
                <w:t>Heimilt er í reglugerð að mæla nánar fyrir um skilyrði fyrir rekstri, málsmeðferð og gerð samninga samkvæmt ákvæði þessu.</w:t>
              </w:r>
            </w:ins>
          </w:p>
          <w:p w14:paraId="533E1D08" w14:textId="748F4C5D" w:rsidR="007028F1" w:rsidRPr="00022843" w:rsidDel="00FE4807" w:rsidRDefault="007028F1" w:rsidP="007028F1">
            <w:pPr>
              <w:rPr>
                <w:del w:id="358" w:author="Steinunn Fjóla Sigurðardóttir" w:date="2023-09-20T16:44:00Z"/>
              </w:rPr>
            </w:pPr>
            <w:del w:id="359" w:author="Steinunn Fjóla Sigurðardóttir" w:date="2023-09-20T16:44:00Z">
              <w:r w:rsidRPr="00022843" w:rsidDel="00FE4807">
                <w:delText>Þingvallanefnd er heimilt að setja reglugerð, sem ráðherra staðfestir, þar sem mælt er nánar fyrir um skilyrði fyrir rekstri, málsmeðferð og gerð samninga samkvæmt ákvæði þessu.</w:delText>
              </w:r>
            </w:del>
          </w:p>
          <w:p w14:paraId="10EC9AD8" w14:textId="77777777" w:rsidR="007028F1" w:rsidRPr="00022843" w:rsidRDefault="007028F1" w:rsidP="007028F1">
            <w:r w:rsidRPr="00022843">
              <w:t xml:space="preserve"> Ákvæði þetta gengur framar ákvæðum laga um þjóðlendur og ákvörðun marka eignarlanda, þjóðlendna og </w:t>
            </w:r>
            <w:proofErr w:type="spellStart"/>
            <w:r w:rsidRPr="00022843">
              <w:t>afrétta</w:t>
            </w:r>
            <w:proofErr w:type="spellEnd"/>
            <w:r w:rsidRPr="00022843">
              <w:t>.</w:t>
            </w:r>
          </w:p>
          <w:p w14:paraId="5FFD0943" w14:textId="77777777" w:rsidR="007028F1" w:rsidRPr="00022843" w:rsidRDefault="007028F1" w:rsidP="007028F1">
            <w:r w:rsidRPr="00022843">
              <w:t xml:space="preserve"> [Um rekstrarleyfissamninga, sérleyfissamninga, auglýsingu þeirra og framkvæmd að öðru leyti fer eftir lögum um nýtingu á landi í eigu ríkisins í atvinnuskyni. Hugtökin nýtingarsamningur, rekstrarleyfissamningur og sérleyfissamningur í þessu lagaákvæði skulu hafa sömu þýðingu og í fyrrgreindum lögum.</w:t>
            </w:r>
          </w:p>
          <w:p w14:paraId="09594368" w14:textId="77777777" w:rsidR="007028F1" w:rsidRPr="00022843" w:rsidRDefault="007028F1" w:rsidP="007028F1"/>
          <w:p w14:paraId="407BAE1E" w14:textId="77777777" w:rsidR="007028F1" w:rsidRPr="00022843" w:rsidRDefault="007028F1" w:rsidP="007028F1">
            <w:r w:rsidRPr="00022843">
              <w:t>7. gr.</w:t>
            </w:r>
          </w:p>
          <w:p w14:paraId="73806C88" w14:textId="0600FD89" w:rsidR="00FE4807" w:rsidRPr="00022843" w:rsidRDefault="00FE4807">
            <w:pPr>
              <w:rPr>
                <w:ins w:id="360" w:author="Steinunn Fjóla Sigurðardóttir" w:date="2023-09-20T16:44:00Z"/>
              </w:rPr>
              <w:pPrChange w:id="361" w:author="Steinunn Fjóla Sigurðardóttir" w:date="2023-09-20T16:44:00Z">
                <w:pPr>
                  <w:pStyle w:val="Mlsgreinlista"/>
                  <w:ind w:left="709" w:firstLine="143"/>
                </w:pPr>
              </w:pPrChange>
            </w:pPr>
            <w:ins w:id="362" w:author="Steinunn Fjóla Sigurðardóttir" w:date="2023-09-20T16:44:00Z">
              <w:r w:rsidRPr="00022843">
                <w:t xml:space="preserve">  </w:t>
              </w:r>
            </w:ins>
            <w:del w:id="363" w:author="Steinunn Fjóla Sigurðardóttir" w:date="2023-09-20T16:44:00Z">
              <w:r w:rsidR="007028F1" w:rsidRPr="00022843" w:rsidDel="00FE4807">
                <w:delText xml:space="preserve"> </w:delText>
              </w:r>
            </w:del>
            <w:ins w:id="364" w:author="Steinunn Fjóla Sigurðardóttir" w:date="2023-09-20T16:44:00Z">
              <w:r w:rsidRPr="00022843">
                <w:t xml:space="preserve">Ráðherra setur reglugerð um þjóðgarðinn, verndun og meðferð hans að fenginni tillögu Þingvallanefndar. Í reglugerð má ákveða að Náttúruverndar- og minjastofnun skuli innheimta gestagjöld innan þjóðgarðsins fyrir veitta þjónustu og dvöl þar til að mæta kostnaði við þjónustuna og </w:t>
              </w:r>
              <w:r w:rsidRPr="00022843">
                <w:lastRenderedPageBreak/>
                <w:t xml:space="preserve">eftirlit með dvalargestum. Enn fremur er heimilt að taka gjöld vegna samninga skv. 5. gr. a sem skulu standa undir kostnaði við veitingu leyfa, umsjón og eftirlit vegna hinnar leyfisskyldu starfsemi. Gestagjöld og gjöld vegna samninga og leyfa skulu renna til þjóðgarðsins á Þingvöllum. </w:t>
              </w:r>
            </w:ins>
          </w:p>
          <w:p w14:paraId="63D39DB9" w14:textId="20D09272" w:rsidR="007028F1" w:rsidRPr="00022843" w:rsidDel="00FE4807" w:rsidRDefault="007028F1" w:rsidP="007028F1">
            <w:pPr>
              <w:rPr>
                <w:del w:id="365" w:author="Steinunn Fjóla Sigurðardóttir" w:date="2023-09-20T16:44:00Z"/>
              </w:rPr>
            </w:pPr>
            <w:del w:id="366" w:author="Steinunn Fjóla Sigurðardóttir" w:date="2023-09-20T16:44:00Z">
              <w:r w:rsidRPr="00022843" w:rsidDel="00FE4807">
                <w:delText>Þingvallanefnd semur reglugerð 1) um þjóðgarðinn, verndun og meðferð hans, en [ráðherra] 2) staðfestir. Í reglugerð má ákveða að taka gestagjöld innan þjóðgarðsins fyrir veitta þjónustu og dvöl þar til að mæta kostnaði við þjónustuna og eftirlit með dvalargestum [og taka gjöld vegna samninga skv. 5. gr. a sem skulu standa undir kostnaði við veitingu leyfa, umsjón og eftirlit vegna hinnar leyfisskyldu starfsemi]. 3)</w:delText>
              </w:r>
            </w:del>
          </w:p>
          <w:p w14:paraId="4856A077" w14:textId="5D2C2252" w:rsidR="007028F1" w:rsidRPr="00022843" w:rsidRDefault="007028F1" w:rsidP="007028F1">
            <w:r w:rsidRPr="00022843">
              <w:t xml:space="preserve"> </w:t>
            </w:r>
            <w:ins w:id="367" w:author="Steinunn Fjóla Sigurðardóttir" w:date="2023-09-20T16:39:00Z">
              <w:r w:rsidR="00C858ED" w:rsidRPr="00022843">
                <w:t>Ráðherra</w:t>
              </w:r>
              <w:r w:rsidR="00C858ED" w:rsidRPr="00022843" w:rsidDel="00C858ED">
                <w:t xml:space="preserve"> </w:t>
              </w:r>
            </w:ins>
            <w:del w:id="368" w:author="Steinunn Fjóla Sigurðardóttir" w:date="2023-09-20T16:39:00Z">
              <w:r w:rsidRPr="00022843" w:rsidDel="00C858ED">
                <w:delText xml:space="preserve">Þingvallanefnd </w:delText>
              </w:r>
            </w:del>
            <w:r w:rsidRPr="00022843">
              <w:t>getur einnig sett sérstakar tímabundnar reglur um umferð innan þjóðgarðsins, þ.m.t. bann við akstri utan vega og dvöl á ákveðnum svæðum, og sama gildir um veiðar dýra og fugla innan hans. Þá getur Þingvallanefnd sett reglur um meðferð spilliefna, frárennslis og annars sem hætta er á að mengi jarðveg og/eða vatn innan þjóðgarðsins, þ.m.t. Þingvallavatn, og flutning hættulegra efna og mengandi efna innan þjóðgarðsins.</w:t>
            </w:r>
          </w:p>
          <w:p w14:paraId="3E56E267" w14:textId="77777777" w:rsidR="007028F1" w:rsidRPr="00022843" w:rsidRDefault="007028F1" w:rsidP="007028F1">
            <w:r w:rsidRPr="00022843">
              <w:t xml:space="preserve">    </w:t>
            </w:r>
          </w:p>
          <w:p w14:paraId="263855D9" w14:textId="6F0B3062" w:rsidR="007028F1" w:rsidRPr="00022843" w:rsidDel="00FE4807" w:rsidRDefault="007028F1">
            <w:pPr>
              <w:rPr>
                <w:del w:id="369" w:author="Steinunn Fjóla Sigurðardóttir" w:date="2023-09-20T16:45:00Z"/>
              </w:rPr>
            </w:pPr>
            <w:r w:rsidRPr="00022843">
              <w:t xml:space="preserve"> </w:t>
            </w:r>
            <w:del w:id="370" w:author="Steinunn Fjóla Sigurðardóttir" w:date="2023-09-20T16:45:00Z">
              <w:r w:rsidRPr="00022843" w:rsidDel="00FE4807">
                <w:delText>8. gr.</w:delText>
              </w:r>
            </w:del>
          </w:p>
          <w:p w14:paraId="412A331A" w14:textId="7A49CAC8" w:rsidR="00C858ED" w:rsidRPr="00022843" w:rsidRDefault="007028F1" w:rsidP="007028F1">
            <w:del w:id="371" w:author="Steinunn Fjóla Sigurðardóttir" w:date="2023-09-20T16:45:00Z">
              <w:r w:rsidRPr="00022843" w:rsidDel="00FE4807">
                <w:delText xml:space="preserve"> Þingvallanefnd ræður framkvæmdastjóra fyrir þjóðgarðinn á Þingvöllum sem jafnframt er þjóðgarðsvörður. Framkvæmdastjóri ræður annað starfsfólk þjóðgarðsins.</w:delText>
              </w:r>
            </w:del>
          </w:p>
          <w:p w14:paraId="736D441D" w14:textId="77777777" w:rsidR="00EB5E65" w:rsidRPr="00022843" w:rsidRDefault="00EB5E65" w:rsidP="007028F1"/>
          <w:p w14:paraId="36642B44" w14:textId="77777777" w:rsidR="007028F1" w:rsidRPr="00022843" w:rsidRDefault="007028F1" w:rsidP="007028F1"/>
          <w:p w14:paraId="3BDCA798" w14:textId="77777777" w:rsidR="007028F1" w:rsidRPr="00022843" w:rsidRDefault="007028F1" w:rsidP="007028F1">
            <w:r w:rsidRPr="00022843">
              <w:t>4)</w:t>
            </w:r>
            <w:r w:rsidRPr="00022843">
              <w:tab/>
              <w:t>Lög um Vatnajökulsþjóðgarð, nr. 60/2007</w:t>
            </w:r>
          </w:p>
          <w:p w14:paraId="1B164E88" w14:textId="77777777" w:rsidR="007028F1" w:rsidRPr="00022843" w:rsidRDefault="007028F1" w:rsidP="007028F1"/>
          <w:p w14:paraId="41CF88DB" w14:textId="77777777" w:rsidR="007028F1" w:rsidRPr="00022843" w:rsidRDefault="007028F1" w:rsidP="007028F1">
            <w:r w:rsidRPr="00022843">
              <w:t>I. kafli. Stofnun Vatnajökulsþjóðgarðs og markmið.</w:t>
            </w:r>
          </w:p>
          <w:p w14:paraId="51C1FE0B" w14:textId="77777777" w:rsidR="007028F1" w:rsidRPr="00022843" w:rsidRDefault="007028F1" w:rsidP="007028F1">
            <w:r w:rsidRPr="00022843">
              <w:t xml:space="preserve"> 1. gr. Stofnun Vatnajökulsþjóðgarðs og gildissvið.</w:t>
            </w:r>
          </w:p>
          <w:p w14:paraId="1A3BC696" w14:textId="7F7C1919" w:rsidR="007028F1" w:rsidRPr="00022843" w:rsidRDefault="007028F1" w:rsidP="007028F1">
            <w:r w:rsidRPr="00022843">
              <w:t xml:space="preserve"> [Ráðherra] 1) friðlýsir með reglugerð Vatnajökul og helstu áhrifasvæði jökulsins. Friðlýsing Vatnajökulsþjóðgarðs tekur gildi við setningu reglugerðar um Vatnajökulsþjóðgarð.</w:t>
            </w:r>
            <w:ins w:id="372" w:author="Steinunn Fjóla Sigurðardóttir" w:date="2023-09-20T16:46:00Z">
              <w:r w:rsidR="00EB5E65" w:rsidRPr="00022843">
                <w:t xml:space="preserve"> Vatnajökulsþjóðgarður er hluti af Náttúruverndar- og minjastofnun.</w:t>
              </w:r>
            </w:ins>
          </w:p>
          <w:p w14:paraId="023E3320" w14:textId="77777777" w:rsidR="007028F1" w:rsidRPr="00022843" w:rsidRDefault="007028F1" w:rsidP="007028F1">
            <w:r w:rsidRPr="00022843">
              <w:t xml:space="preserve"> Landsvæði í Vatnajökulsþjóðgarði getur verið í eigu íslenska ríkisins eða í eigu annarra aðila enda liggi fyrir samþykki eiganda viðkomandi lands um að það verði hluti Vatnajökulsþjóðgarðs. Leita skal samþykkis viðkomandi sveitarstjórnar fyrir friðlýsingu landsvæðis í sveitarfélaginu.</w:t>
            </w:r>
          </w:p>
          <w:p w14:paraId="068BBCA6" w14:textId="32119F09" w:rsidR="00EB5E65" w:rsidRPr="00022843" w:rsidRDefault="00EB5E65">
            <w:pPr>
              <w:jc w:val="both"/>
              <w:rPr>
                <w:ins w:id="373" w:author="Steinunn Fjóla Sigurðardóttir" w:date="2023-09-20T16:46:00Z"/>
              </w:rPr>
              <w:pPrChange w:id="374" w:author="Steinunn Fjóla Sigurðardóttir" w:date="2023-09-20T16:47:00Z">
                <w:pPr>
                  <w:pStyle w:val="Mlsgreinlista"/>
                  <w:numPr>
                    <w:ilvl w:val="2"/>
                    <w:numId w:val="5"/>
                  </w:numPr>
                  <w:ind w:left="993" w:hanging="141"/>
                  <w:jc w:val="both"/>
                </w:pPr>
              </w:pPrChange>
            </w:pPr>
            <w:ins w:id="375" w:author="Steinunn Fjóla Sigurðardóttir" w:date="2023-09-20T16:47:00Z">
              <w:r w:rsidRPr="00022843">
                <w:t xml:space="preserve">  </w:t>
              </w:r>
            </w:ins>
            <w:del w:id="376" w:author="Steinunn Fjóla Sigurðardóttir" w:date="2023-09-20T16:47:00Z">
              <w:r w:rsidR="007028F1" w:rsidRPr="00022843" w:rsidDel="00EB5E65">
                <w:delText xml:space="preserve"> </w:delText>
              </w:r>
            </w:del>
            <w:r w:rsidR="007028F1" w:rsidRPr="00022843">
              <w:t>Lög þessi gilda um friðlýsingu, stjórn, [valdheimildir] 2) og rekstur Vatnajökulsþjóðgarðs og verndun náttúrufars innan þjóðgarðsins.</w:t>
            </w:r>
            <w:ins w:id="377" w:author="Steinunn Fjóla Sigurðardóttir" w:date="2023-09-20T16:46:00Z">
              <w:r w:rsidRPr="00022843">
                <w:t xml:space="preserve"> Ráðherra fer með yfirstjórn mála er varða Vatnajökulsþjóðgarð, sbr. einnig ákvæði laga um Náttúruverndar- og minjastofnun. Náttúruverndar- og minjastofnun annast framkvæmd á þeirri stefnu sem mörkuð hefur verið í málum þjóðgarðsins af hálfu ráðherra, svæðisstjórnar og svæðisráða.</w:t>
              </w:r>
            </w:ins>
          </w:p>
          <w:p w14:paraId="0FC26D1B" w14:textId="7F71EC15" w:rsidR="007028F1" w:rsidRPr="00022843" w:rsidRDefault="007028F1" w:rsidP="007028F1">
            <w:r w:rsidRPr="00022843">
              <w:t xml:space="preserve"> </w:t>
            </w:r>
          </w:p>
          <w:p w14:paraId="507AD35F" w14:textId="130BB32A" w:rsidR="00022843" w:rsidRPr="00022843" w:rsidRDefault="00022843" w:rsidP="007028F1"/>
          <w:p w14:paraId="42E508F5" w14:textId="77777777" w:rsidR="00022843" w:rsidRPr="00022843" w:rsidRDefault="00022843" w:rsidP="007028F1"/>
          <w:p w14:paraId="30E0597C" w14:textId="77777777" w:rsidR="007028F1" w:rsidRPr="00022843" w:rsidRDefault="007028F1" w:rsidP="007028F1">
            <w:r w:rsidRPr="00022843">
              <w:t xml:space="preserve"> 3. gr. Land í einkaeign innan þjóðgarðs.</w:t>
            </w:r>
          </w:p>
          <w:p w14:paraId="29D5B820" w14:textId="7C80D085" w:rsidR="007028F1" w:rsidRPr="00022843" w:rsidRDefault="007028F1" w:rsidP="007028F1">
            <w:r w:rsidRPr="00022843">
              <w:lastRenderedPageBreak/>
              <w:t xml:space="preserve"> Heimilt er með samþykki landeiganda að friðlýsa land sem hluta Vatnajökulsþjóðgarðs. Gerður skal samningur milli [ráðherra] 1) og landeiganda um slíka friðlýsingu þar sem m.a. kemur fram hvaða landnýting er heimil á svæðinu. Stjórn þjóðgarðsins </w:t>
            </w:r>
            <w:ins w:id="378" w:author="Steinunn Fjóla Sigurðardóttir" w:date="2023-09-20T16:48:00Z">
              <w:r w:rsidR="00EB5E65" w:rsidRPr="00022843">
                <w:t>fylgir því eftir að</w:t>
              </w:r>
            </w:ins>
            <w:del w:id="379" w:author="Steinunn Fjóla Sigurðardóttir" w:date="2023-09-20T16:48:00Z">
              <w:r w:rsidRPr="00022843" w:rsidDel="00EB5E65">
                <w:delText>hefur eftirlit með að</w:delText>
              </w:r>
            </w:del>
            <w:r w:rsidRPr="00022843">
              <w:t xml:space="preserve"> samningar við landeigendur í þjóðgarðinum séu virtir.</w:t>
            </w:r>
          </w:p>
          <w:p w14:paraId="07056172" w14:textId="77777777" w:rsidR="007028F1" w:rsidRPr="00022843" w:rsidRDefault="007028F1" w:rsidP="007028F1">
            <w:r w:rsidRPr="00022843">
              <w:t xml:space="preserve"> Svæðisráð, sbr. 7. gr., skulu a.m.k. einu sinni á ári halda fund með eigendum lands á viðkomandi rekstrarsvæði og árlega skal halda sameiginlegan fund landeigenda, svæðisráða og stjórnar um málefni þjóðgarðsins.</w:t>
            </w:r>
          </w:p>
          <w:p w14:paraId="74780044" w14:textId="77777777" w:rsidR="007028F1" w:rsidRPr="00022843" w:rsidRDefault="007028F1" w:rsidP="007028F1">
            <w:r w:rsidRPr="00022843">
              <w:t xml:space="preserve">    </w:t>
            </w:r>
          </w:p>
          <w:p w14:paraId="3AAF3733" w14:textId="10E91680" w:rsidR="007028F1" w:rsidRPr="00022843" w:rsidRDefault="007028F1" w:rsidP="007028F1">
            <w:r w:rsidRPr="00022843">
              <w:t xml:space="preserve">II. kafli. </w:t>
            </w:r>
            <w:ins w:id="380" w:author="Steinunn Fjóla Sigurðardóttir" w:date="2023-09-22T13:16:00Z">
              <w:r w:rsidR="00F46E33" w:rsidRPr="00022843">
                <w:t>S</w:t>
              </w:r>
            </w:ins>
            <w:ins w:id="381" w:author="Steinunn Fjóla Sigurðardóttir" w:date="2023-09-22T13:15:00Z">
              <w:r w:rsidR="00F46E33" w:rsidRPr="00022843">
                <w:t>væð</w:t>
              </w:r>
            </w:ins>
            <w:ins w:id="382" w:author="Steinunn Fjóla Sigurðardóttir" w:date="2023-09-22T13:16:00Z">
              <w:r w:rsidR="00F46E33" w:rsidRPr="00022843">
                <w:t>iss</w:t>
              </w:r>
            </w:ins>
            <w:del w:id="383" w:author="Steinunn Fjóla Sigurðardóttir" w:date="2023-09-22T13:16:00Z">
              <w:r w:rsidRPr="00022843" w:rsidDel="00F46E33">
                <w:delText>S</w:delText>
              </w:r>
            </w:del>
            <w:r w:rsidRPr="00022843">
              <w:t>tjórn Vatnajökulsþjóðgarðs.</w:t>
            </w:r>
          </w:p>
          <w:p w14:paraId="6EE57B29" w14:textId="102B7BB0" w:rsidR="007028F1" w:rsidRPr="00022843" w:rsidRDefault="007028F1" w:rsidP="007028F1">
            <w:r w:rsidRPr="00022843">
              <w:t xml:space="preserve"> 4. gr. </w:t>
            </w:r>
            <w:ins w:id="384" w:author="Steinunn Fjóla Sigurðardóttir" w:date="2023-09-20T16:54:00Z">
              <w:r w:rsidR="003E6AA4" w:rsidRPr="00022843">
                <w:t>Hlutverk og skipun svæðisstjórnar</w:t>
              </w:r>
            </w:ins>
            <w:del w:id="385" w:author="Steinunn Fjóla Sigurðardóttir" w:date="2023-09-20T16:54:00Z">
              <w:r w:rsidRPr="00022843" w:rsidDel="003E6AA4">
                <w:delText>Stjórn Vatnajökulsþjóðgarðs</w:delText>
              </w:r>
            </w:del>
            <w:r w:rsidRPr="00022843">
              <w:t>.</w:t>
            </w:r>
          </w:p>
          <w:p w14:paraId="0F4189CE" w14:textId="28E9BCF4" w:rsidR="00EB5E65" w:rsidRPr="00022843" w:rsidRDefault="00EB5E65">
            <w:pPr>
              <w:rPr>
                <w:ins w:id="386" w:author="Steinunn Fjóla Sigurðardóttir" w:date="2023-09-20T16:48:00Z"/>
              </w:rPr>
              <w:pPrChange w:id="387" w:author="Steinunn Fjóla Sigurðardóttir" w:date="2023-09-20T16:48:00Z">
                <w:pPr>
                  <w:pStyle w:val="Mlsgreinlista"/>
                  <w:ind w:left="709" w:firstLine="143"/>
                </w:pPr>
              </w:pPrChange>
            </w:pPr>
            <w:ins w:id="388" w:author="Steinunn Fjóla Sigurðardóttir" w:date="2023-09-20T16:48:00Z">
              <w:r w:rsidRPr="00022843">
                <w:t xml:space="preserve">   </w:t>
              </w:r>
            </w:ins>
            <w:del w:id="389" w:author="Steinunn Fjóla Sigurðardóttir" w:date="2023-09-20T16:48:00Z">
              <w:r w:rsidR="007028F1" w:rsidRPr="00022843" w:rsidDel="00EB5E65">
                <w:delText xml:space="preserve"> </w:delText>
              </w:r>
            </w:del>
            <w:ins w:id="390" w:author="Steinunn Fjóla Sigurðardóttir" w:date="2023-09-20T16:48:00Z">
              <w:r w:rsidRPr="00022843">
                <w:t xml:space="preserve">Svæðisstjórn, skipuð af ráðherra til fjögurra ára í senn, hefur umsjón með náttúruvernd á því svæði sem friðlýst hefur verið sem Vatnajökulsþjóðgarður sbr. 1. gr. Hlutverk svæðisstjórnar er að móta stefnu fyrir svæðið skv. ákvæðum þessara laga. Heimilt er að fela svæðisstjórninni umsjón með öðrum friðlýstum svæðum í nágrenni þjóðgarðsins. </w:t>
              </w:r>
            </w:ins>
          </w:p>
          <w:p w14:paraId="6050676B" w14:textId="1D34DDE4" w:rsidR="00EB5E65" w:rsidRPr="00022843" w:rsidRDefault="00EB5E65">
            <w:pPr>
              <w:rPr>
                <w:ins w:id="391" w:author="Steinunn Fjóla Sigurðardóttir" w:date="2023-09-20T16:48:00Z"/>
              </w:rPr>
              <w:pPrChange w:id="392" w:author="Steinunn Fjóla Sigurðardóttir" w:date="2023-09-20T16:48:00Z">
                <w:pPr>
                  <w:pStyle w:val="Mlsgreinlista"/>
                  <w:ind w:left="709" w:firstLine="143"/>
                </w:pPr>
              </w:pPrChange>
            </w:pPr>
            <w:ins w:id="393" w:author="Steinunn Fjóla Sigurðardóttir" w:date="2023-09-20T16:48:00Z">
              <w:r w:rsidRPr="00022843">
                <w:t xml:space="preserve">   Svæðisstjórnin er hluti af Náttúruverndar- og minjastofnun, eins og nánar er kveðið á um í lögum um stofnunina og skipunarbréfi ráðherra. Svæðisstjórnin kemur að þróun þeirrar þjónustu sem stofnunin annast innan Vatnajökulsþjóðgarðs og veitir forstjóra og öðrum stjórnendum ráðgjöf um áherslur í rekstri. </w:t>
              </w:r>
            </w:ins>
          </w:p>
          <w:p w14:paraId="079C6DEF" w14:textId="53162B55" w:rsidR="00EB5E65" w:rsidRPr="00022843" w:rsidRDefault="00EB5E65">
            <w:pPr>
              <w:rPr>
                <w:ins w:id="394" w:author="Steinunn Fjóla Sigurðardóttir" w:date="2023-09-20T16:48:00Z"/>
              </w:rPr>
              <w:pPrChange w:id="395" w:author="Steinunn Fjóla Sigurðardóttir" w:date="2023-09-20T16:48:00Z">
                <w:pPr>
                  <w:pStyle w:val="Mlsgreinlista"/>
                  <w:ind w:left="709" w:firstLine="143"/>
                </w:pPr>
              </w:pPrChange>
            </w:pPr>
            <w:ins w:id="396" w:author="Steinunn Fjóla Sigurðardóttir" w:date="2023-09-20T16:49:00Z">
              <w:r w:rsidRPr="00022843">
                <w:t xml:space="preserve">   </w:t>
              </w:r>
            </w:ins>
            <w:ins w:id="397" w:author="Steinunn Fjóla Sigurðardóttir" w:date="2023-09-20T16:48:00Z">
              <w:r w:rsidRPr="00022843">
                <w:t xml:space="preserve">Í svæðisstjórn skulu sitja fimm fulltrúar: formenn allra svæðisráða þjóðgarðsins, og einn fulltrúi skipaður af ráðherra án tilnefningar og skal sá vera formaður svæðisstjórnar. Varaformaður er skipaður af ráðherra sem varamaður formanns og varamenn annarra fulltrúa skulu tilnefndir og skipaðir á sama hátt og aðalmenn. </w:t>
              </w:r>
            </w:ins>
          </w:p>
          <w:p w14:paraId="1732192F" w14:textId="67F21A67" w:rsidR="00EB5E65" w:rsidRPr="00022843" w:rsidRDefault="00EB5E65">
            <w:pPr>
              <w:rPr>
                <w:ins w:id="398" w:author="Steinunn Fjóla Sigurðardóttir" w:date="2023-09-20T16:48:00Z"/>
              </w:rPr>
              <w:pPrChange w:id="399" w:author="Steinunn Fjóla Sigurðardóttir" w:date="2023-09-20T16:48:00Z">
                <w:pPr>
                  <w:pStyle w:val="Mlsgreinlista"/>
                  <w:ind w:left="709" w:firstLine="143"/>
                </w:pPr>
              </w:pPrChange>
            </w:pPr>
            <w:bookmarkStart w:id="400" w:name="_Hlk146095703"/>
            <w:ins w:id="401" w:author="Steinunn Fjóla Sigurðardóttir" w:date="2023-09-20T16:49:00Z">
              <w:r w:rsidRPr="00022843">
                <w:t xml:space="preserve">   </w:t>
              </w:r>
            </w:ins>
            <w:ins w:id="402" w:author="Steinunn Fjóla Sigurðardóttir" w:date="2023-09-20T16:48:00Z">
              <w:r w:rsidRPr="00022843">
                <w:t xml:space="preserve">Þrír fulltrúar heildarsamtaka á sviði náttúruverndar, útivistar og ferðaþjónustu </w:t>
              </w:r>
              <w:bookmarkEnd w:id="400"/>
              <w:r w:rsidRPr="00022843">
                <w:t>skulu tilnefndir af hálfu viðkomandi samtaka og eiga áheyrnaraðild að fundum svæðisstjórna.</w:t>
              </w:r>
            </w:ins>
          </w:p>
          <w:p w14:paraId="74B2D9B7" w14:textId="77FCCBC1" w:rsidR="007028F1" w:rsidRPr="00022843" w:rsidDel="00EB5E65" w:rsidRDefault="007028F1" w:rsidP="007028F1">
            <w:pPr>
              <w:rPr>
                <w:del w:id="403" w:author="Steinunn Fjóla Sigurðardóttir" w:date="2023-09-20T16:48:00Z"/>
              </w:rPr>
            </w:pPr>
            <w:del w:id="404" w:author="Steinunn Fjóla Sigurðardóttir" w:date="2023-09-20T16:48:00Z">
              <w:r w:rsidRPr="00022843" w:rsidDel="00EB5E65">
                <w:delText>Vatnajökulsþjóðgarður er ríkisstofnun og fer [ráðherra] 1) með yfirstjórn mála er varða þjóðgarðinn. Með stjórn stofnunarinnar og umsjón með rekstri þjóðgarðsins fer sérstök stjórn skipuð af [ráðherra]. 1) Í stjórn skulu sitja sjö fulltrúar: formenn allra svæðisráða þjóðgarðsins, einn fulltrúi tilnefndur af umhverfisverndarsamtökum og tveir fulltrúar skipaðir af ráðherra án tilnefningar, þ.e. formaður og varaformaður, [og skal annar þeirra hafa fagþekkingu á verksviði þjóðgarða]. 2) Varamenn skulu skipaðir á sama hátt. [Einn fulltrúi tilnefndur af útivistarsamtökum og einn fulltrúi tilnefndur sameiginlega af ferðamálasamtökum skulu eiga áheyrnaraðild að fundum stjórnar.] 2) Stjórn Vatnajökulsþjóðgarðs skal skipuð til fjögurra ára í senn.</w:delText>
              </w:r>
            </w:del>
          </w:p>
          <w:p w14:paraId="0C572B35" w14:textId="77777777" w:rsidR="007028F1" w:rsidRPr="00022843" w:rsidRDefault="007028F1" w:rsidP="007028F1">
            <w:r w:rsidRPr="00022843">
              <w:t xml:space="preserve">   </w:t>
            </w:r>
          </w:p>
          <w:p w14:paraId="07214F1F" w14:textId="72190395" w:rsidR="007028F1" w:rsidRPr="00022843" w:rsidDel="003E6AA4" w:rsidRDefault="007028F1" w:rsidP="007028F1">
            <w:pPr>
              <w:rPr>
                <w:del w:id="405" w:author="Steinunn Fjóla Sigurðardóttir" w:date="2023-09-20T16:56:00Z"/>
              </w:rPr>
            </w:pPr>
            <w:r w:rsidRPr="00022843">
              <w:t xml:space="preserve"> 5. gr. </w:t>
            </w:r>
            <w:ins w:id="406" w:author="Steinunn Fjóla Sigurðardóttir" w:date="2023-09-20T16:55:00Z">
              <w:r w:rsidR="003E6AA4" w:rsidRPr="00022843">
                <w:t>Málsmeðferð á vettvangi svæðisstjórnar</w:t>
              </w:r>
            </w:ins>
            <w:del w:id="407" w:author="Steinunn Fjóla Sigurðardóttir" w:date="2023-09-20T16:55:00Z">
              <w:r w:rsidRPr="00022843" w:rsidDel="003E6AA4">
                <w:delText>Ákvarðanataka í stjórn og daglegur rekstur</w:delText>
              </w:r>
            </w:del>
            <w:r w:rsidRPr="00022843">
              <w:t>.</w:t>
            </w:r>
          </w:p>
          <w:p w14:paraId="38053D5D" w14:textId="361C0049" w:rsidR="003E6AA4" w:rsidRPr="00022843" w:rsidRDefault="007028F1">
            <w:pPr>
              <w:rPr>
                <w:ins w:id="408" w:author="Steinunn Fjóla Sigurðardóttir" w:date="2023-09-20T16:55:00Z"/>
              </w:rPr>
              <w:pPrChange w:id="409" w:author="Steinunn Fjóla Sigurðardóttir" w:date="2023-09-20T16:56:00Z">
                <w:pPr>
                  <w:pStyle w:val="Greinarfyrirsgn"/>
                </w:pPr>
              </w:pPrChange>
            </w:pPr>
            <w:r w:rsidRPr="00022843">
              <w:t xml:space="preserve"> </w:t>
            </w:r>
          </w:p>
          <w:p w14:paraId="3C0FE224" w14:textId="77777777" w:rsidR="003E6AA4" w:rsidRPr="00022843" w:rsidRDefault="003E6AA4" w:rsidP="003E6AA4">
            <w:pPr>
              <w:rPr>
                <w:ins w:id="410" w:author="Steinunn Fjóla Sigurðardóttir" w:date="2023-09-20T16:55:00Z"/>
              </w:rPr>
            </w:pPr>
            <w:ins w:id="411" w:author="Steinunn Fjóla Sigurðardóttir" w:date="2023-09-20T16:55:00Z">
              <w:r w:rsidRPr="00022843">
                <w:t xml:space="preserve">Svæðisstjórn Vatnajökulsþjóðgarðs skal funda eftir því sem ástæða þykir til en þó eigi sjaldnar en á þriggja mánaða fresti og skulu ákvarðanir hennar samkvæmt ákvæðum laga þessara teknar á fundum hennar. Svæðisráð getur, ef það telur nauðsynlegt að leita eftir afstöðu eða ákvörðun </w:t>
              </w:r>
              <w:r w:rsidRPr="00022843">
                <w:lastRenderedPageBreak/>
                <w:t>svæðisstjórnar um tiltekið málefni, óskað eftir því að haldinn sé fundur í svæðisstjórninni. Afl atkvæða ræður úrslitum mála á fundum svæðisstjórnar en atkvæði formanns sker úr ef atkvæði falla jöfn. Stjórnsýslulög gilda um meðferð mála á vettvangi svæðisstjórnar. Svæðisstjórn skal setja starfsreglur þar sem nánar skal kveðið á um framkvæmd starfa á vettvangi svæðisstjórnar og svæðisráða.</w:t>
              </w:r>
            </w:ins>
          </w:p>
          <w:p w14:paraId="23E51AF3" w14:textId="48635240" w:rsidR="007028F1" w:rsidRPr="00022843" w:rsidDel="003E6AA4" w:rsidRDefault="007028F1" w:rsidP="007028F1">
            <w:pPr>
              <w:rPr>
                <w:del w:id="412" w:author="Steinunn Fjóla Sigurðardóttir" w:date="2023-09-20T16:55:00Z"/>
              </w:rPr>
            </w:pPr>
            <w:del w:id="413" w:author="Steinunn Fjóla Sigurðardóttir" w:date="2023-09-20T16:55:00Z">
              <w:r w:rsidRPr="00022843" w:rsidDel="003E6AA4">
                <w:delText xml:space="preserve">Stjórn Vatnajökulsþjóðgarðs skal funda eftir því sem ástæða þykir til en þó eigi sjaldnar en á þriggja mánaða fresti og skulu ákvarðanir hennar samkvæmt ákvæðum laga þessara teknar á fundum hennar. Svæðisráð getur, ef það telur nauðsynlegt að leita eftir afstöðu eða ákvörðun stjórnar um tiltekið málefni, óskað eftir því að haldinn sé fundur í stjórn þjóðgarðsins. Afl atkvæða ræður úrslitum mála á fundum stjórnar. Um ákvarðanir stjórnar gilda stjórnsýslulög. [Stjórn Vatnajökulsþjóðgarðs skal setja sér starfsreglur þar sem nánar skal kveðið á um framkvæmd starfa stjórnarinnar.] </w:delText>
              </w:r>
            </w:del>
          </w:p>
          <w:p w14:paraId="2747A915" w14:textId="77777777" w:rsidR="007028F1" w:rsidRPr="00022843" w:rsidRDefault="007028F1" w:rsidP="007028F1"/>
          <w:p w14:paraId="032E4514" w14:textId="57D06A17" w:rsidR="007028F1" w:rsidRPr="00022843" w:rsidRDefault="007028F1" w:rsidP="007028F1">
            <w:r w:rsidRPr="00022843">
              <w:t xml:space="preserve"> 6. gr. </w:t>
            </w:r>
            <w:ins w:id="414" w:author="Steinunn Fjóla Sigurðardóttir" w:date="2023-09-20T16:57:00Z">
              <w:r w:rsidR="003E6AA4" w:rsidRPr="00022843">
                <w:t xml:space="preserve">verkefni </w:t>
              </w:r>
            </w:ins>
            <w:del w:id="415" w:author="Steinunn Fjóla Sigurðardóttir" w:date="2023-09-20T16:57:00Z">
              <w:r w:rsidRPr="00022843" w:rsidDel="003E6AA4">
                <w:delText>Hlutverk stjórn</w:delText>
              </w:r>
            </w:del>
            <w:del w:id="416" w:author="Steinunn Fjóla Sigurðardóttir" w:date="2023-09-20T16:58:00Z">
              <w:r w:rsidRPr="00022843" w:rsidDel="003E6AA4">
                <w:delText>ar</w:delText>
              </w:r>
            </w:del>
            <w:ins w:id="417" w:author="Steinunn Fjóla Sigurðardóttir" w:date="2023-09-20T16:58:00Z">
              <w:r w:rsidR="003E6AA4" w:rsidRPr="00022843">
                <w:t>svæðisstjórnar</w:t>
              </w:r>
            </w:ins>
            <w:r w:rsidRPr="00022843">
              <w:t>.</w:t>
            </w:r>
          </w:p>
          <w:p w14:paraId="211CB775" w14:textId="400EED70" w:rsidR="007028F1" w:rsidRPr="00022843" w:rsidRDefault="007028F1" w:rsidP="007028F1">
            <w:r w:rsidRPr="00022843">
              <w:t xml:space="preserve"> </w:t>
            </w:r>
            <w:del w:id="418" w:author="Steinunn Fjóla Sigurðardóttir" w:date="2023-09-20T16:58:00Z">
              <w:r w:rsidRPr="00022843" w:rsidDel="00973D93">
                <w:delText xml:space="preserve">Stjórn Vatnajökulsþjóðgarðs hefur umsjón með náttúruvernd í Vatnajökulsþjóðgarði. </w:delText>
              </w:r>
            </w:del>
            <w:r w:rsidRPr="00022843">
              <w:t xml:space="preserve">Helstu verkefni </w:t>
            </w:r>
            <w:proofErr w:type="spellStart"/>
            <w:ins w:id="419" w:author="Steinunn Fjóla Sigurðardóttir" w:date="2023-09-20T16:59:00Z">
              <w:r w:rsidR="00973D93" w:rsidRPr="00022843">
                <w:t>svæðiss</w:t>
              </w:r>
            </w:ins>
            <w:r w:rsidRPr="00022843">
              <w:t>stjórnar</w:t>
            </w:r>
            <w:proofErr w:type="spellEnd"/>
            <w:r w:rsidRPr="00022843">
              <w:t xml:space="preserve"> eru:</w:t>
            </w:r>
          </w:p>
          <w:p w14:paraId="65B6B6E8" w14:textId="77777777" w:rsidR="007028F1" w:rsidRPr="00022843" w:rsidRDefault="007028F1" w:rsidP="007028F1">
            <w:r w:rsidRPr="00022843">
              <w:t xml:space="preserve">    1. Stefnumótun í málefnum þjóðgarðsins í samræmi við markmið laga þessara.</w:t>
            </w:r>
          </w:p>
          <w:p w14:paraId="2D93C3FD" w14:textId="77777777" w:rsidR="007028F1" w:rsidRPr="00022843" w:rsidRDefault="007028F1" w:rsidP="007028F1">
            <w:r w:rsidRPr="00022843">
              <w:t xml:space="preserve">    2. Yfirumsjón með gerð tillögu að [stjórnunar- og verndaráætlun] 1) og reglugerðar fyrir þjóðgarðinn.</w:t>
            </w:r>
          </w:p>
          <w:p w14:paraId="18D2955B" w14:textId="77777777" w:rsidR="007028F1" w:rsidRPr="00022843" w:rsidRDefault="007028F1" w:rsidP="007028F1">
            <w:r w:rsidRPr="00022843">
              <w:t xml:space="preserve">    3. [Að samþykkja fjárhagsáætlun um rekstur þjóðgarðsins, að ráðstafa fé til rekstrarsvæða og samþykkja rekstraráætlun hvers svæðis.] 1)</w:t>
            </w:r>
          </w:p>
          <w:p w14:paraId="61B892BB" w14:textId="77777777" w:rsidR="007028F1" w:rsidRPr="00022843" w:rsidRDefault="007028F1" w:rsidP="007028F1">
            <w:r w:rsidRPr="00022843">
              <w:t xml:space="preserve">    4. </w:t>
            </w:r>
            <w:proofErr w:type="spellStart"/>
            <w:r w:rsidRPr="00022843">
              <w:t>Samræming</w:t>
            </w:r>
            <w:proofErr w:type="spellEnd"/>
            <w:r w:rsidRPr="00022843">
              <w:t xml:space="preserve"> á starfsemi rekstrarsvæða þjóðgarðsins.</w:t>
            </w:r>
          </w:p>
          <w:p w14:paraId="00E20580" w14:textId="77777777" w:rsidR="007028F1" w:rsidRPr="00022843" w:rsidRDefault="007028F1" w:rsidP="007028F1">
            <w:r w:rsidRPr="00022843">
              <w:t xml:space="preserve">    5. Eftirlit með framkvæmd reglna þjóðgarðsins og [stjórnunar- og verndaráætlunar]. 1)</w:t>
            </w:r>
          </w:p>
          <w:p w14:paraId="79F9B2BF" w14:textId="3445699C" w:rsidR="007028F1" w:rsidRPr="00022843" w:rsidDel="00973D93" w:rsidRDefault="007028F1">
            <w:pPr>
              <w:rPr>
                <w:del w:id="420" w:author="Steinunn Fjóla Sigurðardóttir" w:date="2023-09-20T17:03:00Z"/>
              </w:rPr>
            </w:pPr>
            <w:r w:rsidRPr="00022843">
              <w:t xml:space="preserve">    6. Samstarf við stofnanir, sveitarfélög og hagsmunaaðila um málefni þjóðgarðsins.</w:t>
            </w:r>
          </w:p>
          <w:p w14:paraId="7B4B52E1" w14:textId="65F147D5" w:rsidR="007028F1" w:rsidRPr="00022843" w:rsidRDefault="007028F1" w:rsidP="00973D93">
            <w:del w:id="421" w:author="Steinunn Fjóla Sigurðardóttir" w:date="2023-09-20T17:03:00Z">
              <w:r w:rsidRPr="00022843" w:rsidDel="00973D93">
                <w:delText xml:space="preserve">    [7. Að gera tillögu til ráðherra að skipan framkvæmdastjóra.</w:delText>
              </w:r>
            </w:del>
          </w:p>
          <w:p w14:paraId="13B7731C" w14:textId="7AB3F89A" w:rsidR="007028F1" w:rsidRPr="00022843" w:rsidDel="00973D93" w:rsidRDefault="007028F1">
            <w:pPr>
              <w:rPr>
                <w:del w:id="422" w:author="Steinunn Fjóla Sigurðardóttir" w:date="2023-09-20T17:03:00Z"/>
              </w:rPr>
            </w:pPr>
            <w:r w:rsidRPr="00022843">
              <w:t xml:space="preserve">    8. Yfirumsjón með gerð atvinnustefnu, þ.m.t. að móta </w:t>
            </w:r>
            <w:ins w:id="423" w:author="Steinunn Fjóla Sigurðardóttir" w:date="2023-09-20T17:03:00Z">
              <w:r w:rsidR="00973D93" w:rsidRPr="00022843">
                <w:t xml:space="preserve">almenn </w:t>
              </w:r>
            </w:ins>
            <w:r w:rsidRPr="00022843">
              <w:t>skilyrði fyrir því að aðilar megi stunda atvinnu innan þjóðgarðsins, og samninga þar um.</w:t>
            </w:r>
          </w:p>
          <w:p w14:paraId="7FC7A5E7" w14:textId="0CC29FA1" w:rsidR="007028F1" w:rsidRPr="00022843" w:rsidRDefault="007028F1" w:rsidP="00973D93">
            <w:del w:id="424" w:author="Steinunn Fjóla Sigurðardóttir" w:date="2023-09-20T17:03:00Z">
              <w:r w:rsidRPr="00022843" w:rsidDel="00973D93">
                <w:delText xml:space="preserve">    9. Að setja framkvæmdastjóra og þjóðgarðsvörðum starfslýsingar.] 1)</w:delText>
              </w:r>
            </w:del>
          </w:p>
          <w:p w14:paraId="2934799E" w14:textId="3F326BD2" w:rsidR="007028F1" w:rsidRPr="00022843" w:rsidRDefault="007028F1" w:rsidP="007028F1">
            <w:r w:rsidRPr="00022843">
              <w:t xml:space="preserve"> Ráðherra getur með reglugerð kveðið nánar á um verkefni og starfsemi </w:t>
            </w:r>
            <w:proofErr w:type="spellStart"/>
            <w:ins w:id="425" w:author="Steinunn Fjóla Sigurðardóttir" w:date="2023-09-20T16:59:00Z">
              <w:r w:rsidR="00973D93" w:rsidRPr="00022843">
                <w:t>svæðiss</w:t>
              </w:r>
            </w:ins>
            <w:r w:rsidRPr="00022843">
              <w:t>stjórnar</w:t>
            </w:r>
            <w:proofErr w:type="spellEnd"/>
            <w:r w:rsidRPr="00022843">
              <w:t xml:space="preserve"> Vatnajökulsþjóðgarðs.</w:t>
            </w:r>
          </w:p>
          <w:p w14:paraId="5D2A6F0C" w14:textId="3231ABB0" w:rsidR="007028F1" w:rsidRPr="00022843" w:rsidRDefault="007028F1" w:rsidP="007028F1">
            <w:r w:rsidRPr="00022843">
              <w:t xml:space="preserve">  </w:t>
            </w:r>
          </w:p>
          <w:p w14:paraId="36944D04" w14:textId="725B5044" w:rsidR="00DB4505" w:rsidRPr="00022843" w:rsidRDefault="00DB4505" w:rsidP="007028F1"/>
          <w:p w14:paraId="34233B49" w14:textId="46A63FA7" w:rsidR="00DB4505" w:rsidRPr="00022843" w:rsidRDefault="00DB4505" w:rsidP="007028F1"/>
          <w:p w14:paraId="72E4C53A" w14:textId="4D6F40EC" w:rsidR="00DB4505" w:rsidRPr="00022843" w:rsidRDefault="00DB4505" w:rsidP="007028F1"/>
          <w:p w14:paraId="401A8B81" w14:textId="77777777" w:rsidR="00DB4505" w:rsidRPr="00022843" w:rsidRDefault="00DB4505" w:rsidP="007028F1"/>
          <w:p w14:paraId="3FF31898" w14:textId="77777777" w:rsidR="007028F1" w:rsidRPr="00022843" w:rsidRDefault="007028F1" w:rsidP="007028F1">
            <w:r w:rsidRPr="00022843">
              <w:t xml:space="preserve"> 8. gr. Hlutverk svæðisráða.</w:t>
            </w:r>
          </w:p>
          <w:p w14:paraId="6C035502" w14:textId="77777777" w:rsidR="007028F1" w:rsidRPr="00022843" w:rsidRDefault="007028F1" w:rsidP="007028F1">
            <w:r w:rsidRPr="00022843">
              <w:t xml:space="preserve"> Hlutverk svæðisráða Vatnajökulsþjóðgarðs er:</w:t>
            </w:r>
          </w:p>
          <w:p w14:paraId="56E12D1B" w14:textId="167ECEB1" w:rsidR="007028F1" w:rsidRPr="00022843" w:rsidRDefault="007028F1" w:rsidP="007028F1">
            <w:r w:rsidRPr="00022843">
              <w:t xml:space="preserve">    1. Að vera þjóðgarðsverði og </w:t>
            </w:r>
            <w:ins w:id="426" w:author="Steinunn Fjóla Sigurðardóttir" w:date="2023-09-20T17:06:00Z">
              <w:r w:rsidR="00DB4505" w:rsidRPr="00022843">
                <w:t>svæðis</w:t>
              </w:r>
            </w:ins>
            <w:r w:rsidRPr="00022843">
              <w:t>stjórn Vatnajökulsþjóðgarðs til ráðgjafar um málefni þjóðgarðsins á viðkomandi rekstrarsvæði.</w:t>
            </w:r>
          </w:p>
          <w:p w14:paraId="178C368F" w14:textId="77777777" w:rsidR="007028F1" w:rsidRPr="00022843" w:rsidRDefault="007028F1" w:rsidP="007028F1">
            <w:r w:rsidRPr="00022843">
              <w:t xml:space="preserve">    2. Að [hafa yfirumsjón með gerð] 1) tillögu að [stjórnunar- og verndaráætlun] 2) fyrir viðkomandi svæði.</w:t>
            </w:r>
          </w:p>
          <w:p w14:paraId="7915C5F1" w14:textId="3FB74340" w:rsidR="007028F1" w:rsidRPr="00022843" w:rsidRDefault="007028F1" w:rsidP="007028F1">
            <w:r w:rsidRPr="00022843">
              <w:t xml:space="preserve">    3. Að </w:t>
            </w:r>
            <w:ins w:id="427" w:author="Steinunn Fjóla Sigurðardóttir" w:date="2023-09-20T17:07:00Z">
              <w:r w:rsidR="00DB4505" w:rsidRPr="00022843">
                <w:t xml:space="preserve">fjalla um </w:t>
              </w:r>
            </w:ins>
            <w:del w:id="428" w:author="Steinunn Fjóla Sigurðardóttir" w:date="2023-09-20T17:07:00Z">
              <w:r w:rsidRPr="00022843" w:rsidDel="00DB4505">
                <w:delText xml:space="preserve">[samþykkja] 1) </w:delText>
              </w:r>
            </w:del>
            <w:r w:rsidRPr="00022843">
              <w:t>tillögu að rekstraráætlun fyrir viðkomandi rekstrarsvæði innan þess fjárhagsramma sem því er ætlaður hverju sinni samkvæmt ákvörðun stjórnar.</w:t>
            </w:r>
          </w:p>
          <w:p w14:paraId="53579F04" w14:textId="77777777" w:rsidR="007028F1" w:rsidRPr="00022843" w:rsidRDefault="007028F1" w:rsidP="007028F1">
            <w:r w:rsidRPr="00022843">
              <w:lastRenderedPageBreak/>
              <w:t xml:space="preserve">    4. Að gera tillögu að ráðningu þjóðgarðsvarða á viðkomandi rekstrarsvæði.</w:t>
            </w:r>
          </w:p>
          <w:p w14:paraId="637C4F04" w14:textId="77777777" w:rsidR="007028F1" w:rsidRPr="00022843" w:rsidRDefault="007028F1" w:rsidP="007028F1">
            <w:r w:rsidRPr="00022843">
              <w:t xml:space="preserve"> Ráðherra getur með reglugerð kveðið nánar á um verkefni og starfsemi svæðisráða Vatnajökulsþjóðgarðs.</w:t>
            </w:r>
          </w:p>
          <w:p w14:paraId="32F0423E" w14:textId="77777777" w:rsidR="007028F1" w:rsidRPr="00022843" w:rsidRDefault="007028F1" w:rsidP="007028F1"/>
          <w:p w14:paraId="462A0CAE" w14:textId="2635719C" w:rsidR="007028F1" w:rsidRPr="00022843" w:rsidRDefault="007028F1" w:rsidP="007028F1">
            <w:r w:rsidRPr="00022843">
              <w:t xml:space="preserve"> [8. gr. a. Samstarf</w:t>
            </w:r>
            <w:r w:rsidR="00F46E33" w:rsidRPr="00022843">
              <w:t xml:space="preserve"> </w:t>
            </w:r>
            <w:ins w:id="429" w:author="Steinunn Fjóla Sigurðardóttir" w:date="2023-09-22T13:14:00Z">
              <w:r w:rsidR="00F46E33" w:rsidRPr="00022843">
                <w:t>svæðis</w:t>
              </w:r>
            </w:ins>
            <w:del w:id="430" w:author="Steinunn Fjóla Sigurðardóttir" w:date="2023-09-22T13:14:00Z">
              <w:r w:rsidRPr="00022843" w:rsidDel="00F46E33">
                <w:delText xml:space="preserve"> </w:delText>
              </w:r>
            </w:del>
            <w:r w:rsidRPr="00022843">
              <w:t>stjórnar og svæðisráða.</w:t>
            </w:r>
          </w:p>
          <w:p w14:paraId="563545FA" w14:textId="646D8E7C" w:rsidR="007028F1" w:rsidRPr="00022843" w:rsidRDefault="007028F1" w:rsidP="007028F1">
            <w:r w:rsidRPr="00022843">
              <w:t xml:space="preserve"> </w:t>
            </w:r>
            <w:ins w:id="431" w:author="Steinunn Fjóla Sigurðardóttir" w:date="2023-09-20T17:08:00Z">
              <w:r w:rsidR="008211A3" w:rsidRPr="00022843">
                <w:t>Svæðiss</w:t>
              </w:r>
            </w:ins>
            <w:del w:id="432" w:author="Steinunn Fjóla Sigurðardóttir" w:date="2023-09-20T17:08:00Z">
              <w:r w:rsidRPr="00022843" w:rsidDel="008211A3">
                <w:delText>S</w:delText>
              </w:r>
            </w:del>
            <w:r w:rsidRPr="00022843">
              <w:t>tjórn Vatnajökulsþjóðgarðs og svæðisráð einstakra rekstrarsvæða skulu vinna saman að málefnum þjóðgarðsins og markmiðum hans skv. 2. gr.] 1)</w:t>
            </w:r>
          </w:p>
          <w:p w14:paraId="5A0019B7" w14:textId="5DDBCB77" w:rsidR="008211A3" w:rsidRPr="00022843" w:rsidRDefault="008211A3">
            <w:pPr>
              <w:jc w:val="both"/>
              <w:rPr>
                <w:ins w:id="433" w:author="Steinunn Fjóla Sigurðardóttir" w:date="2023-09-20T17:09:00Z"/>
              </w:rPr>
              <w:pPrChange w:id="434" w:author="Steinunn Fjóla Sigurðardóttir" w:date="2023-09-20T17:09:00Z">
                <w:pPr>
                  <w:pStyle w:val="Mlsgreinlista"/>
                  <w:numPr>
                    <w:ilvl w:val="2"/>
                    <w:numId w:val="5"/>
                  </w:numPr>
                  <w:ind w:left="993" w:hanging="141"/>
                  <w:jc w:val="both"/>
                </w:pPr>
              </w:pPrChange>
            </w:pPr>
            <w:ins w:id="435" w:author="Steinunn Fjóla Sigurðardóttir" w:date="2023-09-20T17:09:00Z">
              <w:r w:rsidRPr="00022843">
                <w:t xml:space="preserve">  Forstjóri Náttúruverndar- og minjastofnunar situr fundi svæðisstjórnar og svæðisráða. Þjóðgarðsverðir sitja fundi svæðisráða.</w:t>
              </w:r>
            </w:ins>
          </w:p>
          <w:p w14:paraId="54CA6EB2" w14:textId="77777777" w:rsidR="007028F1" w:rsidRPr="00022843" w:rsidRDefault="007028F1" w:rsidP="007028F1"/>
          <w:p w14:paraId="75058B90" w14:textId="77777777" w:rsidR="007028F1" w:rsidRPr="00022843" w:rsidRDefault="007028F1" w:rsidP="007028F1">
            <w:r w:rsidRPr="00022843">
              <w:t>10. gr. Hlutverk þjóðgarðsvarða.</w:t>
            </w:r>
          </w:p>
          <w:p w14:paraId="3FCE563B" w14:textId="77F33BCD" w:rsidR="00F46E33" w:rsidRPr="00022843" w:rsidRDefault="00F46E33">
            <w:pPr>
              <w:jc w:val="both"/>
              <w:rPr>
                <w:ins w:id="436" w:author="Steinunn Fjóla Sigurðardóttir" w:date="2023-09-22T13:14:00Z"/>
              </w:rPr>
              <w:pPrChange w:id="437" w:author="Steinunn Fjóla Sigurðardóttir" w:date="2023-09-22T13:14:00Z">
                <w:pPr>
                  <w:pStyle w:val="Mlsgreinlista"/>
                  <w:numPr>
                    <w:ilvl w:val="1"/>
                    <w:numId w:val="5"/>
                  </w:numPr>
                  <w:ind w:left="709" w:hanging="141"/>
                  <w:jc w:val="both"/>
                </w:pPr>
              </w:pPrChange>
            </w:pPr>
            <w:ins w:id="438" w:author="Steinunn Fjóla Sigurðardóttir" w:date="2023-09-22T13:14:00Z">
              <w:r w:rsidRPr="00022843">
                <w:t xml:space="preserve">   </w:t>
              </w:r>
            </w:ins>
            <w:del w:id="439" w:author="Steinunn Fjóla Sigurðardóttir" w:date="2023-09-22T13:14:00Z">
              <w:r w:rsidR="007028F1" w:rsidRPr="00022843" w:rsidDel="00F46E33">
                <w:delText xml:space="preserve"> </w:delText>
              </w:r>
            </w:del>
            <w:ins w:id="440" w:author="Steinunn Fjóla Sigurðardóttir" w:date="2023-09-22T13:14:00Z">
              <w:r w:rsidRPr="00022843">
                <w:t>Þjóðgarðsvörður annast daglegan rekstur, starfsmannahald og stjórn viðkomandi rekstrarsvæðis í umboði forstjóra Náttúrverndar- og minjastofnunar og samkvæmt starfslýsingu sem forstjórinn setur honum. Þjóðgarðsvörður ber ábyrgð á fjárreiðum og reikningshaldi gagnvart forstjóra.</w:t>
              </w:r>
            </w:ins>
          </w:p>
          <w:p w14:paraId="70C7F88A" w14:textId="69CEF81D" w:rsidR="007028F1" w:rsidRPr="00022843" w:rsidDel="00F46E33" w:rsidRDefault="007028F1" w:rsidP="007028F1">
            <w:pPr>
              <w:rPr>
                <w:del w:id="441" w:author="Steinunn Fjóla Sigurðardóttir" w:date="2023-09-22T13:14:00Z"/>
              </w:rPr>
            </w:pPr>
            <w:del w:id="442" w:author="Steinunn Fjóla Sigurðardóttir" w:date="2023-09-22T13:14:00Z">
              <w:r w:rsidRPr="00022843" w:rsidDel="00F46E33">
                <w:delText xml:space="preserve">[Þjóðgarðsvörður annast daglegan rekstur, starfsmannahald og stjórn viðkomandi rekstrarsvæðis í samráði við framkvæmdastjóra og samkvæmt starfslýsingu sem stjórn þjóðgarðsins setur honum. Þjóðgarðsvörður ber ábyrgð á fjárreiðum og reikningshaldi gagnvart framkvæmdastjóra.] </w:delText>
              </w:r>
            </w:del>
          </w:p>
          <w:p w14:paraId="4296AF42" w14:textId="77777777" w:rsidR="007028F1" w:rsidRPr="00022843" w:rsidRDefault="007028F1" w:rsidP="007028F1"/>
          <w:p w14:paraId="29CE4AD3" w14:textId="3CCFAA5F" w:rsidR="007028F1" w:rsidRPr="00022843" w:rsidDel="00F46E33" w:rsidRDefault="007028F1">
            <w:pPr>
              <w:rPr>
                <w:del w:id="443" w:author="Steinunn Fjóla Sigurðardóttir" w:date="2023-09-22T13:15:00Z"/>
              </w:rPr>
            </w:pPr>
            <w:r w:rsidRPr="00022843">
              <w:t xml:space="preserve"> </w:t>
            </w:r>
            <w:del w:id="444" w:author="Steinunn Fjóla Sigurðardóttir" w:date="2023-09-22T13:15:00Z">
              <w:r w:rsidRPr="00022843" w:rsidDel="00F46E33">
                <w:delText>11. gr. Hlutverk Umhverfisstofnunar.</w:delText>
              </w:r>
            </w:del>
          </w:p>
          <w:p w14:paraId="6A193DF1" w14:textId="05C7D13D" w:rsidR="007028F1" w:rsidRPr="00022843" w:rsidRDefault="007028F1" w:rsidP="00F46E33">
            <w:del w:id="445" w:author="Steinunn Fjóla Sigurðardóttir" w:date="2023-09-22T13:15:00Z">
              <w:r w:rsidRPr="00022843" w:rsidDel="00F46E33">
                <w:delText xml:space="preserve"> Umhverfisstofnun veitir aðstoð og faglega ráðgjöf við verkefni stjórnar og svæðisráða samkvæmt sérstökum samstarfssamningi.</w:delText>
              </w:r>
            </w:del>
          </w:p>
          <w:p w14:paraId="656A36B7" w14:textId="64F70218" w:rsidR="007028F1" w:rsidRPr="00022843" w:rsidRDefault="007028F1" w:rsidP="007028F1"/>
          <w:p w14:paraId="73183A1E" w14:textId="037A8438" w:rsidR="00F46E33" w:rsidRPr="00022843" w:rsidRDefault="00F46E33" w:rsidP="007028F1"/>
          <w:p w14:paraId="0E2EFA71" w14:textId="77777777" w:rsidR="00F46E33" w:rsidRPr="00022843" w:rsidRDefault="00F46E33" w:rsidP="007028F1"/>
          <w:p w14:paraId="36C20776" w14:textId="77777777" w:rsidR="007028F1" w:rsidRPr="00022843" w:rsidRDefault="007028F1" w:rsidP="007028F1">
            <w:r w:rsidRPr="00022843">
              <w:t>13. gr. Réttaráhrif [stjórnunar- og verndaráætlunar.</w:t>
            </w:r>
          </w:p>
          <w:p w14:paraId="4CA512CE" w14:textId="77777777" w:rsidR="007028F1" w:rsidRPr="00022843" w:rsidRDefault="007028F1" w:rsidP="007028F1">
            <w:r w:rsidRPr="00022843">
              <w:t xml:space="preserve"> Sveitarstjórnir eru bundnar af efni [stjórnunar- og verndaráætlunar] 1) við gerð skipulagsáætlana fyrir landsvæði innan Vatnajökulsþjóðgarðs.</w:t>
            </w:r>
          </w:p>
          <w:p w14:paraId="73CF59FA" w14:textId="3980B4FD" w:rsidR="007028F1" w:rsidRPr="00022843" w:rsidRDefault="00F46E33" w:rsidP="007028F1">
            <w:ins w:id="446" w:author="Steinunn Fjóla Sigurðardóttir" w:date="2023-09-22T13:16:00Z">
              <w:r w:rsidRPr="00022843">
                <w:t xml:space="preserve">   Ekki þarf sérstakt leyfi samkvæmt lögum þessum fyrir þeim framkvæmdum sem gert er ráð fyrir í stjórnunar- og verndaráætlun, en framkvæmdaraðili skal tilkynna Náttúruverndar- og minjastofnun um áform sín með hæfilegum fyrirvara. Framkvæmdir kunna einnig að vera háðar framkvæmdaleyfi eða byggingarleyfi viðkomandi sveitarfélags.</w:t>
              </w:r>
            </w:ins>
            <w:del w:id="447" w:author="Steinunn Fjóla Sigurðardóttir" w:date="2023-09-22T13:16:00Z">
              <w:r w:rsidR="007028F1" w:rsidRPr="00022843" w:rsidDel="00F46E33">
                <w:delText xml:space="preserve"> [Ekki þarf sérstakt leyfi Vatnajökulsþjóðgarðs samkvæmt lögum þessum fyrir þeim framkvæmdum sem gert er ráð fyrir í stjórnunar- og verndaráætlun. Slíkar framkvæmdir kunna eigi að síður að vera háðar framkvæmdaleyfi eða byggingarleyfi viðkomandi sveitarfélags.</w:delText>
              </w:r>
            </w:del>
            <w:r w:rsidR="007028F1" w:rsidRPr="00022843">
              <w:t xml:space="preserve"> Ávallt skal hafa samráð við viðkomandi þjóðgarðsvörð áður en framkvæmd hefst.</w:t>
            </w:r>
          </w:p>
          <w:p w14:paraId="74BBB04C" w14:textId="77777777" w:rsidR="007028F1" w:rsidRPr="00022843" w:rsidRDefault="007028F1" w:rsidP="007028F1">
            <w:r w:rsidRPr="00022843">
              <w:t xml:space="preserve"> Viðkomandi þjóðgarðsvörður hefur eftirlit með framkvæmdum og að virt séu ákvæði laga þessara, reglugerðar um Vatnajökulsþjóðgarð og stjórnunar- og verndaráætlunar og þeim skilyrðum sem framkvæmdinni voru sett þar.</w:t>
            </w:r>
          </w:p>
          <w:p w14:paraId="5F6743C7" w14:textId="77777777" w:rsidR="007028F1" w:rsidRPr="00022843" w:rsidRDefault="007028F1" w:rsidP="007028F1">
            <w:r w:rsidRPr="00022843">
              <w:lastRenderedPageBreak/>
              <w:t xml:space="preserve"> Allir þeir sem fara um þjóðgarðinn og dvelja þar, svo sem vegna ferðalaga eða í atvinnuskyni, eru bundnir af áætluninni, eftir því sem við á. Að öðru leyti gilda ákvæði náttúruverndarlaga um framkvæmdir í Vatnajökulsþjóðgarði.</w:t>
            </w:r>
          </w:p>
          <w:p w14:paraId="179FFFFD" w14:textId="77777777" w:rsidR="007028F1" w:rsidRPr="00022843" w:rsidRDefault="007028F1" w:rsidP="007028F1">
            <w:r w:rsidRPr="00022843">
              <w:t xml:space="preserve"> Ráðherra er heimilt að setja í reglugerð nánari ákvæði um réttaráhrif stjórnunar- og verndaráætlunar.</w:t>
            </w:r>
          </w:p>
          <w:p w14:paraId="702C4674" w14:textId="77777777" w:rsidR="007028F1" w:rsidRPr="00022843" w:rsidRDefault="007028F1" w:rsidP="007028F1"/>
          <w:p w14:paraId="6D97BD29" w14:textId="77777777" w:rsidR="007028F1" w:rsidRPr="00022843" w:rsidRDefault="007028F1" w:rsidP="007028F1">
            <w:r w:rsidRPr="00022843">
              <w:t>[IV. kafli A. Starfsemi í Vatnajökulsþjóðgarði.</w:t>
            </w:r>
          </w:p>
          <w:p w14:paraId="7140B2D2" w14:textId="77777777" w:rsidR="007028F1" w:rsidRPr="00022843" w:rsidRDefault="007028F1" w:rsidP="007028F1">
            <w:r w:rsidRPr="00022843">
              <w:t>[15. gr. a. Samningar við þjónustuaðila.</w:t>
            </w:r>
          </w:p>
          <w:p w14:paraId="5A1915E7" w14:textId="1CC806AC" w:rsidR="007028F1" w:rsidRPr="00022843" w:rsidRDefault="007028F1" w:rsidP="007028F1">
            <w:r w:rsidRPr="00022843">
              <w:t xml:space="preserve"> [Óheimilt er að reka atvinnutengda starfsemi í þjóðgarðinum án tímabundins nýtingarsamnings um slíka starfsemi við </w:t>
            </w:r>
            <w:ins w:id="448" w:author="Steinunn Fjóla Sigurðardóttir" w:date="2023-09-22T13:17:00Z">
              <w:r w:rsidR="00F46E33" w:rsidRPr="00022843">
                <w:t>Náttúruverndar- og minjastofnun</w:t>
              </w:r>
            </w:ins>
            <w:del w:id="449" w:author="Steinunn Fjóla Sigurðardóttir" w:date="2023-09-22T13:17:00Z">
              <w:r w:rsidRPr="00022843" w:rsidDel="00F46E33">
                <w:delText>Vatnajökulsþjóðgarð</w:delText>
              </w:r>
            </w:del>
            <w:r w:rsidRPr="00022843">
              <w:t>. Slík starfsemi skal rekin í samræmi við atvinnustefnu þjóðgarðsins og ákvæði stjórnunar- og verndaráætlunar. Í samningnum skal setja þau skilyrði fyrir starfseminni sem talin er þörf á, m.a. vegna verndarmarkmiða þjóðgarðsins og samræmis við atvinnustefnu og stjórnunar- og verndaráætlun. Ráðherra skal mæla nánar fyrir um slík skilyrði og málsmeðferð og gerð samninga samkvæmt ákvæði þessu í reglugerð. 1)</w:t>
            </w:r>
          </w:p>
          <w:p w14:paraId="0F6A2340" w14:textId="77777777" w:rsidR="007028F1" w:rsidRPr="00022843" w:rsidRDefault="007028F1" w:rsidP="007028F1">
            <w:r w:rsidRPr="00022843">
              <w:t xml:space="preserve"> Um rekstrarleyfissamninga, sérleyfissamninga, auglýsingu þeirra og framkvæmd að öðru leyti fer eftir lögum um nýtingu á landi í eigu ríkisins í atvinnuskyni. Hugtökin nýtingarsamningur, rekstrarleyfissamningur og sérleyfissamningur í þessu lagaákvæði skulu hafa sömu þýðingu og í fyrrgreindum lögum.] 2)] 3)</w:t>
            </w:r>
          </w:p>
          <w:p w14:paraId="75D70A0A" w14:textId="77777777" w:rsidR="007028F1" w:rsidRPr="00022843" w:rsidRDefault="007028F1" w:rsidP="007028F1"/>
          <w:p w14:paraId="55A91FE3" w14:textId="77777777" w:rsidR="007028F1" w:rsidRPr="00022843" w:rsidRDefault="007028F1" w:rsidP="007028F1">
            <w:r w:rsidRPr="00022843">
              <w:t>[15. gr. b. Leyfisveitingar.</w:t>
            </w:r>
          </w:p>
          <w:p w14:paraId="543923DA" w14:textId="77777777" w:rsidR="007028F1" w:rsidRPr="00022843" w:rsidRDefault="007028F1" w:rsidP="007028F1">
            <w:r w:rsidRPr="00022843">
              <w:t xml:space="preserve"> Afla skal leyfis þjóðgarðsvarðar vegna skipulagðra viðburða og verkefna sem kalla á aðstöðu, mannafla eða meðferð tækja í þjóðgarðinum, svo sem til kvikmyndunar, listviðburða, samkomuhalds og rannsókna. Þjóðgarðsverði er heimilt að setja þau skilyrði fyrir leyfisveitingu sem nauðsynleg eru.</w:t>
            </w:r>
          </w:p>
          <w:p w14:paraId="2F213A9D" w14:textId="77777777" w:rsidR="007028F1" w:rsidRPr="00022843" w:rsidRDefault="007028F1" w:rsidP="007028F1">
            <w:r w:rsidRPr="00022843">
              <w:t xml:space="preserve"> Þjóðgarðsverði er heimilt að loka tímabundið einstökum svæðum þjóðgarðsins ef það er nauðsynlegt vegna viðburða eða verkefna sem veitt hefur verið leyfi fyrir. Hafa skal samráð um slíka ákvörðun við fulltrúa ferðaþjónustu sem ætla má að hyggi á ferðir um svæðið eftir því sem kostur er. Ákvörðun þjóðgarðsvarðar um lokun svæðis samkvæmt ákvæði þessu skal birt í B-deild Stjórnartíðinda og með öðrum opinberum hætti í dagblöðum og á vefsíðu þjóðgarðsins.</w:t>
            </w:r>
          </w:p>
          <w:p w14:paraId="28D25966" w14:textId="66DD8ADF" w:rsidR="007028F1" w:rsidRPr="00022843" w:rsidRDefault="007028F1" w:rsidP="007028F1">
            <w:r w:rsidRPr="00022843">
              <w:lastRenderedPageBreak/>
              <w:t xml:space="preserve"> Ákvæði laga þessara um leyfisveitingar ganga framar ákvæðum laga um þjóðlendur og ákvörðun marka eignarlanda, þjóðlendna og </w:t>
            </w:r>
            <w:proofErr w:type="spellStart"/>
            <w:r w:rsidRPr="00022843">
              <w:t>afrétta</w:t>
            </w:r>
            <w:proofErr w:type="spellEnd"/>
            <w:del w:id="450" w:author="Steinunn Fjóla Sigurðardóttir" w:date="2023-09-22T13:18:00Z">
              <w:r w:rsidRPr="00022843" w:rsidDel="00AC0FE5">
                <w:delText>.</w:delText>
              </w:r>
            </w:del>
            <w:ins w:id="451" w:author="Steinunn Fjóla Sigurðardóttir" w:date="2023-09-22T13:18:00Z">
              <w:r w:rsidR="00F46E33" w:rsidRPr="00022843">
                <w:t xml:space="preserve"> um leyfisveitingar sveitarfélaga</w:t>
              </w:r>
            </w:ins>
          </w:p>
          <w:p w14:paraId="28BC7905" w14:textId="77777777" w:rsidR="007028F1" w:rsidRPr="00022843" w:rsidRDefault="007028F1" w:rsidP="007028F1">
            <w:r w:rsidRPr="00022843">
              <w:t xml:space="preserve"> Ráðherra er heimilt að kveða nánar á um leyfisveitingar í reglugerð. 1)] 2)</w:t>
            </w:r>
          </w:p>
          <w:p w14:paraId="617B7BEC" w14:textId="77777777" w:rsidR="007028F1" w:rsidRPr="00022843" w:rsidRDefault="007028F1" w:rsidP="007028F1">
            <w:r w:rsidRPr="00022843">
              <w:t xml:space="preserve">    1)</w:t>
            </w:r>
            <w:proofErr w:type="spellStart"/>
            <w:r w:rsidRPr="00022843">
              <w:t>Rg</w:t>
            </w:r>
            <w:proofErr w:type="spellEnd"/>
            <w:r w:rsidRPr="00022843">
              <w:t>. 300/2020. 2)L. 101/2016, 15. gr.</w:t>
            </w:r>
          </w:p>
          <w:p w14:paraId="594DF509" w14:textId="1DD871EB" w:rsidR="007028F1" w:rsidRPr="00022843" w:rsidRDefault="007028F1" w:rsidP="007028F1"/>
          <w:p w14:paraId="1397118D" w14:textId="77777777" w:rsidR="00AC0FE5" w:rsidRPr="00022843" w:rsidRDefault="00AC0FE5" w:rsidP="007028F1"/>
          <w:p w14:paraId="1EBE2E1E" w14:textId="77777777" w:rsidR="007028F1" w:rsidRPr="00022843" w:rsidRDefault="007028F1" w:rsidP="007028F1">
            <w:r w:rsidRPr="00022843">
              <w:t>V. kafli. Þjónusta í Vatnajökulsþjóðgarði.</w:t>
            </w:r>
          </w:p>
          <w:p w14:paraId="00FBF232" w14:textId="77777777" w:rsidR="007028F1" w:rsidRPr="00022843" w:rsidRDefault="007028F1" w:rsidP="007028F1">
            <w:r w:rsidRPr="00022843">
              <w:t xml:space="preserve"> 16. gr. [Meginstarfsstöðvar og þjónustustöðvar.</w:t>
            </w:r>
          </w:p>
          <w:p w14:paraId="5C870B9B" w14:textId="77777777" w:rsidR="007028F1" w:rsidRPr="00022843" w:rsidRDefault="007028F1" w:rsidP="007028F1">
            <w:r w:rsidRPr="00022843">
              <w:t xml:space="preserve"> Þjónusta og upplýsingar eru veittar á starfsstöðvum Vatnajökulsþjóðgarðs. Meginstarfsstöðvar þjóðgarðsins skulu staðsettar á eftirfarandi stöðum: Ásbyrgi, Mývatnssveit, Skriðuklaustri, Hornafirði, Skaftafelli og Kirkjubæjarklaustri. Ráðherra ákveður nánari staðsetningu meginstarfsstöðva þjóðgarðsins í reglugerð.</w:t>
            </w:r>
          </w:p>
          <w:p w14:paraId="4116B54D" w14:textId="68655DDF" w:rsidR="00AC0FE5" w:rsidRPr="00022843" w:rsidRDefault="00AC0FE5">
            <w:pPr>
              <w:jc w:val="both"/>
              <w:rPr>
                <w:ins w:id="452" w:author="Steinunn Fjóla Sigurðardóttir" w:date="2023-09-22T13:19:00Z"/>
              </w:rPr>
              <w:pPrChange w:id="453" w:author="Steinunn Fjóla Sigurðardóttir" w:date="2023-09-22T13:19:00Z">
                <w:pPr>
                  <w:pStyle w:val="Mlsgreinlista"/>
                  <w:numPr>
                    <w:ilvl w:val="1"/>
                    <w:numId w:val="5"/>
                  </w:numPr>
                  <w:ind w:left="709" w:hanging="141"/>
                  <w:jc w:val="both"/>
                </w:pPr>
              </w:pPrChange>
            </w:pPr>
            <w:ins w:id="454" w:author="Steinunn Fjóla Sigurðardóttir" w:date="2023-09-22T13:19:00Z">
              <w:r w:rsidRPr="00022843">
                <w:t xml:space="preserve">   </w:t>
              </w:r>
            </w:ins>
            <w:del w:id="455" w:author="Steinunn Fjóla Sigurðardóttir" w:date="2023-09-22T13:19:00Z">
              <w:r w:rsidR="007028F1" w:rsidRPr="00022843" w:rsidDel="00AC0FE5">
                <w:delText xml:space="preserve"> </w:delText>
              </w:r>
            </w:del>
            <w:ins w:id="456" w:author="Steinunn Fjóla Sigurðardóttir" w:date="2023-09-22T13:19:00Z">
              <w:r w:rsidRPr="00022843">
                <w:t>Heimilt er enn fremur að reka upplýsinga- og þjónustumiðstöðvar þar sem almenningi er veitt fræðsla um náttúruvernd í þjóðgarðinum og þjónusta eftir því sem þörf krefur og samkvæmt nánari ákvörðun Náttúruverndar- og minjastofnunar. Meginstarfsstöðvar og upplýsinga- og þjónustumiðstöðvar mynda þjónustunet þjóðgarðsins sem byggt er upp á grundvelli stjórnunar- og verndaráætlunar.</w:t>
              </w:r>
            </w:ins>
          </w:p>
          <w:p w14:paraId="43D50FED" w14:textId="1F362C88" w:rsidR="007028F1" w:rsidRPr="00022843" w:rsidRDefault="007028F1" w:rsidP="007028F1">
            <w:del w:id="457" w:author="Steinunn Fjóla Sigurðardóttir" w:date="2023-09-22T13:19:00Z">
              <w:r w:rsidRPr="00022843" w:rsidDel="00AC0FE5">
                <w:delText>[Vatnajökulsþjóðgarði er enn fremur heimilt að reka upplýsinga- og þjónustumiðstöðvar þar sem almenningi er veitt fræðsla um náttúruvernd í þjóðgarðinum og þjónusta eftir því sem þörf krefur og samkvæmt nánari ákvörðun stjórnar þjóðgarðsins.] 1) Meginstarfsstöðvar og upplýsinga- og þjónustumiðstöðvar mynda þjónustunet þjóðgarðsins. [Stjórn þjóðgarðsins ákveður staðsetningu og rekstrarfyrirkomulag þjónustumiðstöðva og skal stefna stjórnar þar að lútandi koma fram í stjórnunar- og verndaráætlun.</w:delText>
              </w:r>
            </w:del>
          </w:p>
          <w:p w14:paraId="5FD0DB80" w14:textId="77777777" w:rsidR="007028F1" w:rsidRPr="00022843" w:rsidRDefault="007028F1" w:rsidP="007028F1"/>
          <w:p w14:paraId="6A81A69F" w14:textId="62B15866" w:rsidR="007028F1" w:rsidRPr="00022843" w:rsidRDefault="007028F1" w:rsidP="007028F1">
            <w:r w:rsidRPr="00022843">
              <w:t xml:space="preserve">19. gr. </w:t>
            </w:r>
            <w:ins w:id="458" w:author="Steinunn Fjóla Sigurðardóttir" w:date="2023-09-22T13:22:00Z">
              <w:r w:rsidR="00AC0FE5" w:rsidRPr="00022843">
                <w:t>Kæruheimildir og kæruréttur</w:t>
              </w:r>
            </w:ins>
            <w:del w:id="459" w:author="Steinunn Fjóla Sigurðardóttir" w:date="2023-09-22T13:22:00Z">
              <w:r w:rsidRPr="00022843" w:rsidDel="00AC0FE5">
                <w:delText>Ágreiningur um framkvæmd laganna</w:delText>
              </w:r>
            </w:del>
            <w:r w:rsidRPr="00022843">
              <w:t>.</w:t>
            </w:r>
          </w:p>
          <w:p w14:paraId="0A8CC590" w14:textId="3790D027" w:rsidR="00AC0FE5" w:rsidRPr="00022843" w:rsidRDefault="00AC0FE5">
            <w:pPr>
              <w:jc w:val="both"/>
              <w:rPr>
                <w:ins w:id="460" w:author="Steinunn Fjóla Sigurðardóttir" w:date="2023-09-22T13:21:00Z"/>
              </w:rPr>
              <w:pPrChange w:id="461" w:author="Steinunn Fjóla Sigurðardóttir" w:date="2023-09-22T13:21:00Z">
                <w:pPr>
                  <w:pStyle w:val="Mlsgreinlista"/>
                  <w:numPr>
                    <w:ilvl w:val="2"/>
                    <w:numId w:val="5"/>
                  </w:numPr>
                  <w:ind w:left="993" w:hanging="141"/>
                  <w:jc w:val="both"/>
                </w:pPr>
              </w:pPrChange>
            </w:pPr>
            <w:ins w:id="462" w:author="Steinunn Fjóla Sigurðardóttir" w:date="2023-09-22T13:21:00Z">
              <w:r w:rsidRPr="00022843">
                <w:t xml:space="preserve">  Stjórnvaldsákvarðanir sem Náttúruverndar- og minjastofnun tekur á grundvelli laga þessara eru </w:t>
              </w:r>
              <w:proofErr w:type="spellStart"/>
              <w:r w:rsidRPr="00022843">
                <w:t>kæranlegar</w:t>
              </w:r>
              <w:proofErr w:type="spellEnd"/>
              <w:r w:rsidRPr="00022843">
                <w:t xml:space="preserve"> til ráðherra. Úrskurður ráðherra er endanlegur úrskurður á stjórnsýslustigi.</w:t>
              </w:r>
            </w:ins>
          </w:p>
          <w:p w14:paraId="0AE21BE6" w14:textId="392CE653" w:rsidR="007028F1" w:rsidRPr="00022843" w:rsidDel="00AC0FE5" w:rsidRDefault="007028F1" w:rsidP="007028F1">
            <w:pPr>
              <w:rPr>
                <w:del w:id="463" w:author="Steinunn Fjóla Sigurðardóttir" w:date="2023-09-22T13:21:00Z"/>
              </w:rPr>
            </w:pPr>
            <w:del w:id="464" w:author="Steinunn Fjóla Sigurðardóttir" w:date="2023-09-22T13:21:00Z">
              <w:r w:rsidRPr="00022843" w:rsidDel="00AC0FE5">
                <w:delText xml:space="preserve"> Ákvarðanir sem teknar eru á grundvelli laga þessara eru kæranlegar til [ráðherra]. 1) Úrskurður ráðherra er endanlegur úrskurður á stjórnsýslustigi.</w:delText>
              </w:r>
            </w:del>
          </w:p>
          <w:p w14:paraId="1F54FCE1" w14:textId="77777777" w:rsidR="007028F1" w:rsidRPr="00022843" w:rsidRDefault="007028F1" w:rsidP="007028F1">
            <w:r w:rsidRPr="00022843">
              <w:t xml:space="preserve"> Kærurétt samkvæmt þessari grein eiga þeir sem eiga </w:t>
            </w:r>
            <w:proofErr w:type="spellStart"/>
            <w:r w:rsidRPr="00022843">
              <w:t>lögvarða</w:t>
            </w:r>
            <w:proofErr w:type="spellEnd"/>
            <w:r w:rsidRPr="00022843">
              <w:t xml:space="preserve"> hagsmuni tengda hinni kærðu ákvörðun og umhverfisverndarsamtök og útivistarsamtök sem varnarþing eiga á Íslandi, enda séu félagsmenn samtakanna 30 eða fleiri og það samrýmist tilgangi samtakanna að gæta þeirra hagsmuna sem kæran lýtur að. Umhverfisverndarsamtök teljast samtök sem hafa umhverfisvernd að meginmarkmiði. Útivistarsamtök teljast samtök sem hafa útivist og umhverfisvernd að markmiði. Samtök skv. 2. og 3. </w:t>
            </w:r>
            <w:proofErr w:type="spellStart"/>
            <w:r w:rsidRPr="00022843">
              <w:t>málsl</w:t>
            </w:r>
            <w:proofErr w:type="spellEnd"/>
            <w:r w:rsidRPr="00022843">
              <w:t xml:space="preserve">. skulu vera opin fyrir almennri aðild, gefa út </w:t>
            </w:r>
            <w:r w:rsidRPr="00022843">
              <w:lastRenderedPageBreak/>
              <w:t>ársskýrslur um starfsemi sína og hafa endurskoðað bókhald.</w:t>
            </w:r>
          </w:p>
          <w:p w14:paraId="1A7611AB" w14:textId="25890526" w:rsidR="007028F1" w:rsidRPr="00022843" w:rsidRDefault="007028F1" w:rsidP="007028F1"/>
          <w:p w14:paraId="7D6D856C" w14:textId="77777777" w:rsidR="00AC0FE5" w:rsidRPr="00022843" w:rsidRDefault="00AC0FE5" w:rsidP="007028F1"/>
          <w:p w14:paraId="3E907D00" w14:textId="77777777" w:rsidR="007028F1" w:rsidRPr="00022843" w:rsidRDefault="007028F1" w:rsidP="007028F1">
            <w:r w:rsidRPr="00022843">
              <w:t>VII. kafli. Ýmis ákvæði.</w:t>
            </w:r>
          </w:p>
          <w:p w14:paraId="48184576" w14:textId="77777777" w:rsidR="007028F1" w:rsidRPr="00022843" w:rsidRDefault="007028F1" w:rsidP="007028F1">
            <w:r w:rsidRPr="00022843">
              <w:t xml:space="preserve"> 20. gr. Reglugerð fyrir Vatnajökulsþjóðgarð.</w:t>
            </w:r>
          </w:p>
          <w:p w14:paraId="662D9F40" w14:textId="4CFDC632" w:rsidR="007028F1" w:rsidRPr="00022843" w:rsidRDefault="007028F1" w:rsidP="007028F1">
            <w:r w:rsidRPr="00022843">
              <w:t xml:space="preserve"> </w:t>
            </w:r>
            <w:ins w:id="465" w:author="Steinunn Fjóla Sigurðardóttir" w:date="2023-09-22T13:23:00Z">
              <w:r w:rsidR="00D02506" w:rsidRPr="00022843">
                <w:t>Svæðisstjórn Vatnajökulsþjóðgarðs skal í samráði við svæðisráð og forstjóra gera tillögu til ráðherra um reglugerð fyrir þjóðgarðinn.</w:t>
              </w:r>
              <w:r w:rsidR="00D02506" w:rsidRPr="00022843" w:rsidDel="00D02506">
                <w:t xml:space="preserve"> </w:t>
              </w:r>
            </w:ins>
            <w:del w:id="466" w:author="Steinunn Fjóla Sigurðardóttir" w:date="2023-09-22T13:23:00Z">
              <w:r w:rsidRPr="00022843" w:rsidDel="00D02506">
                <w:delText>Stjórn Vatnajökulsþjóðgarðs skal í samráði við svæðisráð og Umhverfisstofnun gera tillögu til ráðherra um reglugerð 1) fyrir þjóðgarðinn. [</w:delText>
              </w:r>
            </w:del>
            <w:r w:rsidRPr="00022843">
              <w:t>Í reglugerðinni skal kveðið á um stofnun þjóðgarðsins, mörk hans og rekstrarsvæða innan hans, verndun og verndarstig og staðsetningu meginstarfsstöðva.] 2)</w:t>
            </w:r>
          </w:p>
          <w:p w14:paraId="7F433CDA" w14:textId="77777777" w:rsidR="007028F1" w:rsidRPr="00022843" w:rsidRDefault="007028F1" w:rsidP="007028F1">
            <w:r w:rsidRPr="00022843">
              <w:t xml:space="preserve"> Drög að reglugerð um Vatnajökulsþjóðgarð skulu kynnt sveitarstjórnum á svæðinu, landeigendum og öðrum hagsmunaaðilum og þeim gefinn kostur á að gera athugasemdir við þau. Leita skal álits Náttúrufræðistofnunar Íslands á vistfræðilegu þoli þeirra svæða þar sem ætlunin er að veiðar og búfjárbeit verði heimil. Við setningu reglugerðarinnar skal við það miðað að landnýting innan þjóðgarðsins sé sjálfbær að mati Náttúrufræðistofnunar Íslands.</w:t>
            </w:r>
          </w:p>
          <w:p w14:paraId="518278E5" w14:textId="6DA469CE" w:rsidR="007028F1" w:rsidRPr="00022843" w:rsidRDefault="007028F1" w:rsidP="007028F1"/>
          <w:p w14:paraId="577C017D" w14:textId="77777777" w:rsidR="00AC0FE5" w:rsidRPr="00022843" w:rsidRDefault="00AC0FE5" w:rsidP="007028F1"/>
          <w:p w14:paraId="1564D338" w14:textId="77777777" w:rsidR="007028F1" w:rsidRPr="00022843" w:rsidRDefault="007028F1" w:rsidP="007028F1">
            <w:r w:rsidRPr="00022843">
              <w:t xml:space="preserve"> 21. gr. Gjaldtaka.</w:t>
            </w:r>
          </w:p>
          <w:p w14:paraId="5807BFA4" w14:textId="574E377A" w:rsidR="007028F1" w:rsidRPr="00022843" w:rsidRDefault="007028F1" w:rsidP="007028F1">
            <w:r w:rsidRPr="00022843">
              <w:t xml:space="preserve"> Í reglugerð má ákveða að taka gestagjöld innan Vatnajökulsþjóðgarðs fyrir veitta þjónustu og aðgang að svæðinu til að mæta kostnaði við þjónustu og eftirlit með dvalargestum. Fjárhæð gjaldsins skal birt í reglugerð og byggjast á rekstraráætlun þjóðgarðsins alls sem </w:t>
            </w:r>
            <w:ins w:id="467" w:author="Steinunn Fjóla Sigurðardóttir" w:date="2023-09-22T13:25:00Z">
              <w:r w:rsidR="00D02506" w:rsidRPr="00022843">
                <w:t>Náttúruverndar og minjastofnun, að höfðu samráði við svæðisstjórn</w:t>
              </w:r>
            </w:ins>
            <w:del w:id="468" w:author="Steinunn Fjóla Sigurðardóttir" w:date="2023-09-22T13:25:00Z">
              <w:r w:rsidRPr="00022843" w:rsidDel="00D02506">
                <w:delText>stjórn Vatnajökulsþjóðgarðs</w:delText>
              </w:r>
            </w:del>
            <w:ins w:id="469" w:author="Steinunn Fjóla Sigurðardóttir" w:date="2023-09-22T13:25:00Z">
              <w:r w:rsidR="00D02506" w:rsidRPr="00022843">
                <w:t>,</w:t>
              </w:r>
            </w:ins>
            <w:r w:rsidRPr="00022843">
              <w:t xml:space="preserve"> leggur fyrir [ráðherra] 1) til samþykktar. Heimilt er að ákveða að gjaldið sé föst fjárhæð miðað við dagsdvöl í þjóðgarðinum og veiti aðgang að þjónustu á vegum þjóðgarðsins á öllum rekstrarsvæðum hans. Heimilt er að innheimta sérstaklega fyrir aðgang að tjaldstæðum innan þjóðgarðsins. Heimilt er að veita afslátt af gjaldinu ef greitt er fyrir lengri tíma í senn eða ef greitt er fyrir marga aðila í einu. Gestagjöld skulu renna til Vatnajökulsþjóðgarðs óháð því á hvaða rekstrarsvæði þau eru innheimt. Ráðherra ákveður nánara fyrirkomulag gjaldtöku í reglugerð 2) að fengnum tillögum </w:t>
            </w:r>
            <w:ins w:id="470" w:author="Steinunn Fjóla Sigurðardóttir" w:date="2023-09-22T13:25:00Z">
              <w:r w:rsidR="00D02506" w:rsidRPr="00022843">
                <w:t>Náttúruverndar- og minjastofnunar</w:t>
              </w:r>
            </w:ins>
            <w:del w:id="471" w:author="Steinunn Fjóla Sigurðardóttir" w:date="2023-09-22T13:25:00Z">
              <w:r w:rsidRPr="00022843" w:rsidDel="00D02506">
                <w:delText>stj</w:delText>
              </w:r>
            </w:del>
            <w:del w:id="472" w:author="Steinunn Fjóla Sigurðardóttir" w:date="2023-09-22T13:26:00Z">
              <w:r w:rsidRPr="00022843" w:rsidDel="00D02506">
                <w:delText>órnar þjóðgarðsins</w:delText>
              </w:r>
            </w:del>
            <w:r w:rsidRPr="00022843">
              <w:t>.</w:t>
            </w:r>
          </w:p>
          <w:p w14:paraId="3C4FEE8A" w14:textId="10806FEE" w:rsidR="007028F1" w:rsidRPr="00022843" w:rsidRDefault="007028F1" w:rsidP="007028F1">
            <w:r w:rsidRPr="00022843">
              <w:t xml:space="preserve"> [Heimilt er að innheimta gjöld vegna leyfisveitinga og samninga skv. 5. mgr. 15. gr. og 15. gr. a og 15. </w:t>
            </w:r>
            <w:r w:rsidRPr="00022843">
              <w:lastRenderedPageBreak/>
              <w:t xml:space="preserve">gr. b. Gjöldin skulu standa undir kostnaði við veitingu leyfa, umsjón og eftirlit vegna hinnar leyfisskyldu starfsemi. Ráðherra ákveður fjárhæð gjaldsins og nánara fyrirkomulag gjaldtöku í reglugerð að fengnum tillögum </w:t>
            </w:r>
            <w:ins w:id="473" w:author="Steinunn Fjóla Sigurðardóttir" w:date="2023-09-22T13:26:00Z">
              <w:r w:rsidR="00D02506" w:rsidRPr="00022843">
                <w:t>Náttúruverndar- og minjastofnunar</w:t>
              </w:r>
            </w:ins>
            <w:del w:id="474" w:author="Steinunn Fjóla Sigurðardóttir" w:date="2023-09-22T13:26:00Z">
              <w:r w:rsidRPr="00022843" w:rsidDel="00D02506">
                <w:delText>stjórnar þjóðgarðsins</w:delText>
              </w:r>
            </w:del>
            <w:ins w:id="475" w:author="Steinunn Fjóla Sigurðardóttir" w:date="2023-09-22T13:26:00Z">
              <w:r w:rsidR="00D02506" w:rsidRPr="00022843">
                <w:t>.</w:t>
              </w:r>
            </w:ins>
          </w:p>
          <w:p w14:paraId="617EF68D" w14:textId="77777777" w:rsidR="007028F1" w:rsidRPr="00022843" w:rsidRDefault="007028F1" w:rsidP="007028F1"/>
          <w:p w14:paraId="5EC577EE" w14:textId="77777777" w:rsidR="007028F1" w:rsidRPr="00022843" w:rsidRDefault="007028F1" w:rsidP="007028F1">
            <w:r w:rsidRPr="00022843">
              <w:t>5)</w:t>
            </w:r>
            <w:r w:rsidRPr="00022843">
              <w:tab/>
              <w:t>Lög um verndun Mývatns og Laxár í Suður-Þingeyjarsýslu, nr. 97/2004</w:t>
            </w:r>
          </w:p>
          <w:p w14:paraId="5896D733" w14:textId="77777777" w:rsidR="007028F1" w:rsidRPr="00022843" w:rsidRDefault="007028F1" w:rsidP="007028F1"/>
          <w:p w14:paraId="2DCAB564" w14:textId="77777777" w:rsidR="007028F1" w:rsidRPr="00022843" w:rsidRDefault="007028F1" w:rsidP="007028F1">
            <w:r w:rsidRPr="00022843">
              <w:t>II. kafli. Verndun Mývatns- og Laxársvæðisins.</w:t>
            </w:r>
          </w:p>
          <w:p w14:paraId="549D8C74" w14:textId="77777777" w:rsidR="007028F1" w:rsidRPr="00022843" w:rsidRDefault="007028F1" w:rsidP="007028F1">
            <w:r w:rsidRPr="00022843">
              <w:t xml:space="preserve"> 3. gr. Verndun Mývatns og Laxár.</w:t>
            </w:r>
          </w:p>
          <w:p w14:paraId="3B2210CA" w14:textId="6CFB7B45" w:rsidR="007028F1" w:rsidRPr="00022843" w:rsidRDefault="007028F1" w:rsidP="007028F1">
            <w:r w:rsidRPr="00022843">
              <w:t xml:space="preserve"> Óheimilt er að valda spjöllum eða raski á lífríki, jarðmyndunum og landslagi á landsvæði því sem um getur í 1. mgr. 2. gr. Breytingar á hæð vatnsborðs stöðuvatna og rennsli straumvatna eru óheimilar nema til verndunar og ræktunar þeirra, enda komi til sérstakt leyfi </w:t>
            </w:r>
            <w:del w:id="476" w:author="Steinunn Fjóla Sigurðardóttir" w:date="2023-09-28T14:33:00Z">
              <w:r w:rsidRPr="00022843" w:rsidDel="00022843">
                <w:delText>Umhverfisstofnun</w:delText>
              </w:r>
            </w:del>
            <w:ins w:id="477" w:author="Steinunn Fjóla Sigurðardóttir" w:date="2023-09-28T14:33:00Z">
              <w:r w:rsidR="00022843" w:rsidRPr="00022843">
                <w:t>Náttúruverndar- og minjastofnun</w:t>
              </w:r>
            </w:ins>
            <w:r w:rsidRPr="00022843">
              <w:t>ar.</w:t>
            </w:r>
          </w:p>
          <w:p w14:paraId="24EAD646" w14:textId="0872E70B" w:rsidR="007028F1" w:rsidRPr="00022843" w:rsidRDefault="007028F1" w:rsidP="007028F1">
            <w:r w:rsidRPr="00022843">
              <w:t xml:space="preserve"> Leita skal leyfis </w:t>
            </w:r>
            <w:del w:id="478" w:author="Steinunn Fjóla Sigurðardóttir" w:date="2023-09-28T14:33:00Z">
              <w:r w:rsidRPr="00022843" w:rsidDel="00022843">
                <w:delText>Umhverfisstofnun</w:delText>
              </w:r>
            </w:del>
            <w:ins w:id="479" w:author="Steinunn Fjóla Sigurðardóttir" w:date="2023-09-28T14:33:00Z">
              <w:r w:rsidR="00022843" w:rsidRPr="00022843">
                <w:t>Náttúruverndar- og minjastofnun</w:t>
              </w:r>
            </w:ins>
            <w:r w:rsidRPr="00022843">
              <w:t xml:space="preserve">ar fyrir hvers konar framkvæmdum sem haft geta áhrif á lífríki, </w:t>
            </w:r>
            <w:proofErr w:type="spellStart"/>
            <w:r w:rsidRPr="00022843">
              <w:t>jarðmyndanir</w:t>
            </w:r>
            <w:proofErr w:type="spellEnd"/>
            <w:r w:rsidRPr="00022843">
              <w:t xml:space="preserve"> og landslag á landsvæði því sem um getur í 1. mgr. 2. gr. Þó skulu heimilar án sérstaks leyfis </w:t>
            </w:r>
            <w:del w:id="480" w:author="Steinunn Fjóla Sigurðardóttir" w:date="2023-09-28T14:33:00Z">
              <w:r w:rsidRPr="00022843" w:rsidDel="00022843">
                <w:delText>Umhverfisstofnun</w:delText>
              </w:r>
            </w:del>
            <w:ins w:id="481" w:author="Steinunn Fjóla Sigurðardóttir" w:date="2023-09-28T14:33:00Z">
              <w:r w:rsidR="00022843" w:rsidRPr="00022843">
                <w:t>Náttúruverndar- og minjastofnun</w:t>
              </w:r>
            </w:ins>
            <w:r w:rsidRPr="00022843">
              <w:t>ar framkvæmdir samkvæmt staðfestu skipulagi, enda hafi stofnunin fallist á skipulagsáætlun þá sem um er að ræða.</w:t>
            </w:r>
          </w:p>
          <w:p w14:paraId="602AFA71" w14:textId="2B93FE6F" w:rsidR="007028F1" w:rsidRPr="00022843" w:rsidRDefault="007028F1" w:rsidP="007028F1">
            <w:r w:rsidRPr="00022843">
              <w:t xml:space="preserve"> [Ráðherra] 1) setur, að fenginni umsögn sveitarfélaga á svæðinu og </w:t>
            </w:r>
            <w:del w:id="482" w:author="Steinunn Fjóla Sigurðardóttir" w:date="2023-09-28T14:33:00Z">
              <w:r w:rsidRPr="00022843" w:rsidDel="00022843">
                <w:delText>Umhverfisstofnun</w:delText>
              </w:r>
            </w:del>
            <w:ins w:id="483" w:author="Steinunn Fjóla Sigurðardóttir" w:date="2023-09-28T14:33:00Z">
              <w:r w:rsidR="00022843" w:rsidRPr="00022843">
                <w:t>Náttúruverndar- og minjastofnun</w:t>
              </w:r>
            </w:ins>
            <w:r w:rsidRPr="00022843">
              <w:t>ar, reglugerð 2) þar sem kveðið skal nánar á um verndun Mývatns og Laxár, þar á meðal takmarkanir á framkvæmdum á svæðinu og umferð og umferðarrétt almennings.</w:t>
            </w:r>
          </w:p>
          <w:p w14:paraId="6BD6B809" w14:textId="77777777" w:rsidR="007028F1" w:rsidRPr="00022843" w:rsidRDefault="007028F1" w:rsidP="007028F1"/>
          <w:p w14:paraId="275F1C32" w14:textId="77777777" w:rsidR="007028F1" w:rsidRPr="00022843" w:rsidRDefault="007028F1" w:rsidP="007028F1">
            <w:r w:rsidRPr="00022843">
              <w:t xml:space="preserve"> 4. gr. Verndun vatnasviðs Mývatns og Laxár.</w:t>
            </w:r>
          </w:p>
          <w:p w14:paraId="06C96570" w14:textId="77777777" w:rsidR="007028F1" w:rsidRPr="00022843" w:rsidRDefault="007028F1" w:rsidP="007028F1">
            <w:r w:rsidRPr="00022843">
              <w:t xml:space="preserve"> Forðast skal að valda spjöllum á vatnasviði Mývatns og Laxár sem raskað gætu vernd vatnsins og árinnar samkvæmt ákvæðum laga þessara, sérstaklega gæðum og rennsli grunnvatns.</w:t>
            </w:r>
          </w:p>
          <w:p w14:paraId="774520CC" w14:textId="4E2C367C" w:rsidR="007028F1" w:rsidRPr="00022843" w:rsidRDefault="007028F1" w:rsidP="007028F1">
            <w:r w:rsidRPr="00022843">
              <w:t xml:space="preserve"> [Ráðherra] 1) setur í reglugerð, 2) að fenginni umsögn </w:t>
            </w:r>
            <w:del w:id="484" w:author="Steinunn Fjóla Sigurðardóttir" w:date="2023-09-28T14:33:00Z">
              <w:r w:rsidRPr="00022843" w:rsidDel="00022843">
                <w:delText>Umhverfisstofnun</w:delText>
              </w:r>
            </w:del>
            <w:ins w:id="485" w:author="Steinunn Fjóla Sigurðardóttir" w:date="2023-09-28T14:33:00Z">
              <w:r w:rsidR="00022843" w:rsidRPr="00022843">
                <w:t>Náttúruverndar- og minjastofnun</w:t>
              </w:r>
            </w:ins>
            <w:r w:rsidRPr="00022843">
              <w:t>ar og viðkomandi sveitarstjórna, nánari ákvæði um varnir gegn hvers konar mengun á vatnasviði Mývatns og Laxár, þar á meðal á grunnvatnskerfi. Skal þar m.a. kveðið á um kröfur til mengunarvarna atvinnufyrirtækja á svæðinu.</w:t>
            </w:r>
          </w:p>
          <w:p w14:paraId="32082B45" w14:textId="77777777" w:rsidR="007028F1" w:rsidRPr="00022843" w:rsidRDefault="007028F1" w:rsidP="007028F1">
            <w:r w:rsidRPr="00022843">
              <w:t xml:space="preserve"> Verði breytingar á skilgreindu vatnasviði Laxár og Mývatns, sbr. fylgiskjal II með lögum þessum, </w:t>
            </w:r>
            <w:r w:rsidRPr="00022843">
              <w:lastRenderedPageBreak/>
              <w:t>vegna náttúrulegra breytinga eða aukinnar þekkingar, er ráðherra heimilt með reglugerð að skilgreina ný mörk vatnasviðsins í samræmi við þær breytingar.</w:t>
            </w:r>
          </w:p>
          <w:p w14:paraId="7E70C4F6" w14:textId="77777777" w:rsidR="007028F1" w:rsidRPr="00022843" w:rsidRDefault="007028F1" w:rsidP="007028F1"/>
          <w:p w14:paraId="47411BD6" w14:textId="77777777" w:rsidR="007028F1" w:rsidRPr="00022843" w:rsidRDefault="007028F1" w:rsidP="007028F1">
            <w:r w:rsidRPr="00022843">
              <w:t>III. kafli. Umsjón verndarsvæðisins og gerð verndaráætlunar.</w:t>
            </w:r>
          </w:p>
          <w:p w14:paraId="27D5ADFF" w14:textId="77777777" w:rsidR="007028F1" w:rsidRPr="00022843" w:rsidRDefault="007028F1" w:rsidP="007028F1">
            <w:r w:rsidRPr="00022843">
              <w:t xml:space="preserve"> 5. gr. Umsjón.</w:t>
            </w:r>
          </w:p>
          <w:p w14:paraId="4B80CD87" w14:textId="2F29D888" w:rsidR="007028F1" w:rsidRPr="00022843" w:rsidRDefault="007028F1" w:rsidP="007028F1">
            <w:r w:rsidRPr="00022843">
              <w:t xml:space="preserve"> </w:t>
            </w:r>
            <w:del w:id="486" w:author="Steinunn Fjóla Sigurðardóttir" w:date="2023-09-28T14:33:00Z">
              <w:r w:rsidRPr="00022843" w:rsidDel="00022843">
                <w:delText>Umhverfisstofnun</w:delText>
              </w:r>
            </w:del>
            <w:ins w:id="487" w:author="Steinunn Fjóla Sigurðardóttir" w:date="2023-09-28T14:33:00Z">
              <w:r w:rsidR="00022843" w:rsidRPr="00022843">
                <w:t>Náttúruverndar- og minjastofnun</w:t>
              </w:r>
            </w:ins>
            <w:r w:rsidRPr="00022843">
              <w:t xml:space="preserve"> hefur umsjón með náttúruvernd á landsvæði því sem um getur í lögum þessum. </w:t>
            </w:r>
            <w:del w:id="488" w:author="Steinunn Fjóla Sigurðardóttir" w:date="2023-09-28T14:34:00Z">
              <w:r w:rsidRPr="00022843" w:rsidDel="00022843">
                <w:delText>Umhverfisstofnun</w:delText>
              </w:r>
            </w:del>
            <w:ins w:id="489" w:author="Steinunn Fjóla Sigurðardóttir" w:date="2023-09-28T14:34:00Z">
              <w:r w:rsidR="00022843" w:rsidRPr="00022843">
                <w:t>Náttúruverndar- og minjastofnun</w:t>
              </w:r>
            </w:ins>
            <w:r w:rsidRPr="00022843">
              <w:t xml:space="preserve"> er þó heimilt að fela öðrum umsjón svæðisins, í heild eða að hluta, í samræmi við ákvæði náttúruverndarlaga.</w:t>
            </w:r>
          </w:p>
          <w:p w14:paraId="27598F3C" w14:textId="77777777" w:rsidR="007028F1" w:rsidRPr="00022843" w:rsidRDefault="007028F1" w:rsidP="007028F1"/>
          <w:p w14:paraId="31D8A672" w14:textId="77777777" w:rsidR="007028F1" w:rsidRPr="00022843" w:rsidRDefault="007028F1" w:rsidP="007028F1">
            <w:r w:rsidRPr="00022843">
              <w:t xml:space="preserve"> 6. gr. Verndaráætlun.</w:t>
            </w:r>
          </w:p>
          <w:p w14:paraId="5F763F59" w14:textId="3F7A068E" w:rsidR="007028F1" w:rsidRPr="00022843" w:rsidRDefault="007028F1" w:rsidP="007028F1">
            <w:r w:rsidRPr="00022843">
              <w:t xml:space="preserve"> </w:t>
            </w:r>
            <w:del w:id="490" w:author="Steinunn Fjóla Sigurðardóttir" w:date="2023-09-28T14:34:00Z">
              <w:r w:rsidRPr="00022843" w:rsidDel="00022843">
                <w:delText>Umhverfisstofnun</w:delText>
              </w:r>
            </w:del>
            <w:ins w:id="491" w:author="Steinunn Fjóla Sigurðardóttir" w:date="2023-09-28T14:34:00Z">
              <w:r w:rsidR="00022843" w:rsidRPr="00022843">
                <w:t>Náttúruverndar- og minjastofnun</w:t>
              </w:r>
            </w:ins>
            <w:r w:rsidRPr="00022843">
              <w:t xml:space="preserve"> ber ábyrgð á því að gerð sé verndaráætlun fyrir landsvæði það sem um getur í 3. mgr. 2. gr. Skal þar m.a. fjallað um nauðsynlegar verndaraðgerðir, friðlýsingu náttúruminja, landnýtingu, umferðarrétt almennings og aðgengi ferðamanna að svæðinu. Verndaráætlunin skal gerð í samvinnu við viðkomandi sveitarstjórnir, hagsmunaaðila og umhverfisverndarsamtök á svæðinu og stofnanir sem starfa lögum samkvæmt á sviði náttúruverndar, vatnsverndar og veiðinýtingar. Verndaráætlun skal endurskoða á fimm ára fresti. Tillögu að verndaráætlun skal auglýsa opinberlega og skulu athugasemdir hafa borist innan sex vikna frá birtingu auglýsingarinnar. Áætlunina skal birta sem auglýsingu í B-deild Stjórnartíðinda þegar hún hefur hlotið staðfestingu [ráðherra]. </w:t>
            </w:r>
          </w:p>
          <w:p w14:paraId="566934AA" w14:textId="77777777" w:rsidR="007028F1" w:rsidRPr="00022843" w:rsidRDefault="007028F1" w:rsidP="007028F1"/>
          <w:p w14:paraId="1D1636DA" w14:textId="77777777" w:rsidR="007028F1" w:rsidRPr="00022843" w:rsidRDefault="007028F1" w:rsidP="007028F1">
            <w:r w:rsidRPr="00022843">
              <w:t>[11. gr. Kærur.</w:t>
            </w:r>
          </w:p>
          <w:p w14:paraId="7842FB8B" w14:textId="6B5E8008" w:rsidR="007028F1" w:rsidRPr="00022843" w:rsidRDefault="007028F1" w:rsidP="007028F1">
            <w:r w:rsidRPr="00022843">
              <w:t xml:space="preserve"> Ákvarðanir </w:t>
            </w:r>
            <w:del w:id="492" w:author="Steinunn Fjóla Sigurðardóttir" w:date="2023-09-28T14:34:00Z">
              <w:r w:rsidRPr="00022843" w:rsidDel="00022843">
                <w:delText>Umhverfisstofnun</w:delText>
              </w:r>
            </w:del>
            <w:ins w:id="493" w:author="Steinunn Fjóla Sigurðardóttir" w:date="2023-09-28T14:34:00Z">
              <w:r w:rsidR="00022843" w:rsidRPr="00022843">
                <w:t>Náttúruverndar- og minjastofnun</w:t>
              </w:r>
            </w:ins>
            <w:r w:rsidRPr="00022843">
              <w:t xml:space="preserve">ar er lúta að veitingu, endurskoðun og afturköllun leyfis skv. 3. gr. sæta kæru til úrskurðarnefndar umhverfis- og auðlindamála. Um aðild, kærufrest, málsmeðferð og annað er varðar kæruna fer samkvæmt lögum um úrskurðarnefnd umhverfis- og auðlindamála.] </w:t>
            </w:r>
          </w:p>
          <w:p w14:paraId="3CB90619" w14:textId="77777777" w:rsidR="007028F1" w:rsidRPr="00022843" w:rsidRDefault="007028F1" w:rsidP="007028F1"/>
          <w:p w14:paraId="212BB7A3" w14:textId="77777777" w:rsidR="007028F1" w:rsidRPr="00022843" w:rsidRDefault="007028F1" w:rsidP="007028F1">
            <w:r w:rsidRPr="00022843">
              <w:t>Ákvæði til bráðabirgða.</w:t>
            </w:r>
          </w:p>
          <w:p w14:paraId="2530B7CA" w14:textId="77777777" w:rsidR="007028F1" w:rsidRPr="00022843" w:rsidRDefault="007028F1" w:rsidP="007028F1">
            <w:r w:rsidRPr="00022843">
              <w:t xml:space="preserve"> I.</w:t>
            </w:r>
          </w:p>
          <w:p w14:paraId="59079679" w14:textId="77777777" w:rsidR="007028F1" w:rsidRPr="00022843" w:rsidRDefault="007028F1" w:rsidP="007028F1">
            <w:r w:rsidRPr="00022843">
              <w:t xml:space="preserve"> Gerð verndaráætlunar skv. 6. gr. skal lokið fyrir 1. janúar 2006.</w:t>
            </w:r>
          </w:p>
          <w:p w14:paraId="132494D9" w14:textId="77777777" w:rsidR="007028F1" w:rsidRPr="00022843" w:rsidRDefault="007028F1" w:rsidP="007028F1">
            <w:r w:rsidRPr="00022843">
              <w:t xml:space="preserve"> II.</w:t>
            </w:r>
          </w:p>
          <w:p w14:paraId="7D6F0A17" w14:textId="77777777" w:rsidR="007028F1" w:rsidRPr="00022843" w:rsidRDefault="007028F1" w:rsidP="007028F1">
            <w:r w:rsidRPr="00022843">
              <w:lastRenderedPageBreak/>
              <w:t xml:space="preserve"> Umhverfisstofnun skal þegar hefjast handa við undirbúning að friðlýsingu landsvæða sem ekki falla undir ákvæði 1. mgr. 2. gr. laga þessara en eigi að síður er mikilvægt að vernda sakir </w:t>
            </w:r>
            <w:proofErr w:type="spellStart"/>
            <w:r w:rsidRPr="00022843">
              <w:t>mikilvægis</w:t>
            </w:r>
            <w:proofErr w:type="spellEnd"/>
            <w:r w:rsidRPr="00022843">
              <w:t xml:space="preserve"> þeirra fyrir lífríki Laxár og Mývatns eða vegna merkra </w:t>
            </w:r>
            <w:proofErr w:type="spellStart"/>
            <w:r w:rsidRPr="00022843">
              <w:t>jarðmyndana</w:t>
            </w:r>
            <w:proofErr w:type="spellEnd"/>
            <w:r w:rsidRPr="00022843">
              <w:t xml:space="preserve"> og landslagsgerða.</w:t>
            </w:r>
          </w:p>
          <w:p w14:paraId="27E31C94" w14:textId="76CA58AB" w:rsidR="007028F1" w:rsidRPr="00022843" w:rsidRDefault="007028F1" w:rsidP="007028F1">
            <w:pPr>
              <w:rPr>
                <w:ins w:id="494" w:author="Steinunn Fjóla Sigurðardóttir" w:date="2023-09-28T14:35:00Z"/>
              </w:rPr>
            </w:pPr>
          </w:p>
          <w:p w14:paraId="4BB8909B" w14:textId="02906726" w:rsidR="00022843" w:rsidRPr="00022843" w:rsidRDefault="00022843" w:rsidP="007028F1">
            <w:pPr>
              <w:rPr>
                <w:ins w:id="495" w:author="Steinunn Fjóla Sigurðardóttir" w:date="2023-09-28T14:35:00Z"/>
              </w:rPr>
            </w:pPr>
          </w:p>
          <w:p w14:paraId="78D1D24D" w14:textId="247DC857" w:rsidR="00022843" w:rsidRPr="00022843" w:rsidRDefault="00022843" w:rsidP="007028F1">
            <w:pPr>
              <w:rPr>
                <w:ins w:id="496" w:author="Steinunn Fjóla Sigurðardóttir" w:date="2023-09-28T14:35:00Z"/>
              </w:rPr>
            </w:pPr>
          </w:p>
          <w:p w14:paraId="087B7F76" w14:textId="77777777" w:rsidR="00022843" w:rsidRPr="00022843" w:rsidRDefault="00022843" w:rsidP="007028F1"/>
          <w:p w14:paraId="4ECC15EF" w14:textId="77777777" w:rsidR="007028F1" w:rsidRPr="00022843" w:rsidRDefault="007028F1" w:rsidP="007028F1">
            <w:r w:rsidRPr="00022843">
              <w:t>6)</w:t>
            </w:r>
            <w:r w:rsidRPr="00022843">
              <w:tab/>
              <w:t>Lög um vernd Breiðafjarðar, nr. 54/1995</w:t>
            </w:r>
          </w:p>
          <w:p w14:paraId="06724633" w14:textId="77777777" w:rsidR="007028F1" w:rsidRPr="00022843" w:rsidRDefault="007028F1" w:rsidP="007028F1"/>
          <w:p w14:paraId="68FBB3DE" w14:textId="77777777" w:rsidR="007028F1" w:rsidRPr="00022843" w:rsidRDefault="007028F1" w:rsidP="007028F1">
            <w:r w:rsidRPr="00022843">
              <w:t>3. gr.</w:t>
            </w:r>
          </w:p>
          <w:p w14:paraId="50227506" w14:textId="77777777" w:rsidR="00022843" w:rsidRPr="00022843" w:rsidRDefault="007028F1" w:rsidP="00022843">
            <w:pPr>
              <w:jc w:val="both"/>
              <w:rPr>
                <w:ins w:id="497" w:author="Steinunn Fjóla Sigurðardóttir" w:date="2023-09-28T14:36:00Z"/>
              </w:rPr>
              <w:pPrChange w:id="498" w:author="Steinunn Fjóla Sigurðardóttir" w:date="2023-09-28T14:36:00Z">
                <w:pPr>
                  <w:pStyle w:val="Mlsgreinlista"/>
                  <w:numPr>
                    <w:ilvl w:val="1"/>
                    <w:numId w:val="5"/>
                  </w:numPr>
                  <w:ind w:left="709" w:hanging="141"/>
                  <w:jc w:val="both"/>
                </w:pPr>
              </w:pPrChange>
            </w:pPr>
            <w:del w:id="499" w:author="Steinunn Fjóla Sigurðardóttir" w:date="2023-09-28T14:36:00Z">
              <w:r w:rsidRPr="00022843" w:rsidDel="00022843">
                <w:delText xml:space="preserve"> </w:delText>
              </w:r>
            </w:del>
            <w:r w:rsidRPr="00022843">
              <w:t xml:space="preserve">[Ráðherra] 1) fer með stjórn mála er varða vernd Breiðafjarðar samkvæmt lögum þessum. </w:t>
            </w:r>
            <w:ins w:id="500" w:author="Steinunn Fjóla Sigurðardóttir" w:date="2023-09-28T14:36:00Z">
              <w:r w:rsidR="00022843" w:rsidRPr="00022843">
                <w:t>Náttúruverndar- og minjastofnun fer með framkvæmd laganna í samvinnu við Breiðafjarðarnefnd, eins og nánar er kveðið á um í lögum um Náttúruverndar- og minjastofnun.</w:t>
              </w:r>
            </w:ins>
          </w:p>
          <w:p w14:paraId="1B304556" w14:textId="54F03614" w:rsidR="007028F1" w:rsidRPr="00022843" w:rsidDel="00022843" w:rsidRDefault="007028F1" w:rsidP="007028F1">
            <w:pPr>
              <w:rPr>
                <w:del w:id="501" w:author="Steinunn Fjóla Sigurðardóttir" w:date="2023-09-28T14:36:00Z"/>
              </w:rPr>
            </w:pPr>
            <w:del w:id="502" w:author="Steinunn Fjóla Sigurðardóttir" w:date="2023-09-28T14:36:00Z">
              <w:r w:rsidRPr="00022843" w:rsidDel="00022843">
                <w:delText>Um vernd menningarsögulegra minja fer samkvæmt þjóðminjalögum.</w:delText>
              </w:r>
            </w:del>
          </w:p>
          <w:p w14:paraId="25E0A71F" w14:textId="77777777" w:rsidR="007028F1" w:rsidRPr="00022843" w:rsidRDefault="007028F1" w:rsidP="007028F1"/>
          <w:p w14:paraId="3678108D" w14:textId="77777777" w:rsidR="007028F1" w:rsidRPr="00022843" w:rsidRDefault="007028F1" w:rsidP="007028F1">
            <w:r w:rsidRPr="00022843">
              <w:t xml:space="preserve"> 4. gr.</w:t>
            </w:r>
          </w:p>
          <w:p w14:paraId="371FC538" w14:textId="5010C4D3" w:rsidR="007028F1" w:rsidRPr="00022843" w:rsidRDefault="007028F1" w:rsidP="007028F1">
            <w:r w:rsidRPr="00022843">
              <w:t xml:space="preserve"> Breiðafjarðarnefnd er [ráðherra] 1) til ráðgjafar um allt það er lýtur að framkvæmd laga þessara. Í nefndinni eiga sæti sjö menn, sem ráðherra skipar til fjögurra ára í senn sem hér segir: [Sveitarfélög sem liggja að Breiðafirði tilnefna fjóra fulltrúa á þann hátt sem ráðherra ákveður í reglugerð], 2) Náttúrufræðistofnun Íslands og náttúrustofur á Vesturlandi og Vestfjörðum einn sameiginlega og einn er tilnefndur af </w:t>
            </w:r>
            <w:ins w:id="503" w:author="Steinunn Fjóla Sigurðardóttir" w:date="2023-09-28T14:37:00Z">
              <w:r w:rsidR="00022843" w:rsidRPr="00022843">
                <w:t>Náttúruverndar- og minjastofnun</w:t>
              </w:r>
            </w:ins>
            <w:del w:id="504" w:author="Steinunn Fjóla Sigurðardóttir" w:date="2023-09-28T14:38:00Z">
              <w:r w:rsidRPr="00022843" w:rsidDel="00022843">
                <w:delText>þ</w:delText>
              </w:r>
            </w:del>
            <w:del w:id="505" w:author="Steinunn Fjóla Sigurðardóttir" w:date="2023-09-28T14:39:00Z">
              <w:r w:rsidRPr="00022843" w:rsidDel="00022843">
                <w:delText>jóðminjaráði</w:delText>
              </w:r>
            </w:del>
            <w:r w:rsidRPr="00022843">
              <w:t>. [Ráðherra] 1) skipar einn mann í nefndina án tilnefningar og skal hann vera formaður. Varamenn skulu skipaðir með sama hætti.</w:t>
            </w:r>
          </w:p>
          <w:p w14:paraId="58DDC092" w14:textId="77777777" w:rsidR="007028F1" w:rsidRPr="00022843" w:rsidRDefault="007028F1" w:rsidP="007028F1">
            <w:r w:rsidRPr="00022843">
              <w:t xml:space="preserve"> Nefndin skal í samráði við sveitarfélögin láta gera verndaráætlun þar sem fram kemur hvernig ná skuli þeim markmiðum sem sett eru með vernd svæðisins. Áætlun þessi skal send ráðherra til staðfestingar.</w:t>
            </w:r>
          </w:p>
          <w:p w14:paraId="4E3188F7" w14:textId="53F11426" w:rsidR="007028F1" w:rsidRPr="00022843" w:rsidRDefault="007028F1" w:rsidP="007028F1">
            <w:r w:rsidRPr="00022843">
              <w:t xml:space="preserve"> Í starfi sínu skal nefndin gæta samráðs við sveitarstjórnir, náttúruverndarnefndir, [</w:t>
            </w:r>
            <w:del w:id="506" w:author="Steinunn Fjóla Sigurðardóttir" w:date="2023-09-28T14:38:00Z">
              <w:r w:rsidRPr="00022843" w:rsidDel="00022843">
                <w:delText>Umhverfisstofnun</w:delText>
              </w:r>
            </w:del>
            <w:ins w:id="507" w:author="Steinunn Fjóla Sigurðardóttir" w:date="2023-09-28T14:38:00Z">
              <w:r w:rsidR="00022843" w:rsidRPr="00022843">
                <w:t>Náttúruverndar- og minjastofnun</w:t>
              </w:r>
            </w:ins>
            <w:r w:rsidRPr="00022843">
              <w:t>], 3) minjaverði og yfirvöld þjóðminjavörslu.</w:t>
            </w:r>
          </w:p>
          <w:p w14:paraId="5D604318" w14:textId="77777777" w:rsidR="007028F1" w:rsidRPr="00022843" w:rsidRDefault="007028F1" w:rsidP="007028F1">
            <w:r w:rsidRPr="00022843">
              <w:t xml:space="preserve"> Nefndin skal árlega gefa ráðherra skýrslu um störf sín.</w:t>
            </w:r>
          </w:p>
          <w:p w14:paraId="50FAE7FA" w14:textId="77777777" w:rsidR="007028F1" w:rsidRPr="00022843" w:rsidRDefault="007028F1" w:rsidP="007028F1"/>
          <w:p w14:paraId="44A2501D" w14:textId="77777777" w:rsidR="007028F1" w:rsidRPr="00022843" w:rsidRDefault="007028F1" w:rsidP="007028F1">
            <w:r w:rsidRPr="00022843">
              <w:t xml:space="preserve"> 5. gr.</w:t>
            </w:r>
          </w:p>
          <w:p w14:paraId="21E850C3" w14:textId="77777777" w:rsidR="007028F1" w:rsidRPr="00022843" w:rsidRDefault="007028F1" w:rsidP="007028F1">
            <w:r w:rsidRPr="00022843">
              <w:lastRenderedPageBreak/>
              <w:t xml:space="preserve"> [Ráðherra] 1) setur, að fengnum tillögum Breiðafjarðarnefndar og umsögnum viðkomandi sveitarstjórna um þær, reglugerð þar sem kveðið skal á um verndaraðgerðir á grundvelli laganna, varnir gegn hvers konar mengun og aðgang ferðamanna að tilteknum stöðum á svæðinu sem viðkvæmir eru vegna náttúrufars.</w:t>
            </w:r>
          </w:p>
          <w:p w14:paraId="686F15B7" w14:textId="77777777" w:rsidR="007028F1" w:rsidRPr="00022843" w:rsidRDefault="007028F1" w:rsidP="007028F1">
            <w:r w:rsidRPr="00022843">
              <w:t xml:space="preserve"> [Ráðherra er fer með málefni menningarminja] 1) setur, að fengnum tillögum Breiðafjarðarnefndar og að fenginni umsögn þjóðminjaráðs og </w:t>
            </w:r>
            <w:proofErr w:type="spellStart"/>
            <w:r w:rsidRPr="00022843">
              <w:t>húsafriðunarnefndar</w:t>
            </w:r>
            <w:proofErr w:type="spellEnd"/>
            <w:r w:rsidRPr="00022843">
              <w:t xml:space="preserve"> ríkisins eftir því sem við á, reglugerð um vernd menningarsögulegra minja á svæðinu, þar á meðal byggðarheildar gamalla húsa í Flatey og vernd sjóminja.</w:t>
            </w:r>
          </w:p>
          <w:p w14:paraId="08A0F543" w14:textId="00E92B82" w:rsidR="007028F1" w:rsidRPr="00022843" w:rsidRDefault="007028F1" w:rsidP="007028F1"/>
          <w:p w14:paraId="6CD2E992" w14:textId="77777777" w:rsidR="00022843" w:rsidRPr="00022843" w:rsidRDefault="00022843" w:rsidP="00022843">
            <w:r w:rsidRPr="00022843">
              <w:t>6. gr.</w:t>
            </w:r>
          </w:p>
          <w:p w14:paraId="72577860" w14:textId="77777777" w:rsidR="00022843" w:rsidRPr="00022843" w:rsidRDefault="00022843" w:rsidP="00022843">
            <w:r w:rsidRPr="00022843">
              <w:t xml:space="preserve"> Við gerð skipulagsáætlana á því svæði sem um getur í 2. gr. skulu sveitarfélög leita umsagnar Breiðafjarðarnefndar. Í skipulagsáætlunum ber að taka tillit til verndaráætlunar Breiðafjarðarnefndar.</w:t>
            </w:r>
          </w:p>
          <w:p w14:paraId="680DF398" w14:textId="6D341ABC" w:rsidR="00022843" w:rsidRPr="00022843" w:rsidRDefault="00022843" w:rsidP="00022843">
            <w:r w:rsidRPr="00022843">
              <w:t xml:space="preserve"> Þar sem ekki eru fyrir hendi samþykktar skipulagsáætlanir á því landsvæði sem um getur í 2. gr. er hvers konar mannvirkjagerð óheimil, svo og jarðrask, nema að fengnu [leyfi </w:t>
            </w:r>
            <w:del w:id="508" w:author="Steinunn Fjóla Sigurðardóttir" w:date="2023-09-28T14:42:00Z">
              <w:r w:rsidRPr="00022843" w:rsidDel="00022843">
                <w:delText>Umhverfisstofnun</w:delText>
              </w:r>
            </w:del>
            <w:ins w:id="509" w:author="Steinunn Fjóla Sigurðardóttir" w:date="2023-09-28T14:42:00Z">
              <w:r w:rsidRPr="00022843">
                <w:t>Náttúruverndar- og minjastofnun</w:t>
              </w:r>
            </w:ins>
            <w:r w:rsidRPr="00022843">
              <w:t xml:space="preserve">ar].  </w:t>
            </w:r>
            <w:r w:rsidRPr="00022843">
              <w:t xml:space="preserve">    </w:t>
            </w:r>
            <w:r w:rsidRPr="00022843">
              <w:t xml:space="preserve">Framkvæmdir, sem nauðsynlegar og eðlilegar teljast til búskapar á </w:t>
            </w:r>
            <w:proofErr w:type="spellStart"/>
            <w:r w:rsidRPr="00022843">
              <w:t>lögbýlum</w:t>
            </w:r>
            <w:proofErr w:type="spellEnd"/>
            <w:r w:rsidRPr="00022843">
              <w:t xml:space="preserve">, eru leyfilegar nema spjöllum valdi á menningarsögulegum minjum, náttúruminjum eða lífríki að [mati </w:t>
            </w:r>
            <w:del w:id="510" w:author="Steinunn Fjóla Sigurðardóttir" w:date="2023-09-28T14:42:00Z">
              <w:r w:rsidRPr="00022843" w:rsidDel="00022843">
                <w:delText>Umhverfisstofnun</w:delText>
              </w:r>
            </w:del>
            <w:ins w:id="511" w:author="Steinunn Fjóla Sigurðardóttir" w:date="2023-09-28T14:42:00Z">
              <w:r w:rsidRPr="00022843">
                <w:t>Náttúruverndar- og minjastofnun</w:t>
              </w:r>
            </w:ins>
            <w:r w:rsidRPr="00022843">
              <w:t>ar] 1) eða þjóðminjaráðs þegar um fornleifar er að ræða.</w:t>
            </w:r>
          </w:p>
          <w:p w14:paraId="0C36B8E0" w14:textId="2ED75BC5" w:rsidR="00022843" w:rsidRPr="00022843" w:rsidRDefault="00022843" w:rsidP="00022843">
            <w:r w:rsidRPr="00022843">
              <w:t xml:space="preserve"> [Ákvarðanir sem </w:t>
            </w:r>
            <w:del w:id="512" w:author="Steinunn Fjóla Sigurðardóttir" w:date="2023-09-28T14:42:00Z">
              <w:r w:rsidRPr="00022843" w:rsidDel="00022843">
                <w:delText>Umhverfisstofnun</w:delText>
              </w:r>
            </w:del>
            <w:ins w:id="513" w:author="Steinunn Fjóla Sigurðardóttir" w:date="2023-09-28T14:42:00Z">
              <w:r w:rsidRPr="00022843">
                <w:t>Náttúruverndar- og minjastofnun</w:t>
              </w:r>
            </w:ins>
            <w:r w:rsidRPr="00022843">
              <w:t xml:space="preserve"> tekur og varða veitingu, endurskoðun eða afturköllun leyfis samkvæmt þessari grein sæta kæru til úrskurðarnefndar umhverfis- og auðlindamála. Um aðild, kærufrest, málsmeðferð og annað er varðar kæruna fer samkvæmt lögum um úrskurðarnefnd umhverfis- og auðlindamála.</w:t>
            </w:r>
          </w:p>
          <w:p w14:paraId="7A58BC6C" w14:textId="77777777" w:rsidR="00022843" w:rsidRPr="00022843" w:rsidRDefault="00022843" w:rsidP="00022843"/>
          <w:p w14:paraId="21EDAE69" w14:textId="77777777" w:rsidR="007028F1" w:rsidRPr="00022843" w:rsidRDefault="007028F1" w:rsidP="007028F1">
            <w:r w:rsidRPr="00022843">
              <w:t>7)</w:t>
            </w:r>
            <w:r w:rsidRPr="00022843">
              <w:tab/>
              <w:t>Lög um vernd, friðun og veiðar á villtum fuglum og villtum spendýrum, nr. 64/1994</w:t>
            </w:r>
          </w:p>
          <w:p w14:paraId="3648A5EC" w14:textId="77777777" w:rsidR="007028F1" w:rsidRPr="00022843" w:rsidRDefault="007028F1" w:rsidP="007028F1"/>
          <w:p w14:paraId="1C1215EB" w14:textId="77777777" w:rsidR="007028F1" w:rsidRPr="00022843" w:rsidRDefault="007028F1" w:rsidP="007028F1">
            <w:r w:rsidRPr="00022843">
              <w:t>III. kafli. Umsjón.</w:t>
            </w:r>
          </w:p>
          <w:p w14:paraId="7CDFA146" w14:textId="77777777" w:rsidR="007028F1" w:rsidRPr="00022843" w:rsidRDefault="007028F1" w:rsidP="007028F1">
            <w:r w:rsidRPr="00022843">
              <w:t xml:space="preserve"> 3. gr.</w:t>
            </w:r>
          </w:p>
          <w:p w14:paraId="2A3AF085" w14:textId="77777777" w:rsidR="007028F1" w:rsidRPr="00022843" w:rsidRDefault="007028F1" w:rsidP="007028F1">
            <w:r w:rsidRPr="00022843">
              <w:t xml:space="preserve"> [Ráðherra] 1) hefur yfirumsjón með aðgerðum er varða vernd, friðun og veiðar á villtum dýrum.</w:t>
            </w:r>
          </w:p>
          <w:p w14:paraId="3229DBFC" w14:textId="051DEB9B" w:rsidR="007028F1" w:rsidRPr="00022843" w:rsidRDefault="007028F1" w:rsidP="007028F1">
            <w:r w:rsidRPr="00022843">
              <w:t xml:space="preserve"> [</w:t>
            </w:r>
            <w:del w:id="514" w:author="Steinunn Fjóla Sigurðardóttir" w:date="2023-09-28T14:43:00Z">
              <w:r w:rsidRPr="00022843" w:rsidDel="00022843">
                <w:delText>Umhverfisstofnun</w:delText>
              </w:r>
            </w:del>
            <w:ins w:id="515" w:author="Steinunn Fjóla Sigurðardóttir" w:date="2023-09-28T14:43:00Z">
              <w:r w:rsidR="00022843" w:rsidRPr="00022843">
                <w:t>Náttúruverndar- og minjastofnun</w:t>
              </w:r>
            </w:ins>
            <w:r w:rsidRPr="00022843">
              <w:t xml:space="preserve"> og Náttúrufræðistofnun Íslands skulu vera [ráðherra] </w:t>
            </w:r>
            <w:r w:rsidRPr="00022843">
              <w:lastRenderedPageBreak/>
              <w:t>1) til ráðgjafar og gera tillögur varðandi vernd, friðun og veiðar á villtum fuglum og villtum spendýrum eftir því sem tilefni er til.</w:t>
            </w:r>
          </w:p>
          <w:p w14:paraId="0AE918D5" w14:textId="18EA6659" w:rsidR="007028F1" w:rsidRPr="00022843" w:rsidRDefault="007028F1" w:rsidP="007028F1">
            <w:r w:rsidRPr="00022843">
              <w:t xml:space="preserve"> </w:t>
            </w:r>
            <w:del w:id="516" w:author="Steinunn Fjóla Sigurðardóttir" w:date="2023-09-28T14:43:00Z">
              <w:r w:rsidRPr="00022843" w:rsidDel="00022843">
                <w:delText>Umhverfisstofnun</w:delText>
              </w:r>
            </w:del>
            <w:ins w:id="517" w:author="Steinunn Fjóla Sigurðardóttir" w:date="2023-09-28T14:43:00Z">
              <w:r w:rsidR="00022843" w:rsidRPr="00022843">
                <w:t>Náttúruverndar- og minjastofnun</w:t>
              </w:r>
            </w:ins>
            <w:r w:rsidRPr="00022843">
              <w:t xml:space="preserve"> hefur umsjón með og stjórn á þeim aðgerðum af opinberri hálfu sem ætlað er að hafa áhrif á stofnstærð og útbreiðslu villtra dýra eða koma í veg fyrir tjón af þeirra völdum, sbr. VI. kafla. [Í þeim tilvikum sem ákveðið er að aflétta friðun skal </w:t>
            </w:r>
            <w:del w:id="518" w:author="Steinunn Fjóla Sigurðardóttir" w:date="2023-09-28T14:44:00Z">
              <w:r w:rsidRPr="00022843" w:rsidDel="00022843">
                <w:delText>Umhverfisstofnun</w:delText>
              </w:r>
            </w:del>
            <w:ins w:id="519" w:author="Steinunn Fjóla Sigurðardóttir" w:date="2023-09-28T14:44:00Z">
              <w:r w:rsidR="00022843" w:rsidRPr="00022843">
                <w:t>Náttúruverndar- og minjastofnun</w:t>
              </w:r>
            </w:ins>
            <w:r w:rsidRPr="00022843">
              <w:t xml:space="preserve"> gera tillögur til [ráðherra] 1) um stjórn og framkvæmd veiða á stofnum villtra fugla og spendýra, sbr. 7. gr., að höfðu samráði við Náttúrufræðistofnun Íslands.] 2)</w:t>
            </w:r>
          </w:p>
          <w:p w14:paraId="2B6A6564" w14:textId="77777777" w:rsidR="007028F1" w:rsidRPr="00022843" w:rsidRDefault="007028F1" w:rsidP="007028F1">
            <w:r w:rsidRPr="00022843">
              <w:t xml:space="preserve"> Um stefnumótandi mál um vernd, friðun og veiðar á villtum fuglum og villtum spendýrum skal haft samráð við Bændasamtök Íslands, Samband íslenskra sveitarfélaga, hreindýraráð að því er varðar hreindýr, Skotveiðifélag Íslands sem og áhuga- og hagsmunasamtök um vernd, friðun og veiðar á villtum fuglum og villtum spendýrum.</w:t>
            </w:r>
          </w:p>
          <w:p w14:paraId="2BC08825" w14:textId="0BC1AA2C" w:rsidR="007028F1" w:rsidRPr="00022843" w:rsidRDefault="007028F1" w:rsidP="007028F1">
            <w:r w:rsidRPr="00022843">
              <w:t xml:space="preserve"> </w:t>
            </w:r>
            <w:del w:id="520" w:author="Steinunn Fjóla Sigurðardóttir" w:date="2023-09-28T14:44:00Z">
              <w:r w:rsidRPr="00022843" w:rsidDel="00022843">
                <w:delText>Umhverfisstofnun</w:delText>
              </w:r>
            </w:del>
            <w:ins w:id="521" w:author="Steinunn Fjóla Sigurðardóttir" w:date="2023-09-28T14:44:00Z">
              <w:r w:rsidR="00022843" w:rsidRPr="00022843">
                <w:t>Náttúruverndar- og minjastofnun</w:t>
              </w:r>
            </w:ins>
            <w:r w:rsidRPr="00022843">
              <w:t xml:space="preserve"> leiðbeinir þeim sem stunda veiðar og aðrar aðgerðir til þess að koma í veg fyrir tjón af völdum villtra dýra.</w:t>
            </w:r>
          </w:p>
          <w:p w14:paraId="1433AC9D" w14:textId="77777777" w:rsidR="007028F1" w:rsidRPr="00022843" w:rsidRDefault="007028F1" w:rsidP="007028F1">
            <w:r w:rsidRPr="00022843">
              <w:t>7. gr.</w:t>
            </w:r>
          </w:p>
          <w:p w14:paraId="1D71CD37" w14:textId="77777777" w:rsidR="007028F1" w:rsidRPr="00022843" w:rsidRDefault="007028F1" w:rsidP="007028F1">
            <w:r w:rsidRPr="00022843">
              <w:t xml:space="preserve"> Ákvörðun um að aflétta friðun samkvæmt lögum þessum skal byggjast á því að viðkoma stofns sé nægileg til þess að vega upp á móti afföllum vegna veiða og að með veiðum sé verið að nytja verðmæti í kjöti, skinnum eða öðrum afurðum. Einnig er heimilt að taka tillit til þess hvort viðkomandi dýr valdi tjóni.</w:t>
            </w:r>
          </w:p>
          <w:p w14:paraId="31DA8A14" w14:textId="59E478C3" w:rsidR="007028F1" w:rsidRPr="00022843" w:rsidRDefault="007028F1" w:rsidP="007028F1">
            <w:r w:rsidRPr="00022843">
              <w:t xml:space="preserve"> Í reglugerðum, 1) sem settar eru samkvæmt tillögum [</w:t>
            </w:r>
            <w:del w:id="522" w:author="Steinunn Fjóla Sigurðardóttir" w:date="2023-09-28T14:44:00Z">
              <w:r w:rsidRPr="00022843" w:rsidDel="00022843">
                <w:delText>Umhverfisstofnun</w:delText>
              </w:r>
            </w:del>
            <w:ins w:id="523" w:author="Steinunn Fjóla Sigurðardóttir" w:date="2023-09-28T14:44:00Z">
              <w:r w:rsidR="00022843" w:rsidRPr="00022843">
                <w:t>Náttúruverndar- og minjastofnun</w:t>
              </w:r>
            </w:ins>
            <w:r w:rsidRPr="00022843">
              <w:t>ar], 2) skal kveðið á um vernd, friðun og veiðar einstakra tegunda villtra dýra. [Þar skal m.a. kveða á um hvaða tegundir eru alfriðaðar, hverjar er heimilt að veiða, hvar megi veiða þær, gerð og notkun vopna og annarra veiðitækja, veiðiaðferðir, lengd veiðitímabils, sérákvæði vegna hefðbundinna fuglanytja, hvað teljist til fágætra fugla, skylduskil á þeim, umgengni við hreiður þeirra og annað sem máli skiptir.] 3)</w:t>
            </w:r>
          </w:p>
          <w:p w14:paraId="27EFE59A" w14:textId="370C60A5" w:rsidR="007028F1" w:rsidRPr="00022843" w:rsidRDefault="007028F1" w:rsidP="007028F1">
            <w:r w:rsidRPr="00022843">
              <w:t xml:space="preserve"> [Þar sem talið er að villt dýr valdi tjóni einhvern tiltekinn tíma árs eða á svæðum þar sem viðkomandi tegundir eru friðaðar samkvæmt lögum þessum eða reglugerðum byggðum á þeim getur [ráðherra] 4) að fenginni umsögn </w:t>
            </w:r>
            <w:del w:id="524" w:author="Steinunn Fjóla Sigurðardóttir" w:date="2023-09-28T14:44:00Z">
              <w:r w:rsidRPr="00022843" w:rsidDel="00022843">
                <w:delText>Umhverfisstofnun</w:delText>
              </w:r>
            </w:del>
            <w:ins w:id="525" w:author="Steinunn Fjóla Sigurðardóttir" w:date="2023-09-28T14:44:00Z">
              <w:r w:rsidR="00022843" w:rsidRPr="00022843">
                <w:t>Náttúruverndar- og minjastofnun</w:t>
              </w:r>
            </w:ins>
            <w:r w:rsidRPr="00022843">
              <w:t xml:space="preserve">ar og </w:t>
            </w:r>
            <w:r w:rsidRPr="00022843">
              <w:lastRenderedPageBreak/>
              <w:t>Náttúrufræðistofnunar Íslands, eða hreindýraráðs að því er varðar hreindýr, veitt tímabundið leyfi til veiða í því skyni að koma í veg fyrir tjón. Í reglugerð skal kveðið á um hvaða tegundir skuli ávallt undanskildar þessu ákvæði. Erindi samkvæmt þessu ákvæði skal svara eigi síðar en viku eftir að það berst ráðuneytinu.</w:t>
            </w:r>
          </w:p>
          <w:p w14:paraId="70E47487" w14:textId="77777777" w:rsidR="00022843" w:rsidRPr="00022843" w:rsidRDefault="00022843" w:rsidP="007028F1"/>
          <w:p w14:paraId="39481199" w14:textId="77777777" w:rsidR="007028F1" w:rsidRPr="00022843" w:rsidRDefault="007028F1" w:rsidP="007028F1">
            <w:r w:rsidRPr="00022843">
              <w:t>9. gr.</w:t>
            </w:r>
          </w:p>
          <w:p w14:paraId="1CD7ED75" w14:textId="77777777" w:rsidR="007028F1" w:rsidRPr="00022843" w:rsidRDefault="007028F1" w:rsidP="007028F1">
            <w:r w:rsidRPr="00022843">
              <w:t xml:space="preserve"> Við veiðar má eingöngu nota skotvopn sem úr má skjóta fríhendis frá öxl með þeim undantekningum sem upp eru taldar í liðum 3, 4, 7 og 16 hér á eftir og nánar er kveðið á um í reglugerðum. Við fuglaveiðar er óheimilt að nota haglabyssu með hlaupvídd stærri en nr. 12. Við veiðar er m.a. óheimilt að nota:</w:t>
            </w:r>
          </w:p>
          <w:p w14:paraId="22BD50F0" w14:textId="77777777" w:rsidR="007028F1" w:rsidRPr="00022843" w:rsidRDefault="007028F1" w:rsidP="007028F1">
            <w:r w:rsidRPr="00022843">
              <w:t xml:space="preserve">    1. [Eitur eða svefnlyf, nema til músa- og rottuveiða.] 1)</w:t>
            </w:r>
          </w:p>
          <w:p w14:paraId="53D6B9D7" w14:textId="77777777" w:rsidR="007028F1" w:rsidRPr="00022843" w:rsidRDefault="007028F1" w:rsidP="007028F1">
            <w:r w:rsidRPr="00022843">
              <w:t xml:space="preserve">    2. Sprengiefni, bensín eða önnur efni til þess að svæla með gasi eða reyk.</w:t>
            </w:r>
          </w:p>
          <w:p w14:paraId="6FA43EDA" w14:textId="77777777" w:rsidR="007028F1" w:rsidRPr="00022843" w:rsidRDefault="007028F1" w:rsidP="007028F1">
            <w:r w:rsidRPr="00022843">
              <w:t xml:space="preserve">    3. Steina, barefli, eggvopn, skutla, </w:t>
            </w:r>
            <w:proofErr w:type="spellStart"/>
            <w:r w:rsidRPr="00022843">
              <w:t>stunguvopn</w:t>
            </w:r>
            <w:proofErr w:type="spellEnd"/>
            <w:r w:rsidRPr="00022843">
              <w:t xml:space="preserve"> eða áþekka hluti. Þó má nota barefli við hefðbundnar veiðar á fýls-, súlu- og </w:t>
            </w:r>
            <w:proofErr w:type="spellStart"/>
            <w:r w:rsidRPr="00022843">
              <w:t>skarfsungum</w:t>
            </w:r>
            <w:proofErr w:type="spellEnd"/>
            <w:r w:rsidRPr="00022843">
              <w:t>.</w:t>
            </w:r>
          </w:p>
          <w:p w14:paraId="0B0C118F" w14:textId="77777777" w:rsidR="007028F1" w:rsidRPr="00022843" w:rsidRDefault="007028F1" w:rsidP="007028F1">
            <w:r w:rsidRPr="00022843">
              <w:t xml:space="preserve">    4. Net, nema háf til lundaveiða, sbr. þó 5. mgr. [20. gr.] 1) að því er varðar álku, langvíu og </w:t>
            </w:r>
            <w:proofErr w:type="spellStart"/>
            <w:r w:rsidRPr="00022843">
              <w:t>stuttnefju</w:t>
            </w:r>
            <w:proofErr w:type="spellEnd"/>
            <w:r w:rsidRPr="00022843">
              <w:t xml:space="preserve">. Fugla, er drepast í netum sem lögð eru til fiskveiða eða </w:t>
            </w:r>
            <w:proofErr w:type="spellStart"/>
            <w:r w:rsidRPr="00022843">
              <w:t>kópaveiða</w:t>
            </w:r>
            <w:proofErr w:type="spellEnd"/>
            <w:r w:rsidRPr="00022843">
              <w:t>, má hvorki bjóða til sölu, selja, kaupa, gefa né þiggja að gjöf. Lifandi fugla skal greiða úr neti og sleppa.</w:t>
            </w:r>
          </w:p>
          <w:p w14:paraId="690A3ED6" w14:textId="77777777" w:rsidR="007028F1" w:rsidRPr="00022843" w:rsidRDefault="007028F1" w:rsidP="007028F1">
            <w:r w:rsidRPr="00022843">
              <w:t xml:space="preserve">    5. Öngla eða önnur tól sem komið er fyrir í æti.</w:t>
            </w:r>
          </w:p>
          <w:p w14:paraId="4919982B" w14:textId="77777777" w:rsidR="007028F1" w:rsidRPr="00022843" w:rsidRDefault="007028F1" w:rsidP="007028F1">
            <w:r w:rsidRPr="00022843">
              <w:t xml:space="preserve">    6. Snörur og </w:t>
            </w:r>
            <w:proofErr w:type="spellStart"/>
            <w:r w:rsidRPr="00022843">
              <w:t>snörufleka</w:t>
            </w:r>
            <w:proofErr w:type="spellEnd"/>
            <w:r w:rsidRPr="00022843">
              <w:t>.</w:t>
            </w:r>
          </w:p>
          <w:p w14:paraId="75EF9032" w14:textId="5E46A4B0" w:rsidR="007028F1" w:rsidRPr="00022843" w:rsidRDefault="007028F1" w:rsidP="007028F1">
            <w:r w:rsidRPr="00022843">
              <w:t xml:space="preserve">    7. Fótboga eða gildrur, nema til músaveiða, rottuveiða, minkaveiða og til að ná </w:t>
            </w:r>
            <w:proofErr w:type="spellStart"/>
            <w:r w:rsidRPr="00022843">
              <w:t>tófuyrðlingum</w:t>
            </w:r>
            <w:proofErr w:type="spellEnd"/>
            <w:r w:rsidRPr="00022843">
              <w:t xml:space="preserve"> við greni. Gerðir fótboga og gildra skulu hafa hlotið samþykki [</w:t>
            </w:r>
            <w:del w:id="526" w:author="Steinunn Fjóla Sigurðardóttir" w:date="2023-09-28T14:44:00Z">
              <w:r w:rsidRPr="00022843" w:rsidDel="00022843">
                <w:delText>Umhverfisstofnun</w:delText>
              </w:r>
            </w:del>
            <w:ins w:id="527" w:author="Steinunn Fjóla Sigurðardóttir" w:date="2023-09-28T14:44:00Z">
              <w:r w:rsidR="00022843" w:rsidRPr="00022843">
                <w:t>Náttúruverndar- og minjastofnun</w:t>
              </w:r>
            </w:ins>
            <w:r w:rsidRPr="00022843">
              <w:t>ar]. 2)</w:t>
            </w:r>
          </w:p>
          <w:p w14:paraId="027BC18F" w14:textId="77777777" w:rsidR="007028F1" w:rsidRPr="00022843" w:rsidRDefault="007028F1" w:rsidP="007028F1">
            <w:r w:rsidRPr="00022843">
              <w:t xml:space="preserve">    8. </w:t>
            </w:r>
            <w:proofErr w:type="spellStart"/>
            <w:r w:rsidRPr="00022843">
              <w:t>Rafbúnað</w:t>
            </w:r>
            <w:proofErr w:type="spellEnd"/>
            <w:r w:rsidRPr="00022843">
              <w:t xml:space="preserve"> sem getur drepið eða rotað.</w:t>
            </w:r>
          </w:p>
          <w:p w14:paraId="60BD33EF" w14:textId="77777777" w:rsidR="007028F1" w:rsidRPr="00022843" w:rsidRDefault="007028F1" w:rsidP="007028F1">
            <w:r w:rsidRPr="00022843">
              <w:t xml:space="preserve">    9. Segulbandstæki og aðra </w:t>
            </w:r>
            <w:proofErr w:type="spellStart"/>
            <w:r w:rsidRPr="00022843">
              <w:t>rafknúna</w:t>
            </w:r>
            <w:proofErr w:type="spellEnd"/>
            <w:r w:rsidRPr="00022843">
              <w:t xml:space="preserve"> hljóðgjafa.</w:t>
            </w:r>
          </w:p>
          <w:p w14:paraId="557E3F60" w14:textId="77777777" w:rsidR="007028F1" w:rsidRPr="00022843" w:rsidRDefault="007028F1" w:rsidP="007028F1">
            <w:r w:rsidRPr="00022843">
              <w:t xml:space="preserve">    10. Ljósgjafa, nema til refa- og minkaveiða.</w:t>
            </w:r>
          </w:p>
          <w:p w14:paraId="675237C4" w14:textId="77777777" w:rsidR="007028F1" w:rsidRPr="00022843" w:rsidRDefault="007028F1" w:rsidP="007028F1">
            <w:r w:rsidRPr="00022843">
              <w:t xml:space="preserve">    11. Búnað til að lýsa upp skotmörk.</w:t>
            </w:r>
          </w:p>
          <w:p w14:paraId="583237A3" w14:textId="77777777" w:rsidR="007028F1" w:rsidRPr="00022843" w:rsidRDefault="007028F1" w:rsidP="007028F1">
            <w:r w:rsidRPr="00022843">
              <w:t xml:space="preserve">    12. Spegla eða annan búnað sem blindar.</w:t>
            </w:r>
          </w:p>
          <w:p w14:paraId="198D5577" w14:textId="77777777" w:rsidR="007028F1" w:rsidRPr="00022843" w:rsidRDefault="007028F1" w:rsidP="007028F1">
            <w:r w:rsidRPr="00022843">
              <w:t xml:space="preserve">    13. Búnað til þess að miða í myrkri með rafeindatækjum er stækka eða breyta ímyndinni.</w:t>
            </w:r>
          </w:p>
          <w:p w14:paraId="5E146343" w14:textId="77777777" w:rsidR="007028F1" w:rsidRPr="00022843" w:rsidRDefault="007028F1" w:rsidP="007028F1">
            <w:r w:rsidRPr="00022843">
              <w:t xml:space="preserve">    14. Sjálfvirk skotvopn, svo og handhlaðnar fjölskotabyssur og hálfsjálfvirk skotvopn, með skothylkjahólfum sem taka fleiri en tvö skothylki.</w:t>
            </w:r>
          </w:p>
          <w:p w14:paraId="4F30E18C" w14:textId="77777777" w:rsidR="007028F1" w:rsidRPr="00022843" w:rsidRDefault="007028F1" w:rsidP="007028F1">
            <w:r w:rsidRPr="00022843">
              <w:t xml:space="preserve">    15. Lifandi dýr sem </w:t>
            </w:r>
            <w:proofErr w:type="spellStart"/>
            <w:r w:rsidRPr="00022843">
              <w:t>bandingja</w:t>
            </w:r>
            <w:proofErr w:type="spellEnd"/>
            <w:r w:rsidRPr="00022843">
              <w:t>.</w:t>
            </w:r>
          </w:p>
          <w:p w14:paraId="21499A64" w14:textId="77777777" w:rsidR="007028F1" w:rsidRPr="00022843" w:rsidRDefault="007028F1" w:rsidP="007028F1">
            <w:r w:rsidRPr="00022843">
              <w:t xml:space="preserve">    16. Hunda til þess að hlaupa uppi bráð, nema við minkaveiðar.</w:t>
            </w:r>
          </w:p>
          <w:p w14:paraId="1FB4C2B3" w14:textId="77777777" w:rsidR="007028F1" w:rsidRPr="00022843" w:rsidRDefault="007028F1" w:rsidP="007028F1">
            <w:r w:rsidRPr="00022843">
              <w:lastRenderedPageBreak/>
              <w:t xml:space="preserve">    17. Vélknúin farartæki, nema báta á sjó til fuglaveiða enda gangi þeir ekki hraðar en níu sjómílur meðan á veiði stendur. Vélknúin farartæki á landi, [önnur en [vélsleða, fjórhjól og önnur torfærutæki], 3)] 4) má nota til að flytja veiðimenn til og frá veiðilendum og þá eingöngu á vegum eða merktum vegaslóðum. Skotvopn skulu vera óhlaðin meðan á akstri stendur. Þau skulu einnig vera óhlaðin nær vélknúnu farartæki á landi en 250 m.</w:t>
            </w:r>
          </w:p>
          <w:p w14:paraId="749E14BB" w14:textId="53DADBE9" w:rsidR="007028F1" w:rsidRPr="00022843" w:rsidRDefault="007028F1" w:rsidP="007028F1">
            <w:r w:rsidRPr="00022843">
              <w:t xml:space="preserve"> [</w:t>
            </w:r>
            <w:del w:id="528" w:author="Steinunn Fjóla Sigurðardóttir" w:date="2023-09-28T14:44:00Z">
              <w:r w:rsidRPr="00022843" w:rsidDel="00022843">
                <w:delText>Umhverfisstofnun</w:delText>
              </w:r>
            </w:del>
            <w:ins w:id="529" w:author="Steinunn Fjóla Sigurðardóttir" w:date="2023-09-28T14:44:00Z">
              <w:r w:rsidR="00022843" w:rsidRPr="00022843">
                <w:t>Náttúruverndar- og minjastofnun</w:t>
              </w:r>
            </w:ins>
            <w:r w:rsidRPr="00022843">
              <w:t xml:space="preserve"> getur veitt tímabundna undanþágu til að nota þær veiðiaðferðir sem taldar eru upp í 1. mgr. í vísindaskyni eða ef villt dýr valda umtalsverðu tjóni eða umtalsverðum ama og aðrar aðferðir eru ekki taldar henta.] 1)</w:t>
            </w:r>
          </w:p>
          <w:p w14:paraId="6F8E439D" w14:textId="77777777" w:rsidR="007028F1" w:rsidRPr="00022843" w:rsidRDefault="007028F1" w:rsidP="007028F1">
            <w:r w:rsidRPr="00022843">
              <w:t xml:space="preserve">    1)L. 94/2004, 6. gr. 2)L. 164/2002, 37. gr. 3)L. 36/2005, 1. gr. 4)L. 60/2003, 1. gr.</w:t>
            </w:r>
          </w:p>
          <w:p w14:paraId="3FC4DDA3" w14:textId="77777777" w:rsidR="007028F1" w:rsidRPr="00022843" w:rsidRDefault="007028F1" w:rsidP="007028F1">
            <w:r w:rsidRPr="00022843">
              <w:t xml:space="preserve"> 10. gr.</w:t>
            </w:r>
          </w:p>
          <w:p w14:paraId="7E779CF0" w14:textId="609DFEA9" w:rsidR="007028F1" w:rsidRPr="00022843" w:rsidRDefault="007028F1" w:rsidP="007028F1">
            <w:r w:rsidRPr="00022843">
              <w:t xml:space="preserve"> [Veiðar skulu óheimilar á svæðum sem eru friðlýst vegna dýralífs. [Ráðherra] 1) getur aflétt tímabundið eða rift þeirri friðun að fullu eða gagnvart tiltekinni tegund að fenginni umsögn </w:t>
            </w:r>
            <w:del w:id="530" w:author="Steinunn Fjóla Sigurðardóttir" w:date="2023-09-28T14:44:00Z">
              <w:r w:rsidRPr="00022843" w:rsidDel="00022843">
                <w:delText>Umhverfisstofnun</w:delText>
              </w:r>
            </w:del>
            <w:ins w:id="531" w:author="Steinunn Fjóla Sigurðardóttir" w:date="2023-09-28T14:44:00Z">
              <w:r w:rsidR="00022843" w:rsidRPr="00022843">
                <w:t>Náttúruverndar- og minjastofnun</w:t>
              </w:r>
            </w:ins>
            <w:r w:rsidRPr="00022843">
              <w:t>ar og Náttúrufræðistofnunar Íslands.] 2)</w:t>
            </w:r>
          </w:p>
          <w:p w14:paraId="4DCCA483" w14:textId="77777777" w:rsidR="007028F1" w:rsidRPr="00022843" w:rsidRDefault="007028F1" w:rsidP="007028F1">
            <w:r w:rsidRPr="00022843">
              <w:t xml:space="preserve"> Veiðimanni er skylt að hirða bráð sína. Særi veiðimaður dýr ber honum að elta það strax uppi og aflífa ef þess er nokkur kostur. Ákvæði þetta gildir einnig þótt sært dýr fari inn á landareign sem veiðimaður hefur ekki leyfi til að veiða á og er þá bráð eign landeiganda nema annað sé tekið fram í lögum þessum og reglugerðum settum samkvæmt þeim.</w:t>
            </w:r>
          </w:p>
          <w:p w14:paraId="3ED02336" w14:textId="77777777" w:rsidR="007028F1" w:rsidRPr="00022843" w:rsidRDefault="007028F1" w:rsidP="007028F1">
            <w:r w:rsidRPr="00022843">
              <w:t xml:space="preserve">    1)L. 126/2011, 189. gr. 2)L. 164/2002, 38. gr.</w:t>
            </w:r>
          </w:p>
          <w:p w14:paraId="51E39E7D" w14:textId="77777777" w:rsidR="007028F1" w:rsidRPr="00022843" w:rsidRDefault="007028F1" w:rsidP="007028F1"/>
          <w:p w14:paraId="24441361" w14:textId="77777777" w:rsidR="007028F1" w:rsidRPr="00022843" w:rsidRDefault="007028F1" w:rsidP="007028F1">
            <w:r w:rsidRPr="00022843">
              <w:t>V. kafli. Veiðikort og hæfnispróf veiðimanna.</w:t>
            </w:r>
          </w:p>
          <w:p w14:paraId="62A82E47" w14:textId="77777777" w:rsidR="007028F1" w:rsidRPr="00022843" w:rsidRDefault="007028F1" w:rsidP="007028F1">
            <w:r w:rsidRPr="00022843">
              <w:t xml:space="preserve"> 11. gr.</w:t>
            </w:r>
          </w:p>
          <w:p w14:paraId="690442EA" w14:textId="258DB276" w:rsidR="007028F1" w:rsidRPr="00022843" w:rsidRDefault="007028F1" w:rsidP="007028F1">
            <w:r w:rsidRPr="00022843">
              <w:t xml:space="preserve"> [Allir sem stunda veiðar á villtum dýrum, öðrum en rottum, músum og minkum, skulu afla sér veiðikorts gegn gjaldi, sbr. 3. mgr.] 1) Veiðikort þarf ekki til eggjatöku. [</w:t>
            </w:r>
            <w:del w:id="532" w:author="Steinunn Fjóla Sigurðardóttir" w:date="2023-09-28T14:44:00Z">
              <w:r w:rsidRPr="00022843" w:rsidDel="00022843">
                <w:delText>Umhverfisstofnun</w:delText>
              </w:r>
            </w:del>
            <w:ins w:id="533" w:author="Steinunn Fjóla Sigurðardóttir" w:date="2023-09-28T14:44:00Z">
              <w:r w:rsidR="00022843" w:rsidRPr="00022843">
                <w:t>Náttúruverndar- og minjastofnun</w:t>
              </w:r>
            </w:ins>
            <w:r w:rsidRPr="00022843">
              <w:t xml:space="preserve">] 2) annast útgáfu veiðikorta. Á veiðikorti skal getið nafns handhafa, gildistímabils og þeirra tegunda sem viðkomandi hefur heimild til að veiða. Korthafi skal ætíð bera kortið á sér á veiðum. Hann skal framvísa því ef óskað er. [Eigi síðar en 1. apríl ár hvert skal veiðikortshafi skrá og skila þar til gerðri skýrslu um undangengið veiðiár sem telst frá 1. janúar til 31. desember. Ef </w:t>
            </w:r>
            <w:r w:rsidRPr="00022843">
              <w:lastRenderedPageBreak/>
              <w:t xml:space="preserve">veiðiskýrslu frá fyrra veiðitímabili hefur ekki verið skilað er útgáfa nýs veiðikorts óheimil. Ef veiðiskýrsla berst eftir </w:t>
            </w:r>
            <w:proofErr w:type="spellStart"/>
            <w:r w:rsidRPr="00022843">
              <w:t>lögmæltan</w:t>
            </w:r>
            <w:proofErr w:type="spellEnd"/>
            <w:r w:rsidRPr="00022843">
              <w:t xml:space="preserve"> skiladag hækkar gjald [í ríkissjóð] 3) fyrir útgáfu nýs veiðikorts í 5.000 kr.] 4) 5)</w:t>
            </w:r>
          </w:p>
          <w:p w14:paraId="63880524" w14:textId="77777777" w:rsidR="007028F1" w:rsidRPr="00022843" w:rsidRDefault="007028F1" w:rsidP="007028F1">
            <w:r w:rsidRPr="00022843">
              <w:t xml:space="preserve"> Ábúendur hlunnindajarða og aðrir rétthafar hefðbundinna hlunninda skulu fá sérstök veiðikort, hlunnindakort, til staðfestu því að þeir hafi rétt til að nýta hlunnindi á jörðinni, eða á tilteknu svæði, og til að verjast tjóni af völdum villtra dýra á jörðinni eða svæðinu. Hlunnindakort gilda fyrir eiganda eða ábúanda og það fólk sem honum er nauðsynlegt að hafa með sér við nýtingu hlunnindanna og við varnaraðgerðir við ágangi tjónvalda.</w:t>
            </w:r>
          </w:p>
          <w:p w14:paraId="743A12C3" w14:textId="0BE3CDA8" w:rsidR="007028F1" w:rsidRPr="00022843" w:rsidRDefault="007028F1" w:rsidP="007028F1">
            <w:r w:rsidRPr="00022843">
              <w:t xml:space="preserve"> [Gjald fyrir veiðikort skal vera 3.500 kr. fyrir hvert veiðiár og rennur það í ríkissjóð. Ráðherra ákvarðar fjárveitingu til </w:t>
            </w:r>
            <w:del w:id="534" w:author="Steinunn Fjóla Sigurðardóttir" w:date="2023-09-28T14:44:00Z">
              <w:r w:rsidRPr="00022843" w:rsidDel="00022843">
                <w:delText>Umhverfisstofnun</w:delText>
              </w:r>
            </w:del>
            <w:ins w:id="535" w:author="Steinunn Fjóla Sigurðardóttir" w:date="2023-09-28T14:44:00Z">
              <w:r w:rsidR="00022843" w:rsidRPr="00022843">
                <w:t>Náttúruverndar- og minjastofnun</w:t>
              </w:r>
            </w:ins>
            <w:r w:rsidRPr="00022843">
              <w:t xml:space="preserve">ar á grundvelli fjárheimildar í fjárlögum til rannsókna, vöktunar og stýringar á stofnum villtra dýra og útgáfu veiðikorta. Ráðherra úthlutar fé til rannsókna af fjárveitingu skv. 2. </w:t>
            </w:r>
            <w:proofErr w:type="spellStart"/>
            <w:r w:rsidRPr="00022843">
              <w:t>málsl</w:t>
            </w:r>
            <w:proofErr w:type="spellEnd"/>
            <w:r w:rsidRPr="00022843">
              <w:t xml:space="preserve">. að fengnum tillögum </w:t>
            </w:r>
            <w:del w:id="536" w:author="Steinunn Fjóla Sigurðardóttir" w:date="2023-09-28T14:44:00Z">
              <w:r w:rsidRPr="00022843" w:rsidDel="00022843">
                <w:delText>Umhverfisstofnun</w:delText>
              </w:r>
            </w:del>
            <w:ins w:id="537" w:author="Steinunn Fjóla Sigurðardóttir" w:date="2023-09-28T14:44:00Z">
              <w:r w:rsidR="00022843" w:rsidRPr="00022843">
                <w:t>Náttúruverndar- og minjastofnun</w:t>
              </w:r>
            </w:ins>
            <w:r w:rsidRPr="00022843">
              <w:t>ar.] 3)</w:t>
            </w:r>
          </w:p>
          <w:p w14:paraId="72EEB720" w14:textId="1DF8CA82" w:rsidR="007028F1" w:rsidRPr="00022843" w:rsidRDefault="007028F1" w:rsidP="007028F1">
            <w:r w:rsidRPr="00022843">
              <w:t xml:space="preserve"> [Þeir sem stunda veiðar á villtum dýrum skulu hafa tekið próf um villt dýr og umhverfi þeirra og í hæfni til veiða. [</w:t>
            </w:r>
            <w:del w:id="538" w:author="Steinunn Fjóla Sigurðardóttir" w:date="2023-09-28T14:44:00Z">
              <w:r w:rsidRPr="00022843" w:rsidDel="00022843">
                <w:delText>Umhverfisstofnun</w:delText>
              </w:r>
            </w:del>
            <w:ins w:id="539" w:author="Steinunn Fjóla Sigurðardóttir" w:date="2023-09-28T14:44:00Z">
              <w:r w:rsidR="00022843" w:rsidRPr="00022843">
                <w:t>Náttúruverndar- og minjastofnun</w:t>
              </w:r>
            </w:ins>
            <w:r w:rsidRPr="00022843">
              <w:t>] 2) heldur námskeið til undirbúnings hæfnisprófum. [</w:t>
            </w:r>
            <w:del w:id="540" w:author="Steinunn Fjóla Sigurðardóttir" w:date="2023-09-28T14:44:00Z">
              <w:r w:rsidRPr="00022843" w:rsidDel="00022843">
                <w:delText>Umhverfisstofnun</w:delText>
              </w:r>
            </w:del>
            <w:ins w:id="541" w:author="Steinunn Fjóla Sigurðardóttir" w:date="2023-09-28T14:44:00Z">
              <w:r w:rsidR="00022843" w:rsidRPr="00022843">
                <w:t>Náttúruverndar- og minjastofnun</w:t>
              </w:r>
            </w:ins>
            <w:r w:rsidRPr="00022843">
              <w:t>] 2) er heimilt að innheimta gjald fyrir töku prófs um villt dýr og umhverfi þeirra og í hæfni til veiða og fyrir námskeið til undirbúnings prófunum. Gjöld skulu aldrei vera hærri en sem nemur rökstuddum kostnaði við veitta þjónustu. Ráðherra setur að fengnum tillögum [</w:t>
            </w:r>
            <w:del w:id="542" w:author="Steinunn Fjóla Sigurðardóttir" w:date="2023-09-28T14:44:00Z">
              <w:r w:rsidRPr="00022843" w:rsidDel="00022843">
                <w:delText>Umhverfisstofnun</w:delText>
              </w:r>
            </w:del>
            <w:ins w:id="543" w:author="Steinunn Fjóla Sigurðardóttir" w:date="2023-09-28T14:44:00Z">
              <w:r w:rsidR="00022843" w:rsidRPr="00022843">
                <w:t>Náttúruverndar- og minjastofnun</w:t>
              </w:r>
            </w:ins>
            <w:r w:rsidRPr="00022843">
              <w:t>ar] 2) gjaldskrá fyrir próf og námskeið til undirbúnings hæfnisprófum.] 6)</w:t>
            </w:r>
          </w:p>
          <w:p w14:paraId="4AF4433B" w14:textId="77777777" w:rsidR="007028F1" w:rsidRPr="00022843" w:rsidRDefault="007028F1" w:rsidP="007028F1">
            <w:r w:rsidRPr="00022843">
              <w:t xml:space="preserve">    1)L. 94/2004, 7. gr. 2)L. 164/2002, 39. gr. 3)L. 47/2018, 36. gr. 4)L. 56/2008, 1. gr. 5)</w:t>
            </w:r>
            <w:proofErr w:type="spellStart"/>
            <w:r w:rsidRPr="00022843">
              <w:t>Rg</w:t>
            </w:r>
            <w:proofErr w:type="spellEnd"/>
            <w:r w:rsidRPr="00022843">
              <w:t>. 291/1995, sbr. 230/1996, 403/1996 og 50/2004. 6)L. 131/1999, 1. gr.</w:t>
            </w:r>
          </w:p>
          <w:p w14:paraId="17C40AF9" w14:textId="77777777" w:rsidR="007028F1" w:rsidRPr="00022843" w:rsidRDefault="007028F1" w:rsidP="007028F1"/>
          <w:p w14:paraId="56E5B272" w14:textId="77777777" w:rsidR="007028F1" w:rsidRPr="00022843" w:rsidRDefault="007028F1" w:rsidP="007028F1">
            <w:r w:rsidRPr="00022843">
              <w:t>VI. kafli. Sérákvæði um veiðar.</w:t>
            </w:r>
          </w:p>
          <w:p w14:paraId="44FB9DE6" w14:textId="77777777" w:rsidR="007028F1" w:rsidRPr="00022843" w:rsidRDefault="007028F1" w:rsidP="007028F1">
            <w:r w:rsidRPr="00022843">
              <w:t xml:space="preserve"> 12. gr. Refir.</w:t>
            </w:r>
          </w:p>
          <w:p w14:paraId="03E55C45" w14:textId="2ABA3D52" w:rsidR="007028F1" w:rsidRPr="00022843" w:rsidRDefault="007028F1" w:rsidP="007028F1">
            <w:r w:rsidRPr="00022843">
              <w:t xml:space="preserve"> Óheimilt er að eyðileggja greni. Ekki má láta hunda hlaupa um á greni á grenjatímanum né hafa þar óþarfa umgang. Sveitarstjórnir skulu halda skrá yfir öll þekkt greni í sínu umdæmi ásamt lýsingu á þeim </w:t>
            </w:r>
            <w:r w:rsidRPr="00022843">
              <w:lastRenderedPageBreak/>
              <w:t>og skulu afrit af skránum varðveitt hjá [</w:t>
            </w:r>
            <w:del w:id="544" w:author="Steinunn Fjóla Sigurðardóttir" w:date="2023-09-28T14:44:00Z">
              <w:r w:rsidRPr="00022843" w:rsidDel="00022843">
                <w:delText>Umhverfisstofnun</w:delText>
              </w:r>
            </w:del>
            <w:ins w:id="545" w:author="Steinunn Fjóla Sigurðardóttir" w:date="2023-09-28T14:44:00Z">
              <w:r w:rsidR="00022843" w:rsidRPr="00022843">
                <w:t>Náttúruverndar- og minjastofnun</w:t>
              </w:r>
            </w:ins>
            <w:r w:rsidRPr="00022843">
              <w:t>]. 1)</w:t>
            </w:r>
          </w:p>
          <w:p w14:paraId="11118322" w14:textId="1E173821" w:rsidR="007028F1" w:rsidRPr="00022843" w:rsidRDefault="007028F1" w:rsidP="007028F1">
            <w:r w:rsidRPr="00022843">
              <w:t xml:space="preserve"> [Þar sem [ráðherra] 2) ákveður, að fengnum tillögum </w:t>
            </w:r>
            <w:del w:id="546" w:author="Steinunn Fjóla Sigurðardóttir" w:date="2023-09-28T14:44:00Z">
              <w:r w:rsidRPr="00022843" w:rsidDel="00022843">
                <w:delText>Umhverfisstofnun</w:delText>
              </w:r>
            </w:del>
            <w:ins w:id="547" w:author="Steinunn Fjóla Sigurðardóttir" w:date="2023-09-28T14:44:00Z">
              <w:r w:rsidR="00022843" w:rsidRPr="00022843">
                <w:t>Náttúruverndar- og minjastofnun</w:t>
              </w:r>
            </w:ins>
            <w:r w:rsidRPr="00022843">
              <w:t>ar og Náttúrufræðistofnunar Íslands, að nauðsynlegt sé að láta veiða refi til þess að koma í veg fyrir tjón af þeirra völdum, sbr. 7. gr., er sveitarstjórn skylt að ráða kunnáttumann til grenjavinnslu og skal hann hafa með sér aðstoðarmann.] 1) Þar sem [</w:t>
            </w:r>
            <w:del w:id="548" w:author="Steinunn Fjóla Sigurðardóttir" w:date="2023-09-28T14:44:00Z">
              <w:r w:rsidRPr="00022843" w:rsidDel="00022843">
                <w:delText>Umhverfisstofnun</w:delText>
              </w:r>
            </w:del>
            <w:ins w:id="549" w:author="Steinunn Fjóla Sigurðardóttir" w:date="2023-09-28T14:44:00Z">
              <w:r w:rsidR="00022843" w:rsidRPr="00022843">
                <w:t>Náttúruverndar- og minjastofnun</w:t>
              </w:r>
            </w:ins>
            <w:r w:rsidRPr="00022843">
              <w:t>] 1) og sveitarstjórn þykir betur henta má skipuleggja refaveiðar að vetrarlagi í stað grenjavinnslu og fela þá skotmanni með sama hætti framkvæmdina. Eigi fleiri sveitarfélög sameiginlegt upprekstrarland skulu sveitarstjórnir fela stjórn viðkomandi upprekstrar- eða fjallskilafélags umsjón refaveiða samkvæmt þessari málsgrein.</w:t>
            </w:r>
          </w:p>
          <w:p w14:paraId="67E06E70" w14:textId="77777777" w:rsidR="007028F1" w:rsidRPr="00022843" w:rsidRDefault="007028F1" w:rsidP="007028F1">
            <w:r w:rsidRPr="00022843">
              <w:t xml:space="preserve"> Á svæðum, þar sem friðun refa hefur verið aflétt, sbr. 7. gr., eru refaveiðar utan grenjatíma öllum heimilar sem til þess hafa leyfi samkvæmt lögum.</w:t>
            </w:r>
          </w:p>
          <w:p w14:paraId="27F9BCA5" w14:textId="380D4BDC" w:rsidR="007028F1" w:rsidRPr="00022843" w:rsidRDefault="007028F1" w:rsidP="007028F1">
            <w:r w:rsidRPr="00022843">
              <w:t xml:space="preserve"> [Ráðherra] 2) ákveður árlega viðmiðunartaxta launa til skotmanna og aðrar greiðslur fyrir unna refi sem veiddir eru skv. 2. og 3. mgr. [Viðkomandi sveitarstjórnir skulu árlega gefa skýrslur til [</w:t>
            </w:r>
            <w:del w:id="550" w:author="Steinunn Fjóla Sigurðardóttir" w:date="2023-09-28T14:44:00Z">
              <w:r w:rsidRPr="00022843" w:rsidDel="00022843">
                <w:delText>Umhverfisstofnun</w:delText>
              </w:r>
            </w:del>
            <w:ins w:id="551" w:author="Steinunn Fjóla Sigurðardóttir" w:date="2023-09-28T14:44:00Z">
              <w:r w:rsidR="00022843" w:rsidRPr="00022843">
                <w:t>Náttúruverndar- og minjastofnun</w:t>
              </w:r>
            </w:ins>
            <w:r w:rsidRPr="00022843">
              <w:t>ar] 1) um refaveiðar og kostnað við þær, hver á sínu svæði, og endurgreiðir ríkissjóður þá hluta kostnaðar við veiðarnar m.a. með tilliti til fjárhagslegrar getu hlutaðeigandi sveitarfélaga eftir því sem nánar er ákveðið í fjárlögum.] 3) [Ráðherra] 2) getur í samráði við [</w:t>
            </w:r>
            <w:del w:id="552" w:author="Steinunn Fjóla Sigurðardóttir" w:date="2023-09-28T14:44:00Z">
              <w:r w:rsidRPr="00022843" w:rsidDel="00022843">
                <w:delText>Umhverfisstofnun</w:delText>
              </w:r>
            </w:del>
            <w:ins w:id="553" w:author="Steinunn Fjóla Sigurðardóttir" w:date="2023-09-28T14:44:00Z">
              <w:r w:rsidR="00022843" w:rsidRPr="00022843">
                <w:t>Náttúruverndar- og minjastofnun</w:t>
              </w:r>
            </w:ins>
            <w:r w:rsidRPr="00022843">
              <w:t>] 1) heimilað sveitarstjórnum að ráða skotmenn til refaveiða á tilteknum svæðum til viðbótar þeim sem ákvörðuð hafa verið skv. 2. mgr. og falla þau þá ekki undir greiðsluskyldu ríkissjóðs.</w:t>
            </w:r>
          </w:p>
          <w:p w14:paraId="32C6C662" w14:textId="77777777" w:rsidR="007028F1" w:rsidRPr="00022843" w:rsidRDefault="007028F1" w:rsidP="007028F1">
            <w:r w:rsidRPr="00022843">
              <w:t xml:space="preserve"> Þrátt fyrir ákvæði 6. gr. mega bændur og æðarræktendur, eða aðilar á þeirra vegum, skjóta refi sem </w:t>
            </w:r>
            <w:proofErr w:type="spellStart"/>
            <w:r w:rsidRPr="00022843">
              <w:t>búfénaði</w:t>
            </w:r>
            <w:proofErr w:type="spellEnd"/>
            <w:r w:rsidRPr="00022843">
              <w:t xml:space="preserve"> eða æðarvarpi stafar hætta af. Skal viðkomandi tilkynna skotmönnum, sbr. 2. mgr., um slíka veiði svo fljótt sem auðið er.</w:t>
            </w:r>
          </w:p>
          <w:p w14:paraId="0EB5592C" w14:textId="243681E9" w:rsidR="007028F1" w:rsidRPr="00022843" w:rsidRDefault="007028F1" w:rsidP="007028F1">
            <w:r w:rsidRPr="00022843">
              <w:t xml:space="preserve">    1)L. 164/2002, 40. gr. 2)L. 126/2011, 189. gr. 3)L. 140/1996, 25. gr.</w:t>
            </w:r>
          </w:p>
          <w:p w14:paraId="5A229F62" w14:textId="77777777" w:rsidR="00022843" w:rsidRPr="00022843" w:rsidRDefault="00022843" w:rsidP="007028F1"/>
          <w:p w14:paraId="5E2AAFF8" w14:textId="77777777" w:rsidR="007028F1" w:rsidRPr="00022843" w:rsidRDefault="007028F1" w:rsidP="007028F1">
            <w:r w:rsidRPr="00022843">
              <w:t xml:space="preserve"> 13. gr. Minkar.</w:t>
            </w:r>
          </w:p>
          <w:p w14:paraId="26ADA5C5" w14:textId="77777777" w:rsidR="007028F1" w:rsidRPr="00022843" w:rsidRDefault="007028F1" w:rsidP="007028F1">
            <w:r w:rsidRPr="00022843">
              <w:t xml:space="preserve"> [Minkar njóta ekki friðunar samkvæmt lögum þessum. Þó er [ráðherra] 1) heimilt, að fenginni umsögn Náttúrufræðistofnunar Íslands, að friða </w:t>
            </w:r>
            <w:r w:rsidRPr="00022843">
              <w:lastRenderedPageBreak/>
              <w:t>minka í rannsóknarskyni á takmörkuðu svæði í skamman tíma.</w:t>
            </w:r>
          </w:p>
          <w:p w14:paraId="6EBD46E3" w14:textId="0E70485A" w:rsidR="007028F1" w:rsidRPr="00022843" w:rsidRDefault="007028F1" w:rsidP="007028F1">
            <w:r w:rsidRPr="00022843">
              <w:t xml:space="preserve"> Þar sem [ráðherra] 1) ákveður, að fengnum tillögum </w:t>
            </w:r>
            <w:del w:id="554" w:author="Steinunn Fjóla Sigurðardóttir" w:date="2023-09-28T14:44:00Z">
              <w:r w:rsidRPr="00022843" w:rsidDel="00022843">
                <w:delText>Umhverfisstofnun</w:delText>
              </w:r>
            </w:del>
            <w:ins w:id="555" w:author="Steinunn Fjóla Sigurðardóttir" w:date="2023-09-28T14:44:00Z">
              <w:r w:rsidR="00022843" w:rsidRPr="00022843">
                <w:t>Náttúruverndar- og minjastofnun</w:t>
              </w:r>
            </w:ins>
            <w:r w:rsidRPr="00022843">
              <w:t>ar og Náttúrufræðistofnunar Íslands, að minkaveiðar séu nauðsynlegar til þess að koma í veg fyrir tjón af völdum minka er sveitarstjórn skylt að ráða kunnáttumann til minkaveiða.] 2)</w:t>
            </w:r>
          </w:p>
          <w:p w14:paraId="6E5567E0" w14:textId="6C70D84E" w:rsidR="007028F1" w:rsidRPr="00022843" w:rsidRDefault="007028F1" w:rsidP="007028F1">
            <w:r w:rsidRPr="00022843">
              <w:t xml:space="preserve"> [Ráðherra] 1) ákveður árlega viðmiðunartaxta launa og annarra greiðslna fyrir unna minka sem veiddir eru skv. 2. mgr. [Viðkomandi sveitarstjórnir skulu árlega gefa skýrslur til [</w:t>
            </w:r>
            <w:del w:id="556" w:author="Steinunn Fjóla Sigurðardóttir" w:date="2023-09-28T14:44:00Z">
              <w:r w:rsidRPr="00022843" w:rsidDel="00022843">
                <w:delText>Umhverfisstofnun</w:delText>
              </w:r>
            </w:del>
            <w:ins w:id="557" w:author="Steinunn Fjóla Sigurðardóttir" w:date="2023-09-28T14:44:00Z">
              <w:r w:rsidR="00022843" w:rsidRPr="00022843">
                <w:t>Náttúruverndar- og minjastofnun</w:t>
              </w:r>
            </w:ins>
            <w:r w:rsidRPr="00022843">
              <w:t>ar] 2) um minkaveiðar og kostnað við þær, hver á sínu svæði, og endurgreiðir ríkissjóður þá allt að helming kostnaðar við veiðarnar eftir því sem nánar er ákveðið í fjárlögum.] 3) [Ráðherra] 1) setur reglugerð 4) um framkvæmd veiðanna og um tilhögun endurgreiðslna á hlut ríkissjóðs í kostnaði við þær.</w:t>
            </w:r>
          </w:p>
          <w:p w14:paraId="5D7EEE7D" w14:textId="5DC0B976" w:rsidR="007028F1" w:rsidRPr="00022843" w:rsidRDefault="007028F1" w:rsidP="007028F1">
            <w:r w:rsidRPr="00022843">
              <w:t xml:space="preserve">    1)L. 126/2011, 189. gr. 2)L. 164/2002, 41. gr. 3)L. 144/1995, 57. gr. 4)</w:t>
            </w:r>
            <w:proofErr w:type="spellStart"/>
            <w:r w:rsidRPr="00022843">
              <w:t>Rg</w:t>
            </w:r>
            <w:proofErr w:type="spellEnd"/>
            <w:r w:rsidRPr="00022843">
              <w:t>. 437/1995, sbr. 207/1997 og 879/2014.</w:t>
            </w:r>
          </w:p>
          <w:p w14:paraId="4597CB1E" w14:textId="77777777" w:rsidR="00022843" w:rsidRPr="00022843" w:rsidRDefault="00022843" w:rsidP="007028F1">
            <w:pPr>
              <w:rPr>
                <w:b/>
                <w:bCs/>
              </w:rPr>
            </w:pPr>
          </w:p>
          <w:p w14:paraId="699023D3" w14:textId="77777777" w:rsidR="007028F1" w:rsidRPr="00022843" w:rsidRDefault="007028F1" w:rsidP="007028F1">
            <w:pPr>
              <w:rPr>
                <w:b/>
                <w:bCs/>
              </w:rPr>
            </w:pPr>
            <w:r w:rsidRPr="00022843">
              <w:rPr>
                <w:b/>
                <w:bCs/>
              </w:rPr>
              <w:t xml:space="preserve"> 14. gr. [Hreindýr.</w:t>
            </w:r>
          </w:p>
          <w:p w14:paraId="59BB3D80" w14:textId="343AA222" w:rsidR="007028F1" w:rsidRPr="00022843" w:rsidRDefault="007028F1" w:rsidP="007028F1">
            <w:r w:rsidRPr="00022843">
              <w:t xml:space="preserve"> [Ráðherra] 1) getur heimilað veiðar úr hreindýrastofninum, enda telji </w:t>
            </w:r>
            <w:del w:id="558" w:author="Steinunn Fjóla Sigurðardóttir" w:date="2023-09-28T14:44:00Z">
              <w:r w:rsidRPr="00022843" w:rsidDel="00022843">
                <w:delText>Umhverfisstofnun</w:delText>
              </w:r>
            </w:del>
            <w:ins w:id="559" w:author="Steinunn Fjóla Sigurðardóttir" w:date="2023-09-28T14:44:00Z">
              <w:r w:rsidR="00022843" w:rsidRPr="00022843">
                <w:t>Náttúruverndar- og minjastofnun</w:t>
              </w:r>
            </w:ins>
            <w:r w:rsidRPr="00022843">
              <w:t xml:space="preserve"> að stofninn þoli veiði og að æskilegt sé að veiða úr honum.</w:t>
            </w:r>
          </w:p>
          <w:p w14:paraId="7F334E42" w14:textId="40E98AD9" w:rsidR="007028F1" w:rsidRPr="00022843" w:rsidRDefault="007028F1" w:rsidP="007028F1">
            <w:r w:rsidRPr="00022843">
              <w:t xml:space="preserve"> Ráðherra ákveður árlega fjölda þeirra dýra sem fella má, eftir aldri, kyni og veiðisvæðum, að fengnum tillögum </w:t>
            </w:r>
            <w:del w:id="560" w:author="Steinunn Fjóla Sigurðardóttir" w:date="2023-09-28T14:44:00Z">
              <w:r w:rsidRPr="00022843" w:rsidDel="00022843">
                <w:delText>Umhverfisstofnun</w:delText>
              </w:r>
            </w:del>
            <w:ins w:id="561" w:author="Steinunn Fjóla Sigurðardóttir" w:date="2023-09-28T14:44:00Z">
              <w:r w:rsidR="00022843" w:rsidRPr="00022843">
                <w:t>Náttúruverndar- og minjastofnun</w:t>
              </w:r>
            </w:ins>
            <w:r w:rsidRPr="00022843">
              <w:t xml:space="preserve">ar og birtir auglýsingu þar að lútandi í </w:t>
            </w:r>
            <w:proofErr w:type="spellStart"/>
            <w:r w:rsidRPr="00022843">
              <w:t>Lögbirtingablaði</w:t>
            </w:r>
            <w:proofErr w:type="spellEnd"/>
            <w:r w:rsidRPr="00022843">
              <w:t>. Eignarréttur á landi þar sem hreindýr halda sig veitir ekki rétt til veiða á hreindýrum.</w:t>
            </w:r>
          </w:p>
          <w:p w14:paraId="6E4E365B" w14:textId="0F05F5F6" w:rsidR="007028F1" w:rsidRPr="00022843" w:rsidRDefault="007028F1" w:rsidP="007028F1">
            <w:r w:rsidRPr="00022843">
              <w:t xml:space="preserve"> Veiðar á hreindýrum eru heimilar öllum er til þess hafa leyfi samkvæmt lögum þessum og reglum settum samkvæmt þeim. Af hverju felldu hreindýri skal greiða til </w:t>
            </w:r>
            <w:del w:id="562" w:author="Steinunn Fjóla Sigurðardóttir" w:date="2023-09-28T14:44:00Z">
              <w:r w:rsidRPr="00022843" w:rsidDel="00022843">
                <w:delText>Umhverfisstofnun</w:delText>
              </w:r>
            </w:del>
            <w:ins w:id="563" w:author="Steinunn Fjóla Sigurðardóttir" w:date="2023-09-28T14:44:00Z">
              <w:r w:rsidR="00022843" w:rsidRPr="00022843">
                <w:t>Náttúruverndar- og minjastofnun</w:t>
              </w:r>
            </w:ins>
            <w:r w:rsidRPr="00022843">
              <w:t>ar sérstakt leyfisgjald sem ráðherra ákveður árlega að fengnum tillögum stofnunarinnar. Við ákvörðun gjaldsins skal taka mið af kostnaði við vöktun hreindýrastofnsins og eftirlit og stjórn hreindýraveiða. Gjaldið skal þó ekki vera hærra en sem nemur þeim kostnaði.</w:t>
            </w:r>
          </w:p>
          <w:p w14:paraId="49882EFA" w14:textId="7A07CA78" w:rsidR="007028F1" w:rsidRPr="00022843" w:rsidRDefault="007028F1" w:rsidP="007028F1">
            <w:r w:rsidRPr="00022843">
              <w:t xml:space="preserve"> [</w:t>
            </w:r>
            <w:del w:id="564" w:author="Steinunn Fjóla Sigurðardóttir" w:date="2023-09-28T14:44:00Z">
              <w:r w:rsidRPr="00022843" w:rsidDel="00022843">
                <w:delText>Umhverfisstofnun</w:delText>
              </w:r>
            </w:del>
            <w:ins w:id="565" w:author="Steinunn Fjóla Sigurðardóttir" w:date="2023-09-28T14:44:00Z">
              <w:r w:rsidR="00022843" w:rsidRPr="00022843">
                <w:t>Náttúruverndar- og minjastofnun</w:t>
              </w:r>
            </w:ins>
            <w:r w:rsidRPr="00022843">
              <w:t xml:space="preserve"> annast sölu veiðileyfa og eftirlit með hreindýraveiðum.] 2) </w:t>
            </w:r>
            <w:del w:id="566" w:author="Steinunn Fjóla Sigurðardóttir" w:date="2023-09-28T14:44:00Z">
              <w:r w:rsidRPr="00022843" w:rsidDel="00022843">
                <w:delText>Umhverfisstofnun</w:delText>
              </w:r>
            </w:del>
            <w:ins w:id="567" w:author="Steinunn Fjóla Sigurðardóttir" w:date="2023-09-28T14:44:00Z">
              <w:r w:rsidR="00022843" w:rsidRPr="00022843">
                <w:t>Náttúruverndar- og minjastofnun</w:t>
              </w:r>
            </w:ins>
            <w:r w:rsidRPr="00022843">
              <w:t xml:space="preserve"> skiptir arði af </w:t>
            </w:r>
            <w:r w:rsidRPr="00022843">
              <w:lastRenderedPageBreak/>
              <w:t xml:space="preserve">sölu veiðileyfa og afurða felldra dýra að fengnum tillögum hreindýraráðs. </w:t>
            </w:r>
            <w:del w:id="568" w:author="Steinunn Fjóla Sigurðardóttir" w:date="2023-09-28T14:44:00Z">
              <w:r w:rsidRPr="00022843" w:rsidDel="00022843">
                <w:delText>Umhverfisstofnun</w:delText>
              </w:r>
            </w:del>
            <w:ins w:id="569" w:author="Steinunn Fjóla Sigurðardóttir" w:date="2023-09-28T14:44:00Z">
              <w:r w:rsidR="00022843" w:rsidRPr="00022843">
                <w:t>Náttúruverndar- og minjastofnun</w:t>
              </w:r>
            </w:ins>
            <w:r w:rsidRPr="00022843">
              <w:t xml:space="preserve"> gerir tillögu til ráðherra um árlegan veiðikvóta og skiptingu hans milli veiðisvæða að fengnum tillögum hreindýraráðs þar að lútandi.</w:t>
            </w:r>
          </w:p>
          <w:p w14:paraId="087F18A5" w14:textId="0A06D3CC" w:rsidR="007028F1" w:rsidRPr="00022843" w:rsidRDefault="007028F1" w:rsidP="007028F1">
            <w:r w:rsidRPr="00022843">
              <w:t xml:space="preserve"> [Ráðherra] 1) skipar fjóra menn í hreindýraráð. Ráðherra skipar formann ráðsins án tilnefningar. Búnaðarsamband Austurlands og Búnaðarsamband Austur-Skaftafellssýslu tilnefna einn fulltrúa hvort og sveitarfélög á veiðisvæði hreindýra einn fulltrúa. Verði atkvæði jöfn á fundum ráðsins ræður atkvæði formanns. Hlutverk ráðsins er að vera </w:t>
            </w:r>
            <w:del w:id="570" w:author="Steinunn Fjóla Sigurðardóttir" w:date="2023-09-28T14:44:00Z">
              <w:r w:rsidRPr="00022843" w:rsidDel="00022843">
                <w:delText>Umhverfisstofnun</w:delText>
              </w:r>
            </w:del>
            <w:ins w:id="571" w:author="Steinunn Fjóla Sigurðardóttir" w:date="2023-09-28T14:44:00Z">
              <w:r w:rsidR="00022843" w:rsidRPr="00022843">
                <w:t>Náttúruverndar- og minjastofnun</w:t>
              </w:r>
            </w:ins>
            <w:r w:rsidRPr="00022843">
              <w:t xml:space="preserve"> og [ráðherra] 1) til ráðgjafar um vernd, veiðar og nýtingu hreindýrastofnsins. Fulltrúum Náttúrustofu Austurlands og Náttúrufræðistofnunar Íslands er heimilt að sitja fundi hreindýraráðs og hafa þar málfrelsi og tillögurétt. Ráðið skal ár hvert gera tillögu til </w:t>
            </w:r>
            <w:del w:id="572" w:author="Steinunn Fjóla Sigurðardóttir" w:date="2023-09-28T14:44:00Z">
              <w:r w:rsidRPr="00022843" w:rsidDel="00022843">
                <w:delText>Umhverfisstofnun</w:delText>
              </w:r>
            </w:del>
            <w:ins w:id="573" w:author="Steinunn Fjóla Sigurðardóttir" w:date="2023-09-28T14:44:00Z">
              <w:r w:rsidR="00022843" w:rsidRPr="00022843">
                <w:t>Náttúruverndar- og minjastofnun</w:t>
              </w:r>
            </w:ins>
            <w:r w:rsidRPr="00022843">
              <w:t>ar um skilgreiningu ágangssvæða hreindýra, árlegan veiðikvóta og skiptingu hans milli veiðisvæða.</w:t>
            </w:r>
          </w:p>
          <w:p w14:paraId="0EE13408" w14:textId="3EABCC1A" w:rsidR="007028F1" w:rsidRPr="00022843" w:rsidRDefault="007028F1" w:rsidP="007028F1">
            <w:r w:rsidRPr="00022843">
              <w:t xml:space="preserve"> … 2) Verði </w:t>
            </w:r>
            <w:del w:id="574" w:author="Steinunn Fjóla Sigurðardóttir" w:date="2023-09-28T14:44:00Z">
              <w:r w:rsidRPr="00022843" w:rsidDel="00022843">
                <w:delText>Umhverfisstofnun</w:delText>
              </w:r>
            </w:del>
            <w:ins w:id="575" w:author="Steinunn Fjóla Sigurðardóttir" w:date="2023-09-28T14:44:00Z">
              <w:r w:rsidR="00022843" w:rsidRPr="00022843">
                <w:t>Náttúruverndar- og minjastofnun</w:t>
              </w:r>
            </w:ins>
            <w:r w:rsidRPr="00022843">
              <w:t xml:space="preserve"> eða eftirlitsmenn á vegum stofnunarinnar varir við að brotið sé gegn ákvæðum laganna og reglugerðum um hreindýraveiðar er heimilt að svipta viðkomandi veiðileyfi og leita aðstoðar lögreglu ef með þarf.</w:t>
            </w:r>
          </w:p>
          <w:p w14:paraId="7095D252" w14:textId="77777777" w:rsidR="007028F1" w:rsidRPr="00022843" w:rsidRDefault="007028F1" w:rsidP="007028F1">
            <w:r w:rsidRPr="00022843">
              <w:t xml:space="preserve"> … 2)</w:t>
            </w:r>
          </w:p>
          <w:p w14:paraId="3EB29591" w14:textId="292C0688" w:rsidR="007028F1" w:rsidRPr="00022843" w:rsidRDefault="007028F1" w:rsidP="007028F1">
            <w:r w:rsidRPr="00022843">
              <w:t xml:space="preserve"> Náttúrustofa Austurlands annast vöktun og rannsóknir á hreindýrastofninum samkvæmt samningi við </w:t>
            </w:r>
            <w:del w:id="576" w:author="Steinunn Fjóla Sigurðardóttir" w:date="2023-09-28T14:44:00Z">
              <w:r w:rsidRPr="00022843" w:rsidDel="00022843">
                <w:delText>Umhverfisstofnun</w:delText>
              </w:r>
            </w:del>
            <w:ins w:id="577" w:author="Steinunn Fjóla Sigurðardóttir" w:date="2023-09-28T14:44:00Z">
              <w:r w:rsidR="00022843" w:rsidRPr="00022843">
                <w:t>Náttúruverndar- og minjastofnun</w:t>
              </w:r>
            </w:ins>
            <w:r w:rsidRPr="00022843">
              <w:t xml:space="preserve"> og Náttúrufræðistofnun Íslands. Náttúrustofa Austurlands gerir Náttúrufræðistofnun Íslands grein fyrir niðurstöðu, sbr. lög um Náttúrufræðistofnun Íslands og náttúrustofur. Af hverju felldu dýri skal greiða sérstakt gjald til þess að standa undir vöktun stofnsins og ákveður ráðherra upphæð gjaldsins, sbr. 3. mgr.] 3)</w:t>
            </w:r>
          </w:p>
          <w:p w14:paraId="6420A63A" w14:textId="3142DA92" w:rsidR="007028F1" w:rsidRPr="00022843" w:rsidRDefault="007028F1" w:rsidP="007028F1">
            <w:r w:rsidRPr="00022843">
              <w:t xml:space="preserve"> [[Enginn má stunda hreindýraveiðar nema hann hafi til þess veiðileyfi og sé í fylgd með leiðsögumanni. Áður en veiðimaður fer til hreindýraveiða skal hann hafa staðist verklegt skotpróf á síðustu tólf mánuðum. Veiðimaður þarf að skila inn staðfestingu á að hann hafi lokið verklegu skotprófi fyrir 1. júlí ár hvert. Skili veiðimaður ekki inn staðfestingu skal veiðileyfi hans úthlutað að nýju. </w:t>
            </w:r>
            <w:del w:id="578" w:author="Steinunn Fjóla Sigurðardóttir" w:date="2023-09-28T14:44:00Z">
              <w:r w:rsidRPr="00022843" w:rsidDel="00022843">
                <w:delText>Umhverfisstofnun</w:delText>
              </w:r>
            </w:del>
            <w:ins w:id="579" w:author="Steinunn Fjóla Sigurðardóttir" w:date="2023-09-28T14:44:00Z">
              <w:r w:rsidR="00022843" w:rsidRPr="00022843">
                <w:t>Náttúruverndar- og minjastofnun</w:t>
              </w:r>
            </w:ins>
            <w:r w:rsidRPr="00022843">
              <w:t xml:space="preserve"> er heimilt að veita veiðimanni sem </w:t>
            </w:r>
            <w:r w:rsidRPr="00022843">
              <w:lastRenderedPageBreak/>
              <w:t>fær úthlutað leyfi til hreindýraveiða eftir 1. júlí frest til að skila inn staðfestingu á verklegu skotprófi.</w:t>
            </w:r>
          </w:p>
          <w:p w14:paraId="5395F502" w14:textId="4C79E8F7" w:rsidR="007028F1" w:rsidRPr="00022843" w:rsidRDefault="007028F1" w:rsidP="007028F1">
            <w:r w:rsidRPr="00022843">
              <w:t xml:space="preserve"> Enginn getur tekið að sér leiðsögn með hreindýraveiðum nema hann hafi til þess leyfi </w:t>
            </w:r>
            <w:del w:id="580" w:author="Steinunn Fjóla Sigurðardóttir" w:date="2023-09-28T14:44:00Z">
              <w:r w:rsidRPr="00022843" w:rsidDel="00022843">
                <w:delText>Umhverfisstofnun</w:delText>
              </w:r>
            </w:del>
            <w:ins w:id="581" w:author="Steinunn Fjóla Sigurðardóttir" w:date="2023-09-28T14:44:00Z">
              <w:r w:rsidR="00022843" w:rsidRPr="00022843">
                <w:t>Náttúruverndar- og minjastofnun</w:t>
              </w:r>
            </w:ins>
            <w:r w:rsidRPr="00022843">
              <w:t>ar. Leyfi skal veitt til allt að fjögurra ára í senn og miðast við tiltekin veiðisvæði. Til að geta hlotið leyfi sem leiðsögumaður þarf umsækjandi að uppfylla eftirfarandi skilyrði:</w:t>
            </w:r>
          </w:p>
          <w:p w14:paraId="3AE523D2" w14:textId="77777777" w:rsidR="007028F1" w:rsidRPr="00022843" w:rsidRDefault="007028F1" w:rsidP="007028F1">
            <w:r w:rsidRPr="00022843">
              <w:t xml:space="preserve">    1. Hafa skotvopnaleyfi (B-flokk) og veiðikort.</w:t>
            </w:r>
          </w:p>
          <w:p w14:paraId="039BFDD1" w14:textId="77777777" w:rsidR="007028F1" w:rsidRPr="00022843" w:rsidRDefault="007028F1" w:rsidP="007028F1">
            <w:r w:rsidRPr="00022843">
              <w:t xml:space="preserve">    2. Hafa staðfestingu á að hann hafi staðist verklegt skotpróf á síðustu tólf mánuðum.</w:t>
            </w:r>
          </w:p>
          <w:p w14:paraId="1264FC31" w14:textId="77777777" w:rsidR="007028F1" w:rsidRPr="00022843" w:rsidRDefault="007028F1" w:rsidP="007028F1">
            <w:r w:rsidRPr="00022843">
              <w:t xml:space="preserve">    3. Hafa þekkingu og reynslu af veiðum, </w:t>
            </w:r>
            <w:proofErr w:type="spellStart"/>
            <w:r w:rsidRPr="00022843">
              <w:t>fláningu</w:t>
            </w:r>
            <w:proofErr w:type="spellEnd"/>
            <w:r w:rsidRPr="00022843">
              <w:t xml:space="preserve"> og meðferð afurða hreindýra.</w:t>
            </w:r>
          </w:p>
          <w:p w14:paraId="472B9F4B" w14:textId="05C29296" w:rsidR="007028F1" w:rsidRPr="00022843" w:rsidRDefault="007028F1" w:rsidP="007028F1">
            <w:r w:rsidRPr="00022843">
              <w:t xml:space="preserve">    4. Hafa staðfestingu á þátttöku í námskeiðum </w:t>
            </w:r>
            <w:del w:id="582" w:author="Steinunn Fjóla Sigurðardóttir" w:date="2023-09-28T14:44:00Z">
              <w:r w:rsidRPr="00022843" w:rsidDel="00022843">
                <w:delText>Umhverfisstofnun</w:delText>
              </w:r>
            </w:del>
            <w:ins w:id="583" w:author="Steinunn Fjóla Sigurðardóttir" w:date="2023-09-28T14:44:00Z">
              <w:r w:rsidR="00022843" w:rsidRPr="00022843">
                <w:t>Náttúruverndar- og minjastofnun</w:t>
              </w:r>
            </w:ins>
            <w:r w:rsidRPr="00022843">
              <w:t>ar og að hann hafi lokið prófi í kjölfar þeirra með fullnægjandi árangri í:</w:t>
            </w:r>
          </w:p>
          <w:p w14:paraId="6F8AE2A0" w14:textId="77777777" w:rsidR="007028F1" w:rsidRPr="00022843" w:rsidRDefault="007028F1" w:rsidP="007028F1">
            <w:r w:rsidRPr="00022843">
              <w:t xml:space="preserve">    a. líffræði, </w:t>
            </w:r>
            <w:proofErr w:type="spellStart"/>
            <w:r w:rsidRPr="00022843">
              <w:t>sýklafræði</w:t>
            </w:r>
            <w:proofErr w:type="spellEnd"/>
            <w:r w:rsidRPr="00022843">
              <w:t>, vistfræði og náttúruvernd með sérstöku tilliti til hreindýra,</w:t>
            </w:r>
          </w:p>
          <w:p w14:paraId="3E2500EC" w14:textId="77777777" w:rsidR="007028F1" w:rsidRPr="00022843" w:rsidRDefault="007028F1" w:rsidP="007028F1">
            <w:r w:rsidRPr="00022843">
              <w:t xml:space="preserve">    b. líffærafræði, þekkingu á helstu sjúkdómum og sníkjudýrum sem finnast á Íslandi og töku sýna,</w:t>
            </w:r>
          </w:p>
          <w:p w14:paraId="2CA12DAF" w14:textId="77777777" w:rsidR="007028F1" w:rsidRPr="00022843" w:rsidRDefault="007028F1" w:rsidP="007028F1">
            <w:r w:rsidRPr="00022843">
              <w:t xml:space="preserve">    c. náttúruverndarlögum, lögum um vernd, friðun og veiðar á villtum fuglum og villtum spendýrum, reglugerð um hreindýraveiðar og öðrum lögum sem máli skipta,</w:t>
            </w:r>
          </w:p>
          <w:p w14:paraId="3E626525" w14:textId="77777777" w:rsidR="007028F1" w:rsidRPr="00022843" w:rsidRDefault="007028F1" w:rsidP="007028F1">
            <w:r w:rsidRPr="00022843">
              <w:t xml:space="preserve">    d. leiðsögn,</w:t>
            </w:r>
          </w:p>
          <w:p w14:paraId="5FCF1CB9" w14:textId="77777777" w:rsidR="007028F1" w:rsidRPr="00022843" w:rsidRDefault="007028F1" w:rsidP="007028F1">
            <w:r w:rsidRPr="00022843">
              <w:t xml:space="preserve">    e. meðferð skotvopna,</w:t>
            </w:r>
          </w:p>
          <w:p w14:paraId="278DCEB5" w14:textId="77777777" w:rsidR="007028F1" w:rsidRPr="00022843" w:rsidRDefault="007028F1" w:rsidP="007028F1">
            <w:r w:rsidRPr="00022843">
              <w:t xml:space="preserve">    f. meðferð og notkun áttavita og GPS-staðsetningartækja,</w:t>
            </w:r>
          </w:p>
          <w:p w14:paraId="063FC602" w14:textId="77777777" w:rsidR="007028F1" w:rsidRPr="00022843" w:rsidRDefault="007028F1" w:rsidP="007028F1">
            <w:r w:rsidRPr="00022843">
              <w:t xml:space="preserve">    g. veiði villtra dýra og siðfræði og siðareglum veiðimanna,</w:t>
            </w:r>
          </w:p>
          <w:p w14:paraId="579BDC71" w14:textId="77777777" w:rsidR="007028F1" w:rsidRPr="00022843" w:rsidRDefault="007028F1" w:rsidP="007028F1">
            <w:r w:rsidRPr="00022843">
              <w:t xml:space="preserve">    h. staðháttum á viðkomandi veiðisvæði.</w:t>
            </w:r>
          </w:p>
          <w:p w14:paraId="1164D137" w14:textId="4B2FE001" w:rsidR="007028F1" w:rsidRPr="00022843" w:rsidRDefault="007028F1" w:rsidP="007028F1">
            <w:r w:rsidRPr="00022843">
              <w:t xml:space="preserve">    5. Hafa tvisvar á sama veiðitímabili leiðsagt með hreindýraveiðum undir handleiðslu starfandi leiðsögumanns sem valinn er af </w:t>
            </w:r>
            <w:del w:id="584" w:author="Steinunn Fjóla Sigurðardóttir" w:date="2023-09-28T14:44:00Z">
              <w:r w:rsidRPr="00022843" w:rsidDel="00022843">
                <w:delText>Umhverfisstofnun</w:delText>
              </w:r>
            </w:del>
            <w:ins w:id="585" w:author="Steinunn Fjóla Sigurðardóttir" w:date="2023-09-28T14:44:00Z">
              <w:r w:rsidR="00022843" w:rsidRPr="00022843">
                <w:t>Náttúruverndar- og minjastofnun</w:t>
              </w:r>
            </w:ins>
            <w:r w:rsidRPr="00022843">
              <w:t>.</w:t>
            </w:r>
          </w:p>
          <w:p w14:paraId="63BAEF9D" w14:textId="77777777" w:rsidR="007028F1" w:rsidRPr="00022843" w:rsidRDefault="007028F1" w:rsidP="007028F1">
            <w:r w:rsidRPr="00022843">
              <w:t xml:space="preserve">    6. Hafa sótt skyndihjálparnámskeið á síðustu tveimur árum.</w:t>
            </w:r>
          </w:p>
          <w:p w14:paraId="15874290" w14:textId="17578761" w:rsidR="007028F1" w:rsidRPr="00022843" w:rsidRDefault="007028F1" w:rsidP="007028F1">
            <w:r w:rsidRPr="00022843">
              <w:t xml:space="preserve"> </w:t>
            </w:r>
            <w:del w:id="586" w:author="Steinunn Fjóla Sigurðardóttir" w:date="2023-09-28T14:44:00Z">
              <w:r w:rsidRPr="00022843" w:rsidDel="00022843">
                <w:delText>Umhverfisstofnun</w:delText>
              </w:r>
            </w:del>
            <w:ins w:id="587" w:author="Steinunn Fjóla Sigurðardóttir" w:date="2023-09-28T14:44:00Z">
              <w:r w:rsidR="00022843" w:rsidRPr="00022843">
                <w:t>Náttúruverndar- og minjastofnun</w:t>
              </w:r>
            </w:ins>
            <w:r w:rsidRPr="00022843">
              <w:t xml:space="preserve"> heldur námskeið skv. 4. </w:t>
            </w:r>
            <w:proofErr w:type="spellStart"/>
            <w:r w:rsidRPr="00022843">
              <w:t>tölul</w:t>
            </w:r>
            <w:proofErr w:type="spellEnd"/>
            <w:r w:rsidRPr="00022843">
              <w:t xml:space="preserve">. 10. mgr. í samráði við hreindýraráð og skal </w:t>
            </w:r>
            <w:del w:id="588" w:author="Steinunn Fjóla Sigurðardóttir" w:date="2023-09-28T14:44:00Z">
              <w:r w:rsidRPr="00022843" w:rsidDel="00022843">
                <w:delText>Umhverfisstofnun</w:delText>
              </w:r>
            </w:del>
            <w:ins w:id="589" w:author="Steinunn Fjóla Sigurðardóttir" w:date="2023-09-28T14:44:00Z">
              <w:r w:rsidR="00022843" w:rsidRPr="00022843">
                <w:t>Náttúruverndar- og minjastofnun</w:t>
              </w:r>
            </w:ins>
            <w:r w:rsidRPr="00022843">
              <w:t xml:space="preserve"> m.a. meta þörf á að halda slík námskeið með tilliti til eðlilegrar nýliðunar í hópi leiðsögumanna. </w:t>
            </w:r>
            <w:del w:id="590" w:author="Steinunn Fjóla Sigurðardóttir" w:date="2023-09-28T14:44:00Z">
              <w:r w:rsidRPr="00022843" w:rsidDel="00022843">
                <w:delText>Umhverfisstofnun</w:delText>
              </w:r>
            </w:del>
            <w:ins w:id="591" w:author="Steinunn Fjóla Sigurðardóttir" w:date="2023-09-28T14:44:00Z">
              <w:r w:rsidR="00022843" w:rsidRPr="00022843">
                <w:t>Náttúruverndar- og minjastofnun</w:t>
              </w:r>
            </w:ins>
            <w:r w:rsidRPr="00022843">
              <w:t xml:space="preserve"> er heimilt að innheimta gjald fyrir námskeið á vegum hennar, próf í kjölfar námskeiða, verkleg skotpróf og fyrir útgáfu eða endurnýjun leyfa fyrir leiðsögumenn. </w:t>
            </w:r>
            <w:r w:rsidRPr="00022843">
              <w:lastRenderedPageBreak/>
              <w:t xml:space="preserve">Gjöld skulu aldrei vera hærri en sem nemur rökstuddum kostnaði við veitta þjónustu. Ráðherra setur að fengnum tillögum </w:t>
            </w:r>
            <w:del w:id="592" w:author="Steinunn Fjóla Sigurðardóttir" w:date="2023-09-28T14:44:00Z">
              <w:r w:rsidRPr="00022843" w:rsidDel="00022843">
                <w:delText>Umhverfisstofnun</w:delText>
              </w:r>
            </w:del>
            <w:ins w:id="593" w:author="Steinunn Fjóla Sigurðardóttir" w:date="2023-09-28T14:44:00Z">
              <w:r w:rsidR="00022843" w:rsidRPr="00022843">
                <w:t>Náttúruverndar- og minjastofnun</w:t>
              </w:r>
            </w:ins>
            <w:r w:rsidRPr="00022843">
              <w:t>ar gjaldskrá fyrir námskeið á vegum hennar, próf í kjölfar námskeiða, verkleg skotpróf og fyrir útgáfu eða endurnýjun leyfa fyrir leiðsögumenn.</w:t>
            </w:r>
          </w:p>
          <w:p w14:paraId="011150B4" w14:textId="0F72B4E3" w:rsidR="007028F1" w:rsidRPr="00022843" w:rsidRDefault="007028F1" w:rsidP="007028F1">
            <w:r w:rsidRPr="00022843">
              <w:t xml:space="preserve"> </w:t>
            </w:r>
            <w:del w:id="594" w:author="Steinunn Fjóla Sigurðardóttir" w:date="2023-09-28T14:44:00Z">
              <w:r w:rsidRPr="00022843" w:rsidDel="00022843">
                <w:delText>Umhverfisstofnun</w:delText>
              </w:r>
            </w:del>
            <w:ins w:id="595" w:author="Steinunn Fjóla Sigurðardóttir" w:date="2023-09-28T14:44:00Z">
              <w:r w:rsidR="00022843" w:rsidRPr="00022843">
                <w:t>Náttúruverndar- og minjastofnun</w:t>
              </w:r>
            </w:ins>
            <w:r w:rsidRPr="00022843">
              <w:t xml:space="preserve"> heldur verkleg skotpróf fyrir hreindýraveiðimenn og leiðsögumenn. </w:t>
            </w:r>
            <w:del w:id="596" w:author="Steinunn Fjóla Sigurðardóttir" w:date="2023-09-28T14:44:00Z">
              <w:r w:rsidRPr="00022843" w:rsidDel="00022843">
                <w:delText>Umhverfisstofnun</w:delText>
              </w:r>
            </w:del>
            <w:ins w:id="597" w:author="Steinunn Fjóla Sigurðardóttir" w:date="2023-09-28T14:44:00Z">
              <w:r w:rsidR="00022843" w:rsidRPr="00022843">
                <w:t>Náttúruverndar- og minjastofnun</w:t>
              </w:r>
            </w:ins>
            <w:r w:rsidRPr="00022843">
              <w:t xml:space="preserve"> er heimilt að fela öðrum framkvæmd verklegra skotprófa, svo sem rekstraraðilum skotvalla.</w:t>
            </w:r>
          </w:p>
          <w:p w14:paraId="1051BA52" w14:textId="77777777" w:rsidR="007028F1" w:rsidRPr="00022843" w:rsidRDefault="007028F1" w:rsidP="007028F1">
            <w:r w:rsidRPr="00022843">
              <w:t xml:space="preserve"> Til að fá endurnýjun leyfis sem leiðsögumaður þarf umsækjandi að uppfylla eftirfarandi skilyrði:</w:t>
            </w:r>
          </w:p>
          <w:p w14:paraId="2A65A6B8" w14:textId="77777777" w:rsidR="007028F1" w:rsidRPr="00022843" w:rsidRDefault="007028F1" w:rsidP="007028F1">
            <w:r w:rsidRPr="00022843">
              <w:t xml:space="preserve">    1. Hafa skotvopnaleyfi (B-flokk) og veiðikort.</w:t>
            </w:r>
          </w:p>
          <w:p w14:paraId="18B9B866" w14:textId="77777777" w:rsidR="007028F1" w:rsidRPr="00022843" w:rsidRDefault="007028F1" w:rsidP="007028F1">
            <w:r w:rsidRPr="00022843">
              <w:t xml:space="preserve">    2. Hafa staðfestingu á að hann hafi staðist verklegt skotpróf á síðustu tólf mánuðum.</w:t>
            </w:r>
          </w:p>
          <w:p w14:paraId="27E3F131" w14:textId="07D92C1F" w:rsidR="007028F1" w:rsidRPr="00022843" w:rsidRDefault="007028F1" w:rsidP="007028F1">
            <w:r w:rsidRPr="00022843">
              <w:t xml:space="preserve">    3. Hafa staðfestingu á þátttöku í endurmenntunarnámskeiði </w:t>
            </w:r>
            <w:del w:id="598" w:author="Steinunn Fjóla Sigurðardóttir" w:date="2023-09-28T14:44:00Z">
              <w:r w:rsidRPr="00022843" w:rsidDel="00022843">
                <w:delText>Umhverfisstofnun</w:delText>
              </w:r>
            </w:del>
            <w:ins w:id="599" w:author="Steinunn Fjóla Sigurðardóttir" w:date="2023-09-28T14:44:00Z">
              <w:r w:rsidR="00022843" w:rsidRPr="00022843">
                <w:t>Náttúruverndar- og minjastofnun</w:t>
              </w:r>
            </w:ins>
            <w:r w:rsidRPr="00022843">
              <w:t>ar.</w:t>
            </w:r>
          </w:p>
          <w:p w14:paraId="6EA8B59C" w14:textId="77777777" w:rsidR="007028F1" w:rsidRPr="00022843" w:rsidRDefault="007028F1" w:rsidP="007028F1">
            <w:r w:rsidRPr="00022843">
              <w:t xml:space="preserve">    4. Hafa sótt skyndihjálparnámskeið á síðustu tveimur árum.</w:t>
            </w:r>
          </w:p>
          <w:p w14:paraId="594C0AD5" w14:textId="77777777" w:rsidR="007028F1" w:rsidRPr="00022843" w:rsidRDefault="007028F1" w:rsidP="007028F1">
            <w:r w:rsidRPr="00022843">
              <w:t>Vilji leiðsögumaður bæta við sig veiðisvæðum hvort sem er við endurnýjun eða í öðrum tilvikum þarf hann að auki að standast próf í staðháttum á viðkomandi veiðisvæði.</w:t>
            </w:r>
          </w:p>
          <w:p w14:paraId="554877DA" w14:textId="5E59A867" w:rsidR="007028F1" w:rsidRPr="00022843" w:rsidRDefault="007028F1" w:rsidP="007028F1">
            <w:r w:rsidRPr="00022843">
              <w:t xml:space="preserve"> Hlutverk leiðsögumanna með hreindýraveiðum er að fylgja veiðimanni um veiðisvæði, hjálpa honum að þekkja þau dýr sem hann má veiða, sjá til þess að veiðimaður fari rétt að við veiðarnar, skrái þær upplýsingar á veiðiskýrslur sem krafist er og skili inn veiðiskýrslum rétt </w:t>
            </w:r>
            <w:proofErr w:type="spellStart"/>
            <w:r w:rsidRPr="00022843">
              <w:t>útfylltum</w:t>
            </w:r>
            <w:proofErr w:type="spellEnd"/>
            <w:r w:rsidRPr="00022843">
              <w:t xml:space="preserve">. Leiðsögumaður á að sjá til þess að veiðar séu í samræmi við lög og reglur. Brjóti leiðsögumaður gegn lögum og reglugerðum getur </w:t>
            </w:r>
            <w:del w:id="600" w:author="Steinunn Fjóla Sigurðardóttir" w:date="2023-09-28T14:44:00Z">
              <w:r w:rsidRPr="00022843" w:rsidDel="00022843">
                <w:delText>Umhverfisstofnun</w:delText>
              </w:r>
            </w:del>
            <w:ins w:id="601" w:author="Steinunn Fjóla Sigurðardóttir" w:date="2023-09-28T14:44:00Z">
              <w:r w:rsidR="00022843" w:rsidRPr="00022843">
                <w:t>Náttúruverndar- og minjastofnun</w:t>
              </w:r>
            </w:ins>
            <w:r w:rsidRPr="00022843">
              <w:t xml:space="preserve"> veitt honum áminningu eða svipt hann leyfi séu sakir alvarlegar eða ítrekaðar. Hafi leiðsögumaður verið sviptur leyfi getur hann öðlast slíkt leyfi á ný þegar fjögur ár eru liðin frá sviptingu enda fullnægi hann þeim kröfum sem gerðar eru þegar um nýtt leyfi er að ræða, sbr. 10. mgr. Ráðherra er heimilt að kveða nánar á í reglugerð um hlutverk og skyldur leiðsögumanna með hreindýraveiðum að fengnum tillögum </w:t>
            </w:r>
            <w:del w:id="602" w:author="Steinunn Fjóla Sigurðardóttir" w:date="2023-09-28T14:44:00Z">
              <w:r w:rsidRPr="00022843" w:rsidDel="00022843">
                <w:delText>Umhverfisstofnun</w:delText>
              </w:r>
            </w:del>
            <w:ins w:id="603" w:author="Steinunn Fjóla Sigurðardóttir" w:date="2023-09-28T14:44:00Z">
              <w:r w:rsidR="00022843" w:rsidRPr="00022843">
                <w:t>Náttúruverndar- og minjastofnun</w:t>
              </w:r>
            </w:ins>
            <w:r w:rsidRPr="00022843">
              <w:t>ar og hreindýraráðs.</w:t>
            </w:r>
          </w:p>
          <w:p w14:paraId="582AC44E" w14:textId="0543308C" w:rsidR="007028F1" w:rsidRPr="00022843" w:rsidRDefault="007028F1" w:rsidP="007028F1">
            <w:r w:rsidRPr="00022843">
              <w:t xml:space="preserve"> Aðeins er heimilt að úthluta arði af hreindýraveiðum til þeirra sem heimila </w:t>
            </w:r>
            <w:r w:rsidRPr="00022843">
              <w:lastRenderedPageBreak/>
              <w:t xml:space="preserve">hreindýraveiðar á landi sínu allt veiðitímabilið. Eigandi eða ábúandi jarðar skal fyrir 1. júlí ár hvert tilkynna til </w:t>
            </w:r>
            <w:del w:id="604" w:author="Steinunn Fjóla Sigurðardóttir" w:date="2023-09-28T14:44:00Z">
              <w:r w:rsidRPr="00022843" w:rsidDel="00022843">
                <w:delText>Umhverfisstofnun</w:delText>
              </w:r>
            </w:del>
            <w:ins w:id="605" w:author="Steinunn Fjóla Sigurðardóttir" w:date="2023-09-28T14:44:00Z">
              <w:r w:rsidR="00022843" w:rsidRPr="00022843">
                <w:t>Náttúruverndar- og minjastofnun</w:t>
              </w:r>
            </w:ins>
            <w:r w:rsidRPr="00022843">
              <w:t xml:space="preserve">ar hvort hann heimili veiðar á landi sínu eður eigi. Eigandi eða ábúandi þarf þó ekki að tilkynna afstöðu sína árlega hafi hann gert það einu sinni og ekki orðið breyting á afstöðu hans. </w:t>
            </w:r>
            <w:del w:id="606" w:author="Steinunn Fjóla Sigurðardóttir" w:date="2023-09-28T14:44:00Z">
              <w:r w:rsidRPr="00022843" w:rsidDel="00022843">
                <w:delText>Umhverfisstofnun</w:delText>
              </w:r>
            </w:del>
            <w:ins w:id="607" w:author="Steinunn Fjóla Sigurðardóttir" w:date="2023-09-28T14:44:00Z">
              <w:r w:rsidR="00022843" w:rsidRPr="00022843">
                <w:t>Náttúruverndar- og minjastofnun</w:t>
              </w:r>
            </w:ins>
            <w:r w:rsidRPr="00022843">
              <w:t xml:space="preserve"> er heimilt að miða við afstöðu eiganda eða ábúanda frá fyrri veiðitímabilum hafi hann ekki tilkynnt um afstöðu sína fyrir 1. júlí.] 4)</w:t>
            </w:r>
          </w:p>
          <w:p w14:paraId="7BB9C391" w14:textId="03E46933" w:rsidR="007028F1" w:rsidRPr="00022843" w:rsidRDefault="007028F1" w:rsidP="007028F1">
            <w:r w:rsidRPr="00022843">
              <w:t xml:space="preserve"> Ráðherra setur að fengnum tillögum </w:t>
            </w:r>
            <w:del w:id="608" w:author="Steinunn Fjóla Sigurðardóttir" w:date="2023-09-28T14:44:00Z">
              <w:r w:rsidRPr="00022843" w:rsidDel="00022843">
                <w:delText>Umhverfisstofnun</w:delText>
              </w:r>
            </w:del>
            <w:ins w:id="609" w:author="Steinunn Fjóla Sigurðardóttir" w:date="2023-09-28T14:44:00Z">
              <w:r w:rsidR="00022843" w:rsidRPr="00022843">
                <w:t>Náttúruverndar- og minjastofnun</w:t>
              </w:r>
            </w:ins>
            <w:r w:rsidRPr="00022843">
              <w:t>ar nánari reglur 5) um framkvæmdina, m.a. um skiptingu arðs af hreindýraveiðum.</w:t>
            </w:r>
          </w:p>
          <w:p w14:paraId="20908CB6" w14:textId="77777777" w:rsidR="007028F1" w:rsidRPr="00022843" w:rsidRDefault="007028F1" w:rsidP="007028F1"/>
          <w:p w14:paraId="6472DF7B" w14:textId="77777777" w:rsidR="007028F1" w:rsidRPr="00022843" w:rsidRDefault="007028F1" w:rsidP="007028F1">
            <w:pPr>
              <w:rPr>
                <w:b/>
                <w:bCs/>
              </w:rPr>
            </w:pPr>
            <w:r w:rsidRPr="00022843">
              <w:rPr>
                <w:b/>
                <w:bCs/>
              </w:rPr>
              <w:t>16. gr. Hvítabirnir.</w:t>
            </w:r>
          </w:p>
          <w:p w14:paraId="25F468D2" w14:textId="77777777" w:rsidR="007028F1" w:rsidRPr="00022843" w:rsidRDefault="007028F1" w:rsidP="007028F1">
            <w:r w:rsidRPr="00022843">
              <w:t xml:space="preserve"> Hvítabirnir eru friðaðir samkvæmt lögum þessum á landi, hafís og á sundi, sbr. þó 3. mgr.</w:t>
            </w:r>
          </w:p>
          <w:p w14:paraId="2C6612C9" w14:textId="7EEECEED" w:rsidR="007028F1" w:rsidRPr="00022843" w:rsidRDefault="007028F1" w:rsidP="007028F1">
            <w:r w:rsidRPr="00022843">
              <w:t xml:space="preserve"> [Gangi hvítabjörn á land þar sem fólki eða </w:t>
            </w:r>
            <w:proofErr w:type="spellStart"/>
            <w:r w:rsidRPr="00022843">
              <w:t>búfénaði</w:t>
            </w:r>
            <w:proofErr w:type="spellEnd"/>
            <w:r w:rsidRPr="00022843">
              <w:t xml:space="preserve"> er ekki talin stafa bráð hætta af er </w:t>
            </w:r>
            <w:del w:id="610" w:author="Steinunn Fjóla Sigurðardóttir" w:date="2023-09-28T14:44:00Z">
              <w:r w:rsidRPr="00022843" w:rsidDel="00022843">
                <w:delText>Umhverfisstofnun</w:delText>
              </w:r>
            </w:del>
            <w:ins w:id="611" w:author="Steinunn Fjóla Sigurðardóttir" w:date="2023-09-28T14:44:00Z">
              <w:r w:rsidR="00022843" w:rsidRPr="00022843">
                <w:t>Náttúruverndar- og minjastofnun</w:t>
              </w:r>
            </w:ins>
            <w:r w:rsidRPr="00022843">
              <w:t xml:space="preserve"> heimilt að láta fanga björninn og flytja hann á stað þar sem ekki stafar hætta af honum.] 1)</w:t>
            </w:r>
          </w:p>
          <w:p w14:paraId="62EB8255" w14:textId="77777777" w:rsidR="007028F1" w:rsidRPr="00022843" w:rsidRDefault="007028F1" w:rsidP="007028F1">
            <w:r w:rsidRPr="00022843">
              <w:t xml:space="preserve"> Fella má hvítabjörn sem gengið hefur á land og fólki eða </w:t>
            </w:r>
            <w:proofErr w:type="spellStart"/>
            <w:r w:rsidRPr="00022843">
              <w:t>búfénaði</w:t>
            </w:r>
            <w:proofErr w:type="spellEnd"/>
            <w:r w:rsidRPr="00022843">
              <w:t xml:space="preserve"> er talin stafa hætta af.</w:t>
            </w:r>
          </w:p>
          <w:p w14:paraId="7FF3E47F" w14:textId="77777777" w:rsidR="007028F1" w:rsidRPr="00022843" w:rsidRDefault="007028F1" w:rsidP="007028F1">
            <w:r w:rsidRPr="00022843">
              <w:t xml:space="preserve"> Hafi hvítabjörn verið felldur skv. 3. mgr. skal það tilkynnt [ráðherra] 2) án tafar og getur hann þá krafist þess að björninn verði afhentur Náttúrufræðistofnun Íslands til athugunar og ráðstöfunar, enda greiði ríkissjóður áfallinn kostnað.</w:t>
            </w:r>
          </w:p>
          <w:p w14:paraId="4A91D260" w14:textId="4B3AC19F" w:rsidR="007028F1" w:rsidRDefault="007028F1" w:rsidP="007028F1">
            <w:r w:rsidRPr="00022843">
              <w:t xml:space="preserve">    1)L. 164/2002, 43. gr. 2)L. 126/2011, 189. gr.</w:t>
            </w:r>
          </w:p>
          <w:p w14:paraId="2822D697" w14:textId="77777777" w:rsidR="00022843" w:rsidRPr="00022843" w:rsidRDefault="00022843" w:rsidP="007028F1">
            <w:pPr>
              <w:rPr>
                <w:b/>
                <w:bCs/>
              </w:rPr>
            </w:pPr>
          </w:p>
          <w:p w14:paraId="574078A0" w14:textId="77777777" w:rsidR="007028F1" w:rsidRPr="00022843" w:rsidRDefault="007028F1" w:rsidP="007028F1">
            <w:pPr>
              <w:rPr>
                <w:b/>
                <w:bCs/>
              </w:rPr>
            </w:pPr>
            <w:r w:rsidRPr="00022843">
              <w:rPr>
                <w:b/>
                <w:bCs/>
              </w:rPr>
              <w:t xml:space="preserve"> 17. gr. Fuglar.</w:t>
            </w:r>
          </w:p>
          <w:p w14:paraId="5F608477" w14:textId="58A110D2" w:rsidR="007028F1" w:rsidRPr="00022843" w:rsidRDefault="007028F1" w:rsidP="007028F1">
            <w:r w:rsidRPr="00022843">
              <w:t xml:space="preserve"> [Ráðherra] 1) getur í reglugerð, 2) að fengnum tillögum [</w:t>
            </w:r>
            <w:del w:id="612" w:author="Steinunn Fjóla Sigurðardóttir" w:date="2023-09-28T14:44:00Z">
              <w:r w:rsidRPr="00022843" w:rsidDel="00022843">
                <w:delText>Umhverfisstofnun</w:delText>
              </w:r>
            </w:del>
            <w:ins w:id="613" w:author="Steinunn Fjóla Sigurðardóttir" w:date="2023-09-28T14:44:00Z">
              <w:r w:rsidR="00022843" w:rsidRPr="00022843">
                <w:t>Náttúruverndar- og minjastofnun</w:t>
              </w:r>
            </w:ins>
            <w:r w:rsidRPr="00022843">
              <w:t>ar og Náttúrufræðistofnunar Íslands], 3) aflétt friðun eftirtalinna fuglategunda innan þeirra tímamarka er hér segir, sbr. 7. gr.:</w:t>
            </w:r>
          </w:p>
          <w:p w14:paraId="14C6AA1E" w14:textId="77777777" w:rsidR="007028F1" w:rsidRPr="00022843" w:rsidRDefault="007028F1" w:rsidP="007028F1">
            <w:r w:rsidRPr="00022843">
              <w:t xml:space="preserve">    1. Allt árið: svartbakur, sílamáfur, silfurmáfur, hrafn.</w:t>
            </w:r>
          </w:p>
          <w:p w14:paraId="2478EF0E" w14:textId="77777777" w:rsidR="007028F1" w:rsidRPr="00022843" w:rsidRDefault="007028F1" w:rsidP="007028F1">
            <w:r w:rsidRPr="00022843">
              <w:t xml:space="preserve">    2. Frá 20. ágúst til 31. mars: grágæs, heiðagæs.</w:t>
            </w:r>
          </w:p>
          <w:p w14:paraId="4E77C1BA" w14:textId="77777777" w:rsidR="007028F1" w:rsidRPr="00022843" w:rsidRDefault="007028F1" w:rsidP="007028F1">
            <w:r w:rsidRPr="00022843">
              <w:t xml:space="preserve">    3. Frá 1. september til 31. mars: fýll, dílaskarfur, toppskarfur, súla, blesgæs, </w:t>
            </w:r>
            <w:proofErr w:type="spellStart"/>
            <w:r w:rsidRPr="00022843">
              <w:t>helsingi</w:t>
            </w:r>
            <w:proofErr w:type="spellEnd"/>
            <w:r w:rsidRPr="00022843">
              <w:t xml:space="preserve">, stokkönd, </w:t>
            </w:r>
            <w:proofErr w:type="spellStart"/>
            <w:r w:rsidRPr="00022843">
              <w:t>urtönd</w:t>
            </w:r>
            <w:proofErr w:type="spellEnd"/>
            <w:r w:rsidRPr="00022843">
              <w:t xml:space="preserve">, rauðhöfðaönd, </w:t>
            </w:r>
            <w:proofErr w:type="spellStart"/>
            <w:r w:rsidRPr="00022843">
              <w:t>duggönd</w:t>
            </w:r>
            <w:proofErr w:type="spellEnd"/>
            <w:r w:rsidRPr="00022843">
              <w:t>, skúfönd, hávella, toppönd, hvítmáfur, hettumáfur, rita, skúmur, kjói. Ætíð er heimilt að skjóta kjóa nærri æðarvarpi.</w:t>
            </w:r>
          </w:p>
          <w:p w14:paraId="634FEE03" w14:textId="77777777" w:rsidR="007028F1" w:rsidRPr="00022843" w:rsidRDefault="007028F1" w:rsidP="007028F1">
            <w:r w:rsidRPr="00022843">
              <w:lastRenderedPageBreak/>
              <w:t xml:space="preserve">    4. Frá 1. september til 10. maí: álka, langvía, stuttnefja, teista, lundi.</w:t>
            </w:r>
          </w:p>
          <w:p w14:paraId="0C6AC315" w14:textId="77777777" w:rsidR="007028F1" w:rsidRPr="00022843" w:rsidRDefault="007028F1" w:rsidP="007028F1">
            <w:r w:rsidRPr="00022843">
              <w:t xml:space="preserve">    5. Frá 15. október til 22. desember: rjúpa.</w:t>
            </w:r>
          </w:p>
          <w:p w14:paraId="76CAB5DF" w14:textId="77777777" w:rsidR="007028F1" w:rsidRPr="00022843" w:rsidRDefault="007028F1" w:rsidP="007028F1">
            <w:r w:rsidRPr="00022843">
              <w:t xml:space="preserve"> [Heimilt er að takmarka veiðar við ákveðna daga innan þeirra tímamarka sem fram koma í 1. mgr. og ákveðinn tíma sólarhrings.] 4)</w:t>
            </w:r>
          </w:p>
          <w:p w14:paraId="59B02385" w14:textId="77777777" w:rsidR="007028F1" w:rsidRPr="00022843" w:rsidRDefault="007028F1" w:rsidP="007028F1">
            <w:r w:rsidRPr="00022843">
              <w:t xml:space="preserve"> Nú hefur [ráðherra] 1) ákveðið að aflétta friðun skv. 1. mgr. og getur hann þá að ósk sveitarstjórnar ákveðið að friðun gildi áfram í tiltekinn tíma á ákveðnum svæðum þar sem umferð veiðimanna er talin óæskileg.</w:t>
            </w:r>
          </w:p>
          <w:p w14:paraId="554F9ABA" w14:textId="77777777" w:rsidR="007028F1" w:rsidRPr="00022843" w:rsidRDefault="007028F1" w:rsidP="007028F1">
            <w:r w:rsidRPr="00022843">
              <w:t xml:space="preserve"> Óheimilt er að þeyta flautur, fljúga flugvélum eða vera með annan hávaða að óþörfu í grennd við fuglabjörg. Enn fremur er óheimilt að hleypa af skoti á landi nær fuglabjörgum en 200 m og á sjó nær en 500 m. Aldrei má skjóta fugl í fuglabjörgum.</w:t>
            </w:r>
          </w:p>
          <w:p w14:paraId="69EFC39C" w14:textId="77777777" w:rsidR="007028F1" w:rsidRPr="00022843" w:rsidRDefault="007028F1" w:rsidP="007028F1">
            <w:r w:rsidRPr="00022843">
              <w:t xml:space="preserve"> Óheimilt er að veiða fugla í sárum.</w:t>
            </w:r>
          </w:p>
          <w:p w14:paraId="2E30230C" w14:textId="77777777" w:rsidR="007028F1" w:rsidRPr="00022843" w:rsidRDefault="007028F1" w:rsidP="007028F1"/>
          <w:p w14:paraId="07BD4201" w14:textId="77777777" w:rsidR="007028F1" w:rsidRPr="00022843" w:rsidRDefault="007028F1" w:rsidP="007028F1">
            <w:r w:rsidRPr="00022843">
              <w:t>[18. gr.</w:t>
            </w:r>
          </w:p>
          <w:p w14:paraId="0299CE26" w14:textId="77777777" w:rsidR="007028F1" w:rsidRPr="00022843" w:rsidRDefault="007028F1" w:rsidP="007028F1">
            <w:r w:rsidRPr="00022843">
              <w:t xml:space="preserve"> Ráðherra er heimilt með reglugerð, að höfðu samráði við hlutaðeigandi sveitarfélög eftir því sem við á og að fenginni tillögu Náttúrufræðistofnunar Íslands, að kveða á um aukna vernd ákveðinna friðaðra stofna villtra fugla og spendýra ef brýn ástæða er til. Í reglugerðinni er heimilt að kveða á um að strangari reglur gildi um búsvæði þessara tegunda ef sýnt þykir að tegundunum stafi sérstök ógn af mannaferðum eða umferð eða séu sérstaklega viðkvæmar fyrir raski.</w:t>
            </w:r>
          </w:p>
          <w:p w14:paraId="61863A9B" w14:textId="0AE021E9" w:rsidR="007028F1" w:rsidRPr="00022843" w:rsidRDefault="007028F1" w:rsidP="007028F1">
            <w:r w:rsidRPr="00022843">
              <w:t xml:space="preserve"> </w:t>
            </w:r>
            <w:del w:id="614" w:author="Steinunn Fjóla Sigurðardóttir" w:date="2023-09-28T14:44:00Z">
              <w:r w:rsidRPr="00022843" w:rsidDel="00022843">
                <w:delText>Umhverfisstofnun</w:delText>
              </w:r>
            </w:del>
            <w:ins w:id="615" w:author="Steinunn Fjóla Sigurðardóttir" w:date="2023-09-28T14:44:00Z">
              <w:r w:rsidR="00022843" w:rsidRPr="00022843">
                <w:t>Náttúruverndar- og minjastofnun</w:t>
              </w:r>
            </w:ins>
            <w:r w:rsidRPr="00022843">
              <w:t xml:space="preserve"> getur að fenginni umsögn Náttúrufræðistofnunar Íslands veitt undanþágu frá ákvæðum þessa kafla, svo sem vegna myndatöku og rannsókna, enda sé sótt um hana fyrir fram. Skilyrði skulu sett um umgang við hreiður við veitingu slíkrar undanþágu.] 1)</w:t>
            </w:r>
          </w:p>
          <w:p w14:paraId="75832BFE" w14:textId="706306B8" w:rsidR="007028F1" w:rsidRPr="00022843" w:rsidRDefault="007028F1" w:rsidP="007028F1">
            <w:r w:rsidRPr="00022843">
              <w:t xml:space="preserve">    1)L. 94/2004, 10. gr.</w:t>
            </w:r>
          </w:p>
          <w:p w14:paraId="2205BE93" w14:textId="77777777" w:rsidR="00022843" w:rsidRPr="00022843" w:rsidRDefault="00022843" w:rsidP="007028F1"/>
          <w:p w14:paraId="443B9E64" w14:textId="77777777" w:rsidR="007028F1" w:rsidRPr="00022843" w:rsidRDefault="007028F1" w:rsidP="007028F1">
            <w:r w:rsidRPr="00022843">
              <w:t xml:space="preserve"> [19. gr. Ernir.</w:t>
            </w:r>
          </w:p>
          <w:p w14:paraId="3E384A8E" w14:textId="77777777" w:rsidR="007028F1" w:rsidRPr="00022843" w:rsidRDefault="007028F1" w:rsidP="007028F1">
            <w:r w:rsidRPr="00022843">
              <w:t xml:space="preserve"> Óheimilt er frá 15. mars til 15. ágúst að koma nær arnarhreiðrum en 500 m nema brýna nauðsyn beri til, svo sem vegna lögmætra nytja sem ekki er hægt að stunda á öðrum árstíma, enda sýni menn ýtrustu varfærni og forðist að trufla fuglana. Þessi takmörkun á umferð gildir bæði þar sem ernir eru að búa sig undir varp og við þau hreiður sem </w:t>
            </w:r>
            <w:proofErr w:type="spellStart"/>
            <w:r w:rsidRPr="00022843">
              <w:t>orpið</w:t>
            </w:r>
            <w:proofErr w:type="spellEnd"/>
            <w:r w:rsidRPr="00022843">
              <w:t xml:space="preserve"> hefur verið í og eru með eggjum eða ungum.</w:t>
            </w:r>
          </w:p>
          <w:p w14:paraId="1090F677" w14:textId="77777777" w:rsidR="007028F1" w:rsidRPr="00022843" w:rsidRDefault="007028F1" w:rsidP="007028F1">
            <w:r w:rsidRPr="00022843">
              <w:t xml:space="preserve"> Óheimilt er að hrófla við hreiðrum og hreiðurstæðum arna og svæði sem takmarkast af </w:t>
            </w:r>
            <w:r w:rsidRPr="00022843">
              <w:lastRenderedPageBreak/>
              <w:t xml:space="preserve">100 m hringmáli umhverfis, hvort sem er á varptíma eða utan hans. Einnig er óheimilt að koma fyrir hvers kyns búnaði í þeim tilgangi að fæla fugla frá hreiðurstæðum eða reyna að hindra þá í að verpa þar. Með hreiðurstæðum samkvæmt þessari grein er átt við alla þá staði sem ernir hafa </w:t>
            </w:r>
            <w:proofErr w:type="spellStart"/>
            <w:r w:rsidRPr="00022843">
              <w:t>orpið</w:t>
            </w:r>
            <w:proofErr w:type="spellEnd"/>
            <w:r w:rsidRPr="00022843">
              <w:t xml:space="preserve"> á. Heimilt er þó að stugga við örnum sem halda til eða sjást í friðlýstum æðarvörpum, svo fremi sem fuglunum sjálfum, hreiðrum þeirra, eggjum og ungum er ekki hætta búin. Þó er óheimilt að stugga við hreiðurörnum innan 2 km frá varpstað. Ráðherra setur reglugerð um þær aðferðir sem heimilt er að nota til að stugga við örnum í friðlýstum æðarvörpum.</w:t>
            </w:r>
          </w:p>
          <w:p w14:paraId="244BF4A5" w14:textId="1ADFC3E0" w:rsidR="007028F1" w:rsidRPr="00022843" w:rsidRDefault="007028F1" w:rsidP="007028F1">
            <w:r w:rsidRPr="00022843">
              <w:t xml:space="preserve"> [Ráðherra] 1) getur veitt undanþágu frá banni skv. 1. og 2. mgr. í sérstökum tilvikum, svo sem vegna lagningar þjóðvega eða annarrar mannvirkjagerðar í almannaþágu, að fenginni umsögn </w:t>
            </w:r>
            <w:del w:id="616" w:author="Steinunn Fjóla Sigurðardóttir" w:date="2023-09-28T14:44:00Z">
              <w:r w:rsidRPr="00022843" w:rsidDel="00022843">
                <w:delText>Umhverfisstofnun</w:delText>
              </w:r>
            </w:del>
            <w:ins w:id="617" w:author="Steinunn Fjóla Sigurðardóttir" w:date="2023-09-28T14:44:00Z">
              <w:r w:rsidR="00022843" w:rsidRPr="00022843">
                <w:t>Náttúruverndar- og minjastofnun</w:t>
              </w:r>
            </w:ins>
            <w:r w:rsidRPr="00022843">
              <w:t xml:space="preserve">ar og Náttúrufræðistofnunar Íslands. Þá er </w:t>
            </w:r>
            <w:del w:id="618" w:author="Steinunn Fjóla Sigurðardóttir" w:date="2023-09-28T14:45:00Z">
              <w:r w:rsidRPr="00022843" w:rsidDel="00022843">
                <w:delText>Umhverfisstofnun</w:delText>
              </w:r>
            </w:del>
            <w:ins w:id="619" w:author="Steinunn Fjóla Sigurðardóttir" w:date="2023-09-28T14:45:00Z">
              <w:r w:rsidR="00022843" w:rsidRPr="00022843">
                <w:t>Náttúruverndar- og minjastofnun</w:t>
              </w:r>
            </w:ins>
            <w:r w:rsidRPr="00022843">
              <w:t xml:space="preserve"> heimilt, að fenginni umsögn Náttúrufræðistofnunar Íslands, að veita undanþágu frá ákvæðum 1. mgr., svo sem vegna myndatöku og rannsókna, enda sé sótt um hana fyrir fram. Skilyrði skulu sett um umgang við hreiður við veitingu slíkrar undanþágu.</w:t>
            </w:r>
          </w:p>
          <w:p w14:paraId="10F52760" w14:textId="22A44CE7" w:rsidR="007028F1" w:rsidRPr="00022843" w:rsidRDefault="007028F1" w:rsidP="007028F1">
            <w:r w:rsidRPr="00022843">
              <w:t xml:space="preserve"> Náttúrufræðistofnun Íslands skal halda skrá yfir hreiðurstæði arna og láta </w:t>
            </w:r>
            <w:del w:id="620" w:author="Steinunn Fjóla Sigurðardóttir" w:date="2023-09-28T14:45:00Z">
              <w:r w:rsidRPr="00022843" w:rsidDel="00022843">
                <w:delText>Umhverfisstofnun</w:delText>
              </w:r>
            </w:del>
            <w:ins w:id="621" w:author="Steinunn Fjóla Sigurðardóttir" w:date="2023-09-28T14:45:00Z">
              <w:r w:rsidR="00022843" w:rsidRPr="00022843">
                <w:t>Náttúruverndar- og minjastofnun</w:t>
              </w:r>
            </w:ins>
            <w:r w:rsidRPr="00022843">
              <w:t xml:space="preserve"> í té. Fara skal með allar upplýsingar úr skránni sem trúnaðarmál í samræmi við reglur sem [ráðherra] 1) setur um meðferð upplýsinga úr skránni. Heimilt er þó að veita landeiganda upplýsingar um arnarhreiður á landareign hans og öðrum sem er nauðsynlegt að fá slíkar upplýsingar, t.d. vegna mannvirkjagerðar í almannaþágu.</w:t>
            </w:r>
          </w:p>
          <w:p w14:paraId="27F441A7" w14:textId="77777777" w:rsidR="007028F1" w:rsidRPr="00022843" w:rsidRDefault="007028F1" w:rsidP="007028F1">
            <w:pPr>
              <w:rPr>
                <w:b/>
                <w:bCs/>
              </w:rPr>
            </w:pPr>
          </w:p>
          <w:p w14:paraId="60876AD9" w14:textId="77777777" w:rsidR="007028F1" w:rsidRPr="00022843" w:rsidRDefault="007028F1" w:rsidP="007028F1">
            <w:pPr>
              <w:rPr>
                <w:b/>
                <w:bCs/>
              </w:rPr>
            </w:pPr>
            <w:r w:rsidRPr="00022843">
              <w:rPr>
                <w:b/>
                <w:bCs/>
              </w:rPr>
              <w:t>8)</w:t>
            </w:r>
            <w:r w:rsidRPr="00022843">
              <w:rPr>
                <w:b/>
                <w:bCs/>
              </w:rPr>
              <w:tab/>
              <w:t>Lög um skil menningarverðmæta til annarra landa, nr. 57/2011</w:t>
            </w:r>
          </w:p>
          <w:p w14:paraId="461AF61A" w14:textId="77777777" w:rsidR="007028F1" w:rsidRPr="00022843" w:rsidRDefault="007028F1" w:rsidP="007028F1">
            <w:pPr>
              <w:rPr>
                <w:b/>
                <w:bCs/>
              </w:rPr>
            </w:pPr>
          </w:p>
          <w:p w14:paraId="1360132C" w14:textId="77777777" w:rsidR="007028F1" w:rsidRPr="00022843" w:rsidRDefault="007028F1" w:rsidP="007028F1">
            <w:pPr>
              <w:rPr>
                <w:b/>
                <w:bCs/>
              </w:rPr>
            </w:pPr>
            <w:r w:rsidRPr="00022843">
              <w:rPr>
                <w:b/>
                <w:bCs/>
              </w:rPr>
              <w:t>3. gr. Framkvæmd.</w:t>
            </w:r>
          </w:p>
          <w:p w14:paraId="67CC3CA6" w14:textId="14DFC755" w:rsidR="007028F1" w:rsidRPr="00022843" w:rsidRDefault="007028F1" w:rsidP="007028F1">
            <w:r w:rsidRPr="00022843">
              <w:t xml:space="preserve"> </w:t>
            </w:r>
            <w:del w:id="622" w:author="Steinunn Fjóla Sigurðardóttir" w:date="2023-09-20T16:08:00Z">
              <w:r w:rsidRPr="00022843" w:rsidDel="0049411F">
                <w:delText>Minjastofnun</w:delText>
              </w:r>
            </w:del>
            <w:ins w:id="623" w:author="Steinunn Fjóla Sigurðardóttir" w:date="2023-09-20T16:08:00Z">
              <w:r w:rsidR="0049411F" w:rsidRPr="00022843">
                <w:t>Náttúruverndar- og minjastofnun</w:t>
              </w:r>
            </w:ins>
            <w:r w:rsidRPr="00022843">
              <w:t xml:space="preserve"> </w:t>
            </w:r>
            <w:del w:id="624" w:author="Steinunn Fjóla Sigurðardóttir" w:date="2023-09-28T14:48:00Z">
              <w:r w:rsidRPr="00022843" w:rsidDel="00022843">
                <w:delText xml:space="preserve">Íslands </w:delText>
              </w:r>
            </w:del>
            <w:r w:rsidRPr="00022843">
              <w:t xml:space="preserve">annast framkvæmd laga þessara fyrir hönd íslenska ríkisins. Stofnunin leggur mat á verðgildi menningarminja og annast skil á menningarminjum til annarra ríkja. Við mat á verðgildi menningarminja og öðrum þáttum sem snerta minjagildi þeirra skal stofnunin hafa samráð við Þjóðminjasafn Íslands, Listasafn Íslands, </w:t>
            </w:r>
            <w:r w:rsidRPr="00022843">
              <w:lastRenderedPageBreak/>
              <w:t xml:space="preserve">Náttúruminjasafn Íslands, Kvikmyndasafn Íslands, Landsbókasafn Íslands – Háskólabókasafn, Stofnun Árna Magnússonar í íslenskum fræðum eða Þjóðskjalasafn Íslands eftir því sem við á. Ef þörf gerist skal og leitað álits </w:t>
            </w:r>
            <w:proofErr w:type="spellStart"/>
            <w:r w:rsidRPr="00022843">
              <w:t>sérfróðra</w:t>
            </w:r>
            <w:proofErr w:type="spellEnd"/>
            <w:r w:rsidRPr="00022843">
              <w:t xml:space="preserve"> manna er eigi starfa við stofnanir þær er hér um ræðir.</w:t>
            </w:r>
          </w:p>
          <w:p w14:paraId="213F98F4" w14:textId="469959E4" w:rsidR="007028F1" w:rsidRPr="00022843" w:rsidRDefault="007028F1" w:rsidP="007028F1">
            <w:r w:rsidRPr="00022843">
              <w:t xml:space="preserve"> </w:t>
            </w:r>
            <w:del w:id="625" w:author="Steinunn Fjóla Sigurðardóttir" w:date="2023-09-20T16:08:00Z">
              <w:r w:rsidRPr="00022843" w:rsidDel="0049411F">
                <w:delText>Minjastofnun</w:delText>
              </w:r>
            </w:del>
            <w:ins w:id="626" w:author="Steinunn Fjóla Sigurðardóttir" w:date="2023-09-20T16:08:00Z">
              <w:r w:rsidR="0049411F" w:rsidRPr="00022843">
                <w:t>Náttúruverndar- og minjastofnun</w:t>
              </w:r>
            </w:ins>
            <w:r w:rsidRPr="00022843">
              <w:t xml:space="preserve"> </w:t>
            </w:r>
            <w:del w:id="627" w:author="Steinunn Fjóla Sigurðardóttir" w:date="2023-09-28T14:48:00Z">
              <w:r w:rsidRPr="00022843" w:rsidDel="00022843">
                <w:delText xml:space="preserve">Íslands </w:delText>
              </w:r>
            </w:del>
            <w:r w:rsidRPr="00022843">
              <w:t>tekur við kröfum um skil menningarminja frá hlutaðeigandi stjórnvöldum í öðrum ríkjum.</w:t>
            </w:r>
          </w:p>
          <w:p w14:paraId="1FDB8AA8" w14:textId="211D65AC" w:rsidR="007028F1" w:rsidRPr="00022843" w:rsidRDefault="007028F1" w:rsidP="007028F1">
            <w:r w:rsidRPr="00022843">
              <w:t xml:space="preserve"> </w:t>
            </w:r>
            <w:del w:id="628" w:author="Steinunn Fjóla Sigurðardóttir" w:date="2023-09-28T14:47:00Z">
              <w:r w:rsidRPr="00022843" w:rsidDel="00022843">
                <w:delText>Minjastofnun</w:delText>
              </w:r>
            </w:del>
            <w:ins w:id="629" w:author="Steinunn Fjóla Sigurðardóttir" w:date="2023-09-28T14:47:00Z">
              <w:r w:rsidR="00022843" w:rsidRPr="00022843">
                <w:t>Náttúruverndar- og minjastofnun</w:t>
              </w:r>
            </w:ins>
            <w:r w:rsidRPr="00022843">
              <w:t xml:space="preserve"> </w:t>
            </w:r>
            <w:del w:id="630" w:author="Steinunn Fjóla Sigurðardóttir" w:date="2023-09-28T14:47:00Z">
              <w:r w:rsidRPr="00022843" w:rsidDel="00022843">
                <w:delText xml:space="preserve">Íslands </w:delText>
              </w:r>
            </w:del>
            <w:r w:rsidRPr="00022843">
              <w:t xml:space="preserve">skal hafa náið samstarf og samráð við þau stjórnvöld í öðrum ríkjum er fjalla þar um leyfi til útflutnings menningarminja og um skil þeirra, svo og við </w:t>
            </w:r>
            <w:proofErr w:type="spellStart"/>
            <w:r w:rsidRPr="00022843">
              <w:t>fjölþjóðlegar</w:t>
            </w:r>
            <w:proofErr w:type="spellEnd"/>
            <w:r w:rsidRPr="00022843">
              <w:t xml:space="preserve"> stofnanir er láta sig þau mál varða. Þá skal stofnunin leitast við að upplýsa um vörslustaði menningarminja sem fluttar hafa verið til landsins með óheimilum hætti. Skulu lögregluyfirvöld aðstoða við þá leit ef þörf gerist.</w:t>
            </w:r>
          </w:p>
          <w:p w14:paraId="4463037B" w14:textId="4DC1582E" w:rsidR="007028F1" w:rsidRPr="00022843" w:rsidRDefault="007028F1" w:rsidP="007028F1">
            <w:r w:rsidRPr="00022843">
              <w:t xml:space="preserve"> Tollyfirvöld skulu tafarlaust tilkynna </w:t>
            </w:r>
            <w:del w:id="631" w:author="Steinunn Fjóla Sigurðardóttir" w:date="2023-09-28T14:47:00Z">
              <w:r w:rsidRPr="00022843" w:rsidDel="00022843">
                <w:delText xml:space="preserve">Minjastofnun </w:delText>
              </w:r>
            </w:del>
            <w:r w:rsidRPr="00022843">
              <w:t>Íslands um menningarminjar sem reynt hefur verið að flytja ólöglega til landsins.</w:t>
            </w:r>
          </w:p>
          <w:p w14:paraId="25896538" w14:textId="77777777" w:rsidR="007028F1" w:rsidRPr="00022843" w:rsidRDefault="007028F1" w:rsidP="007028F1">
            <w:pPr>
              <w:rPr>
                <w:b/>
                <w:bCs/>
              </w:rPr>
            </w:pPr>
          </w:p>
          <w:p w14:paraId="22FCDF86" w14:textId="77777777" w:rsidR="007028F1" w:rsidRPr="00022843" w:rsidRDefault="007028F1" w:rsidP="007028F1">
            <w:pPr>
              <w:rPr>
                <w:b/>
                <w:bCs/>
              </w:rPr>
            </w:pPr>
            <w:r w:rsidRPr="00022843">
              <w:rPr>
                <w:b/>
                <w:bCs/>
              </w:rPr>
              <w:t>6. gr. Skil á menningarminjum.</w:t>
            </w:r>
          </w:p>
          <w:p w14:paraId="5A17EAC6" w14:textId="77777777" w:rsidR="007028F1" w:rsidRPr="00022843" w:rsidRDefault="007028F1" w:rsidP="007028F1">
            <w:r w:rsidRPr="00022843">
              <w:t xml:space="preserve"> Menningarminjum sem hafa verið fluttar ólöglega frá yfirráðasvæði aðildarríkis Evrópska efnahagssvæðisins skal skilað í samræmi við reglur sem gilda á Evrópska efnahagssvæðinu um skil á menningarminjum sem fluttar hafa verið ólöglega frá yfirráðasvæði aðildarríkis.</w:t>
            </w:r>
          </w:p>
          <w:p w14:paraId="629698A0" w14:textId="3009CA36" w:rsidR="007028F1" w:rsidRPr="00022843" w:rsidRDefault="007028F1" w:rsidP="007028F1">
            <w:r w:rsidRPr="00022843">
              <w:t xml:space="preserve"> </w:t>
            </w:r>
            <w:del w:id="632" w:author="Steinunn Fjóla Sigurðardóttir" w:date="2023-09-28T14:48:00Z">
              <w:r w:rsidRPr="00022843" w:rsidDel="00022843">
                <w:delText xml:space="preserve">Minjastofnun </w:delText>
              </w:r>
            </w:del>
            <w:ins w:id="633" w:author="Steinunn Fjóla Sigurðardóttir" w:date="2023-09-28T14:48:00Z">
              <w:r w:rsidR="00022843" w:rsidRPr="00022843">
                <w:t>Náttúruverndar- og minjastofnun</w:t>
              </w:r>
            </w:ins>
            <w:del w:id="634" w:author="Steinunn Fjóla Sigurðardóttir" w:date="2023-09-28T14:49:00Z">
              <w:r w:rsidRPr="00022843" w:rsidDel="00022843">
                <w:delText>Íslands</w:delText>
              </w:r>
            </w:del>
            <w:r w:rsidRPr="00022843">
              <w:t xml:space="preserve"> skal leitast við að finna tilteknar menningarminjar og eiganda eða handhafa þeirra berist krafa um það frá öðru ríki innan Evrópska efnahagssvæðisins. Slíkri kröfu skulu fylgja allar nauðsynlegar upplýsingar sem kunna að auðvelda fund minjanna.</w:t>
            </w:r>
          </w:p>
          <w:p w14:paraId="466A2524" w14:textId="6D62E8E7" w:rsidR="007028F1" w:rsidRPr="00022843" w:rsidRDefault="007028F1" w:rsidP="007028F1">
            <w:r w:rsidRPr="00022843">
              <w:t xml:space="preserve"> Finnist menningarminjar hér á landi sem </w:t>
            </w:r>
            <w:del w:id="635" w:author="Steinunn Fjóla Sigurðardóttir" w:date="2023-09-28T14:48:00Z">
              <w:r w:rsidRPr="00022843" w:rsidDel="00022843">
                <w:delText xml:space="preserve">Minjastofnun </w:delText>
              </w:r>
            </w:del>
            <w:ins w:id="636" w:author="Steinunn Fjóla Sigurðardóttir" w:date="2023-09-28T14:48:00Z">
              <w:r w:rsidR="00022843" w:rsidRPr="00022843">
                <w:t>Náttúruverndar- og minjastofnun</w:t>
              </w:r>
            </w:ins>
            <w:del w:id="637" w:author="Steinunn Fjóla Sigurðardóttir" w:date="2023-09-28T14:49:00Z">
              <w:r w:rsidRPr="00022843" w:rsidDel="00022843">
                <w:delText>Íslands</w:delText>
              </w:r>
            </w:del>
            <w:r w:rsidRPr="00022843">
              <w:t xml:space="preserve"> telur að rökstuddur grunur leiki á að fluttar hafi verið til landsins með ólögmætum hætti skal stofnunin með sannanlegum hætti tilkynna hlutaðeigandi ríkjum innan Evrópska efnahagssvæðisins um fundinn.</w:t>
            </w:r>
          </w:p>
          <w:p w14:paraId="711FA8F2" w14:textId="731C5598" w:rsidR="007028F1" w:rsidRPr="00022843" w:rsidRDefault="007028F1" w:rsidP="007028F1">
            <w:r w:rsidRPr="00022843">
              <w:t xml:space="preserve"> Telji valdbær stjórnvöld einhvers ríkjanna að minjarnar hafi verið fluttar frá yfirráðasvæði þess með ólögmætum hætti skal krafa þeirra um skil hafa borist </w:t>
            </w:r>
            <w:del w:id="638" w:author="Steinunn Fjóla Sigurðardóttir" w:date="2023-09-28T14:48:00Z">
              <w:r w:rsidRPr="00022843" w:rsidDel="00022843">
                <w:delText xml:space="preserve">Minjastofnun </w:delText>
              </w:r>
            </w:del>
            <w:ins w:id="639" w:author="Steinunn Fjóla Sigurðardóttir" w:date="2023-09-28T14:48:00Z">
              <w:r w:rsidR="00022843" w:rsidRPr="00022843">
                <w:t>Náttúruverndar- og minjastofnun</w:t>
              </w:r>
            </w:ins>
            <w:del w:id="640" w:author="Steinunn Fjóla Sigurðardóttir" w:date="2023-09-28T14:49:00Z">
              <w:r w:rsidRPr="00022843" w:rsidDel="00022843">
                <w:delText>Íslands</w:delText>
              </w:r>
            </w:del>
            <w:r w:rsidRPr="00022843">
              <w:t xml:space="preserve"> innan [sex] 1) mánaða frá því að stofnunin tilkynnti um fundinn. Berist krafa um skil ekki innan þess frests </w:t>
            </w:r>
            <w:r w:rsidRPr="00022843">
              <w:lastRenderedPageBreak/>
              <w:t>falla skyldur Minjastofnunar Íslands til varðveislu minjanna skv. 5. mgr. niður.</w:t>
            </w:r>
          </w:p>
          <w:p w14:paraId="66A14811" w14:textId="21410D6D" w:rsidR="007028F1" w:rsidRPr="00022843" w:rsidRDefault="007028F1" w:rsidP="007028F1">
            <w:r w:rsidRPr="00022843">
              <w:t xml:space="preserve"> </w:t>
            </w:r>
            <w:del w:id="641" w:author="Steinunn Fjóla Sigurðardóttir" w:date="2023-09-28T14:48:00Z">
              <w:r w:rsidRPr="00022843" w:rsidDel="00022843">
                <w:delText xml:space="preserve">Minjastofnun </w:delText>
              </w:r>
            </w:del>
            <w:ins w:id="642" w:author="Steinunn Fjóla Sigurðardóttir" w:date="2023-09-28T14:48:00Z">
              <w:r w:rsidR="00022843" w:rsidRPr="00022843">
                <w:t>Náttúruverndar- og minjastofnun</w:t>
              </w:r>
            </w:ins>
            <w:del w:id="643" w:author="Steinunn Fjóla Sigurðardóttir" w:date="2023-09-28T14:49:00Z">
              <w:r w:rsidRPr="00022843" w:rsidDel="00022843">
                <w:delText>Íslands</w:delText>
              </w:r>
            </w:del>
            <w:r w:rsidRPr="00022843">
              <w:t xml:space="preserve"> skal í samráði við stjórnvöld viðkomandi ríkis gera allar nauðsynlegar ráðstafanir til varðveislu menningarminja sem sótt hefur verið um skil á. Stofnunin skal með viðeigandi ráðstöfunum sjá til þess að ekki sé reynt að hindra skilaferlið.</w:t>
            </w:r>
          </w:p>
          <w:p w14:paraId="5456B3A1" w14:textId="77777777" w:rsidR="007028F1" w:rsidRPr="00022843" w:rsidRDefault="007028F1" w:rsidP="007028F1">
            <w:r w:rsidRPr="00022843">
              <w:t xml:space="preserve"> Ákvæði þessarar greinar er varða skil menningarverðmæta til annarra ríkja gilda einvörðungu um kröfur um skil til hlutaðeigandi stjórnvalda í aðildarríkjum samningsins um Evrópska efnahagssvæðið, sbr. lög nr. 2/1993. Íslensk stjórnvöld skulu þó jafnframt leitast við eftir föngum að aðstoða við réttmæt skil menningarminja til ríkja sem ekki eiga aðild að nefndum samningi hafi minjarnar verið fluttar þaðan í andstöðu við þarlend lög. Skil á menningarminjum samkvæmt ákvæði þessu hafa farið fram þegar menningarminjar hafa verið afhentar stjórnvöldum þess ríkis sem leggur fram beiðni um skil.</w:t>
            </w:r>
          </w:p>
          <w:p w14:paraId="1D360035" w14:textId="77777777" w:rsidR="007028F1" w:rsidRPr="00022843" w:rsidRDefault="007028F1" w:rsidP="007028F1">
            <w:pPr>
              <w:rPr>
                <w:b/>
                <w:bCs/>
              </w:rPr>
            </w:pPr>
          </w:p>
          <w:p w14:paraId="3BB2A721" w14:textId="77777777" w:rsidR="007028F1" w:rsidRPr="00022843" w:rsidRDefault="007028F1" w:rsidP="007028F1">
            <w:pPr>
              <w:rPr>
                <w:b/>
                <w:bCs/>
              </w:rPr>
            </w:pPr>
            <w:r w:rsidRPr="00022843">
              <w:rPr>
                <w:b/>
                <w:bCs/>
              </w:rPr>
              <w:t xml:space="preserve"> 7. gr. Framkvæmd.</w:t>
            </w:r>
          </w:p>
          <w:p w14:paraId="4FC26777" w14:textId="77777777" w:rsidR="007028F1" w:rsidRPr="00022843" w:rsidRDefault="007028F1" w:rsidP="007028F1">
            <w:r w:rsidRPr="00022843">
              <w:t xml:space="preserve"> Íslenskum stjórnvöldum er skylt að sjá til þess að menningarminjum sem skilgreindar eru í 2. og 5. gr. og hafa verið fluttar til Íslands með ólögmætum hætti, án tillits til núverandi eignaraðildar eða vörslu á þeim, verði skilað til réttra eigenda eða umsjármanna þeirra erlendis, enda sé skilyrðum í 5. gr. um verðmæti þeirra fullnægt þar sem við á.</w:t>
            </w:r>
          </w:p>
          <w:p w14:paraId="70082F32" w14:textId="77777777" w:rsidR="007028F1" w:rsidRPr="00022843" w:rsidRDefault="007028F1" w:rsidP="007028F1">
            <w:r w:rsidRPr="00022843">
              <w:t xml:space="preserve"> Umsókn þar að lútandi skal borin upp formlega af valdbæru stjórnvaldi í hlutaðeigandi ríki og skal henni beint til Minjastofnunar Íslands sem gerir síðan viðeigandi ráðstafanir, eftir atvikum í samvinnu við hlutaðeigandi stjórnvöld hér á landi.</w:t>
            </w:r>
          </w:p>
          <w:p w14:paraId="050791BF" w14:textId="77777777" w:rsidR="007028F1" w:rsidRPr="00022843" w:rsidRDefault="007028F1" w:rsidP="007028F1">
            <w:r w:rsidRPr="00022843">
              <w:t xml:space="preserve"> Eftir kröfu Minjastofnunar Íslands er handhöfum tollgæsluvalds heimilt að leggja hald á menningarminjar skv. 1. mgr. uns niðurstaða fæst um skil á þeim í samræmi við 8. gr. Aldrei mega þeir þó ganga lengra í beitingu valds en þörf er á hverju sinni. Um heimildir tollgæslu til valdbeitingar, handtöku, leitar, haldlagningar og </w:t>
            </w:r>
            <w:proofErr w:type="spellStart"/>
            <w:r w:rsidRPr="00022843">
              <w:t>innsiglunar</w:t>
            </w:r>
            <w:proofErr w:type="spellEnd"/>
            <w:r w:rsidRPr="00022843">
              <w:t xml:space="preserve"> gilda að öðru leyti ákvæði 151. gr. og 154.–164. gr. tollalaga.</w:t>
            </w:r>
          </w:p>
          <w:p w14:paraId="0E6EF42D" w14:textId="77777777" w:rsidR="007028F1" w:rsidRPr="00022843" w:rsidRDefault="007028F1" w:rsidP="007028F1">
            <w:pPr>
              <w:rPr>
                <w:b/>
                <w:bCs/>
              </w:rPr>
            </w:pPr>
            <w:r w:rsidRPr="00022843">
              <w:t xml:space="preserve"> Við verðgildismat menningarminja skv. 5. gr. skal miða við þann dag er íslenskum stjórnvöldum berst krafa um skil á minjum frá valdbærum </w:t>
            </w:r>
            <w:r w:rsidRPr="00022843">
              <w:lastRenderedPageBreak/>
              <w:t>stjórnvöldum í öðru ríki. Við ákvörðun verðgildis skal haft mið af ætluðu markaðsverði.</w:t>
            </w:r>
          </w:p>
          <w:p w14:paraId="519A2722" w14:textId="77777777" w:rsidR="007028F1" w:rsidRPr="00022843" w:rsidRDefault="007028F1" w:rsidP="007028F1">
            <w:pPr>
              <w:rPr>
                <w:b/>
                <w:bCs/>
              </w:rPr>
            </w:pPr>
          </w:p>
          <w:p w14:paraId="21DC1374" w14:textId="77777777" w:rsidR="007028F1" w:rsidRPr="00022843" w:rsidRDefault="007028F1" w:rsidP="007028F1">
            <w:pPr>
              <w:rPr>
                <w:b/>
                <w:bCs/>
              </w:rPr>
            </w:pPr>
            <w:r w:rsidRPr="00022843">
              <w:rPr>
                <w:b/>
                <w:bCs/>
              </w:rPr>
              <w:t xml:space="preserve"> 8. gr. Dómskröfur um skil á menningarminjum.</w:t>
            </w:r>
          </w:p>
          <w:p w14:paraId="12E3034A" w14:textId="25928395" w:rsidR="007028F1" w:rsidRPr="00022843" w:rsidRDefault="007028F1" w:rsidP="007028F1">
            <w:r w:rsidRPr="00022843">
              <w:t xml:space="preserve"> Séu menningarminjar sem fjallað er um í 2. og 4. gr. í eigu eða vörslu manna hérlendis er eigi vilja láta þær af hendi þegar </w:t>
            </w:r>
            <w:del w:id="644" w:author="Steinunn Fjóla Sigurðardóttir" w:date="2023-09-28T14:48:00Z">
              <w:r w:rsidRPr="00022843" w:rsidDel="00022843">
                <w:delText xml:space="preserve">Minjastofnun </w:delText>
              </w:r>
            </w:del>
            <w:ins w:id="645" w:author="Steinunn Fjóla Sigurðardóttir" w:date="2023-09-28T14:48:00Z">
              <w:r w:rsidR="00022843" w:rsidRPr="00022843">
                <w:t>Náttúruverndar- og minjastofnun</w:t>
              </w:r>
            </w:ins>
            <w:del w:id="646" w:author="Steinunn Fjóla Sigurðardóttir" w:date="2023-09-28T14:49:00Z">
              <w:r w:rsidRPr="00022843" w:rsidDel="00022843">
                <w:delText>Íslands</w:delText>
              </w:r>
            </w:del>
            <w:r w:rsidRPr="00022843">
              <w:t xml:space="preserve"> krefst þess, skv. 3. og 6. gr., geta hlutaðeigandi stjórnvöld í öðru ríki, sem bera fram lögformlega kröfu um skil menningarminja, krafist þess fyrir dómi hér á landi, hvort heldur sem er í einkamáli eða opinberu dómsmáli, að eigendum eða vörslumönnum minjanna verði gert að láta þær af hendi og að mælt verði fyrir um að þeim skuli skilað með </w:t>
            </w:r>
            <w:proofErr w:type="spellStart"/>
            <w:r w:rsidRPr="00022843">
              <w:t>lögmæltum</w:t>
            </w:r>
            <w:proofErr w:type="spellEnd"/>
            <w:r w:rsidRPr="00022843">
              <w:t xml:space="preserve"> hætti til þess ríkis er skila krefst. Sé um einkamál að ræða skal það höfðað gegn eiganda minjanna, hvernig sem hann er að minjunum kominn, og jafnframt gegn vörslumanni þeirra sé hann annar en eigandinn. Dómur um skil menningarverðmæta er grundvöllur innsetningargerðar, ef á reynir, en dómi má síðan jafnframt framfylgja með aðstoð sýslumanna, lögreglu og annarra þar til </w:t>
            </w:r>
            <w:proofErr w:type="spellStart"/>
            <w:r w:rsidRPr="00022843">
              <w:t>bærra</w:t>
            </w:r>
            <w:proofErr w:type="spellEnd"/>
            <w:r w:rsidRPr="00022843">
              <w:t xml:space="preserve"> yfirvalda, eftir því sem þörf krefur, fyrir atbeina Minjastofnunar Íslands.</w:t>
            </w:r>
          </w:p>
          <w:p w14:paraId="2A01DF90" w14:textId="77777777" w:rsidR="007028F1" w:rsidRPr="00022843" w:rsidRDefault="007028F1" w:rsidP="007028F1">
            <w:r w:rsidRPr="00022843">
              <w:t xml:space="preserve"> Í kröfu um skil menningarminja sem hér um ræðir og borin er upp fyrir íslenskum stjórnvöldum og dómstóli, ef á reynir, skal minjunum m.a. lýst svo nákvæmlega sem frekast er kostur, svo og menningarlegu gildi þeirra og verðmæti. Þá skal fylgja kröfu skýr yfirlýsing frá hlutaðeigandi stjórnvöldum í því ríki er skila krefst um að munirnir hafi verið fluttir úr því ríki með ólögmætum hætti.</w:t>
            </w:r>
          </w:p>
          <w:p w14:paraId="24EA5B33" w14:textId="77777777" w:rsidR="007028F1" w:rsidRPr="00022843" w:rsidRDefault="007028F1" w:rsidP="007028F1">
            <w:r w:rsidRPr="00022843">
              <w:t xml:space="preserve"> Krafa um skil menningarminja skv. 1. mgr. verður eigi höfð uppi fyrir dómi eftir að [þrjú ár eru liðin] 1) frá því að hlutaðeigandi stjórnvöld í því ríki er skila krefst fengu vitneskju um hvar menningarminjarnar eru niður komnar og hver sé núverandi eigandi eða vörslumaður þeirra hér á landi. Kröfu um skil verður ekki heldur komið að fyrir dómi þegar liðin eru meira en 30 ár frá því að minjarnar voru fluttar ólöglega frá því ríki er skila krefst.</w:t>
            </w:r>
          </w:p>
          <w:p w14:paraId="4DB97CBB" w14:textId="77777777" w:rsidR="007028F1" w:rsidRPr="00022843" w:rsidRDefault="007028F1" w:rsidP="007028F1">
            <w:r w:rsidRPr="00022843">
              <w:t xml:space="preserve"> Sé um að ræða minjar sem eru hluti af opinberum söfnum í því ríki er skila krefst eða þær heyra til trúarlegra minja þar, er lúta sérstökum verndarráðstöfunum samkvæmt lögum þess ríkis, </w:t>
            </w:r>
            <w:r w:rsidRPr="00022843">
              <w:lastRenderedPageBreak/>
              <w:t>skal þó kröfufresturinn miðast við 75 ár nema íslenska ríkið hafi skuldbundið sig til þess gagnvart hlutaðeigandi ríki að virða lengri frest.</w:t>
            </w:r>
          </w:p>
          <w:p w14:paraId="5FF2FD87" w14:textId="77777777" w:rsidR="007028F1" w:rsidRPr="00022843" w:rsidRDefault="007028F1" w:rsidP="007028F1">
            <w:r w:rsidRPr="00022843">
              <w:t xml:space="preserve"> Það ríki er krafist hefur skila á menningarverðmætum samkvæmt ákvæðum þessarar greinar skal bera kostnað sem stofnað er til við að framkvæma ákvörðun um að menningarminjum skuli skilað, þ.m.t. kostnað við málsmeðferð.</w:t>
            </w:r>
          </w:p>
          <w:p w14:paraId="07F51DF4" w14:textId="62191EF3" w:rsidR="007028F1" w:rsidRPr="00022843" w:rsidRDefault="007028F1" w:rsidP="007028F1">
            <w:r w:rsidRPr="00022843">
              <w:t xml:space="preserve"> Þeir er komist hafa yfir menningarminjar sem þessi grein tekur til, án þess að flutningur minjanna til Íslands hafi verið saknæmur af þeirra hálfu eða þeir hafi að öðru leyti öðlast þær með ólögmætum hætti, geta krafist hæfilegra bóta frá því ríki er skila krefst vegna þess að þeim er gert að skila minjunum. Verður kröfu um bætur af þessum sökum m.a. komið að í dómsmáli, sem höfðað er til skila minjanna, eða þar sem krafa um skil er borin upp með öðrum hætti en jafnframt getur grandlaus eigandi minja, sem skilakrafa beinist að, samið við hlutaðeigandi stjórnvöld í því ríki er skila krefst um bætur af þessum sökum. </w:t>
            </w:r>
            <w:del w:id="647" w:author="Steinunn Fjóla Sigurðardóttir" w:date="2023-09-28T14:48:00Z">
              <w:r w:rsidRPr="00022843" w:rsidDel="00022843">
                <w:delText xml:space="preserve">Minjastofnun </w:delText>
              </w:r>
            </w:del>
            <w:ins w:id="648" w:author="Steinunn Fjóla Sigurðardóttir" w:date="2023-09-28T14:48:00Z">
              <w:r w:rsidR="00022843" w:rsidRPr="00022843">
                <w:t xml:space="preserve">Náttúruverndar- og </w:t>
              </w:r>
              <w:proofErr w:type="spellStart"/>
              <w:r w:rsidR="00022843" w:rsidRPr="00022843">
                <w:t>minjastofnun</w:t>
              </w:r>
            </w:ins>
            <w:del w:id="649" w:author="Steinunn Fjóla Sigurðardóttir" w:date="2023-09-28T14:49:00Z">
              <w:r w:rsidRPr="00022843" w:rsidDel="00022843">
                <w:delText>Ísland</w:delText>
              </w:r>
            </w:del>
            <w:r w:rsidRPr="00022843">
              <w:t>s</w:t>
            </w:r>
            <w:proofErr w:type="spellEnd"/>
            <w:r w:rsidRPr="00022843">
              <w:t xml:space="preserve"> hefur milligöngu um þá samningsgerð eftir því sem þörf gerist. Hafi bótakrafa sem hér um ræðir verið viðurkennd með dómi eða liggi fyrir formlegur samningur um bætur, þar á meðal dómsátt, getur </w:t>
            </w:r>
            <w:del w:id="650" w:author="Steinunn Fjóla Sigurðardóttir" w:date="2023-09-28T14:48:00Z">
              <w:r w:rsidRPr="00022843" w:rsidDel="00022843">
                <w:delText xml:space="preserve">Minjastofnun </w:delText>
              </w:r>
            </w:del>
            <w:ins w:id="651" w:author="Steinunn Fjóla Sigurðardóttir" w:date="2023-09-28T14:48:00Z">
              <w:r w:rsidR="00022843" w:rsidRPr="00022843">
                <w:t>Náttúruverndar- og minjastofnun</w:t>
              </w:r>
            </w:ins>
            <w:del w:id="652" w:author="Steinunn Fjóla Sigurðardóttir" w:date="2023-09-28T14:49:00Z">
              <w:r w:rsidRPr="00022843" w:rsidDel="00022843">
                <w:delText>Íslands</w:delText>
              </w:r>
            </w:del>
            <w:r w:rsidRPr="00022843">
              <w:t xml:space="preserve"> gert það að skilyrði fyrir afhendingu minjanna til hlutaðeigandi erlendra stjórnvalda að bætur verði greiddar.</w:t>
            </w:r>
          </w:p>
          <w:p w14:paraId="618AE16C" w14:textId="77777777" w:rsidR="007028F1" w:rsidRPr="00022843" w:rsidRDefault="007028F1" w:rsidP="007028F1">
            <w:pPr>
              <w:rPr>
                <w:b/>
                <w:bCs/>
              </w:rPr>
            </w:pPr>
          </w:p>
          <w:p w14:paraId="27F6C686" w14:textId="77777777" w:rsidR="007028F1" w:rsidRPr="00022843" w:rsidRDefault="007028F1" w:rsidP="007028F1">
            <w:pPr>
              <w:rPr>
                <w:b/>
                <w:bCs/>
              </w:rPr>
            </w:pPr>
            <w:r w:rsidRPr="00022843">
              <w:rPr>
                <w:b/>
                <w:bCs/>
              </w:rPr>
              <w:t>11. gr. Skaðabætur.</w:t>
            </w:r>
          </w:p>
          <w:p w14:paraId="412AD7CC" w14:textId="7A15BA96" w:rsidR="007028F1" w:rsidRPr="00022843" w:rsidRDefault="007028F1" w:rsidP="007028F1">
            <w:r w:rsidRPr="00022843">
              <w:t xml:space="preserve"> Hver sá sem verður fyrir fjártjóni vegna framkvæmda á ákvæðum laga þessara á rétt til skaðabóta úr ríkissjóði. Kröfum um skaðabætur skal beint til </w:t>
            </w:r>
            <w:ins w:id="653" w:author="Steinunn Fjóla Sigurðardóttir" w:date="2023-09-28T14:50:00Z">
              <w:r w:rsidR="00022843" w:rsidRPr="00022843">
                <w:t>Náttúruverndar- og minjastofnunar.</w:t>
              </w:r>
            </w:ins>
            <w:r w:rsidRPr="00022843">
              <w:t xml:space="preserve"> Ef samkomulag næst ekki um bætur skulu þær ákveðnar eftir reglum laga um eignarnám.</w:t>
            </w:r>
          </w:p>
          <w:p w14:paraId="23A59423" w14:textId="77777777" w:rsidR="007028F1" w:rsidRPr="00022843" w:rsidRDefault="007028F1" w:rsidP="007028F1"/>
          <w:p w14:paraId="2230D331" w14:textId="77777777" w:rsidR="007028F1" w:rsidRPr="00022843" w:rsidRDefault="007028F1" w:rsidP="007028F1">
            <w:pPr>
              <w:rPr>
                <w:b/>
                <w:bCs/>
              </w:rPr>
            </w:pPr>
            <w:r w:rsidRPr="00022843">
              <w:t>9)</w:t>
            </w:r>
            <w:r w:rsidRPr="00022843">
              <w:tab/>
            </w:r>
            <w:r w:rsidRPr="00022843">
              <w:rPr>
                <w:b/>
                <w:bCs/>
              </w:rPr>
              <w:t xml:space="preserve">Lög um landsáætlun um uppbygg. Innviða til verndar náttúru og </w:t>
            </w:r>
            <w:proofErr w:type="spellStart"/>
            <w:r w:rsidRPr="00022843">
              <w:rPr>
                <w:b/>
                <w:bCs/>
              </w:rPr>
              <w:t>menningarsögul</w:t>
            </w:r>
            <w:proofErr w:type="spellEnd"/>
            <w:r w:rsidRPr="00022843">
              <w:rPr>
                <w:b/>
                <w:bCs/>
              </w:rPr>
              <w:t>. minjum, nr. 20/2016</w:t>
            </w:r>
          </w:p>
          <w:p w14:paraId="4622B56C" w14:textId="77777777" w:rsidR="007028F1" w:rsidRPr="00022843" w:rsidRDefault="007028F1" w:rsidP="007028F1">
            <w:pPr>
              <w:rPr>
                <w:b/>
                <w:bCs/>
              </w:rPr>
            </w:pPr>
          </w:p>
          <w:p w14:paraId="3C96DA09" w14:textId="77777777" w:rsidR="007028F1" w:rsidRPr="00022843" w:rsidRDefault="007028F1" w:rsidP="007028F1">
            <w:pPr>
              <w:rPr>
                <w:b/>
                <w:bCs/>
              </w:rPr>
            </w:pPr>
            <w:r w:rsidRPr="00022843">
              <w:rPr>
                <w:b/>
                <w:bCs/>
              </w:rPr>
              <w:t>6. gr. Ráðgjafarnefnd um stefnumarkandi landsáætlun til tólf ára.</w:t>
            </w:r>
          </w:p>
          <w:p w14:paraId="02375108" w14:textId="59F2EB59" w:rsidR="007028F1" w:rsidRPr="00022843" w:rsidRDefault="007028F1" w:rsidP="007028F1">
            <w:r w:rsidRPr="00022843">
              <w:t xml:space="preserve"> Ráðherra skipar til þriggja ára í senn ráðgjafarnefnd um stefnumarkandi landsáætlun til tólf ára. Einn fulltrúi er tilnefndur af </w:t>
            </w:r>
            <w:ins w:id="654" w:author="Steinunn Fjóla Sigurðardóttir" w:date="2023-09-28T14:50:00Z">
              <w:r w:rsidR="00022843" w:rsidRPr="00022843">
                <w:lastRenderedPageBreak/>
                <w:t>Náttúruverndar- og m</w:t>
              </w:r>
            </w:ins>
            <w:del w:id="655" w:author="Steinunn Fjóla Sigurðardóttir" w:date="2023-09-28T14:50:00Z">
              <w:r w:rsidRPr="00022843" w:rsidDel="00022843">
                <w:delText>M</w:delText>
              </w:r>
            </w:del>
            <w:r w:rsidRPr="00022843">
              <w:t>injastofnun, einn af Náttúrufræðistofnun Íslands, einn af Ferðamálastofu, einn af Sambandi íslenskra sveitarfélaga, einn af Samtökum ferðaþjónustunnar, einn af Landssamtökum landeigenda, einn af ferðamálasamtökum, einn af útivistarfélögum, einn af náttúruverndarsamtökum og einn af háskólasamfélaginu. Sömu aðilar tilnefna jafnmarga varamenn sem eru skipaðir með sama hætti.</w:t>
            </w:r>
          </w:p>
          <w:p w14:paraId="1F2C5781" w14:textId="77777777" w:rsidR="007028F1" w:rsidRPr="00022843" w:rsidRDefault="007028F1" w:rsidP="007028F1">
            <w:r w:rsidRPr="00022843">
              <w:t xml:space="preserve"> Ráðgjafarnefnd er verkefnisstjórn til ráðgjafar og samráðs við undirbúning stefnumarkandi landsáætlunar til tólf ára.</w:t>
            </w:r>
          </w:p>
          <w:p w14:paraId="0325C12B" w14:textId="77777777" w:rsidR="007028F1" w:rsidRPr="00022843" w:rsidRDefault="007028F1" w:rsidP="007028F1">
            <w:pPr>
              <w:rPr>
                <w:b/>
                <w:bCs/>
              </w:rPr>
            </w:pPr>
          </w:p>
          <w:p w14:paraId="5A7035CF" w14:textId="77777777" w:rsidR="007028F1" w:rsidRPr="00022843" w:rsidRDefault="007028F1" w:rsidP="007028F1">
            <w:pPr>
              <w:rPr>
                <w:b/>
                <w:bCs/>
              </w:rPr>
            </w:pPr>
            <w:r w:rsidRPr="00022843">
              <w:rPr>
                <w:b/>
                <w:bCs/>
              </w:rPr>
              <w:t>10)</w:t>
            </w:r>
            <w:r w:rsidRPr="00022843">
              <w:rPr>
                <w:b/>
                <w:bCs/>
              </w:rPr>
              <w:tab/>
              <w:t>Lög um mannvirki, nr. 160/2010</w:t>
            </w:r>
          </w:p>
          <w:p w14:paraId="1DCD1FF8" w14:textId="77777777" w:rsidR="007028F1" w:rsidRPr="00022843" w:rsidRDefault="007028F1" w:rsidP="007028F1">
            <w:pPr>
              <w:rPr>
                <w:b/>
                <w:bCs/>
              </w:rPr>
            </w:pPr>
          </w:p>
          <w:p w14:paraId="6150286F" w14:textId="77777777" w:rsidR="007028F1" w:rsidRPr="00022843" w:rsidRDefault="007028F1" w:rsidP="007028F1">
            <w:pPr>
              <w:rPr>
                <w:b/>
                <w:bCs/>
              </w:rPr>
            </w:pPr>
            <w:r w:rsidRPr="00022843">
              <w:rPr>
                <w:b/>
                <w:bCs/>
              </w:rPr>
              <w:t>13. gr. Útgáfa byggingarleyfis.</w:t>
            </w:r>
          </w:p>
          <w:p w14:paraId="5B2C2521" w14:textId="77777777" w:rsidR="007028F1" w:rsidRPr="00022843" w:rsidRDefault="007028F1" w:rsidP="007028F1">
            <w:r w:rsidRPr="00022843">
              <w:t xml:space="preserve"> Skilyrði fyrir útgáfu byggingarleyfis eru eftirfarandi:</w:t>
            </w:r>
          </w:p>
          <w:p w14:paraId="47995807" w14:textId="77777777" w:rsidR="007028F1" w:rsidRPr="00022843" w:rsidRDefault="007028F1" w:rsidP="007028F1">
            <w:r w:rsidRPr="00022843">
              <w:t xml:space="preserve">    1. Mannvirkið og notkun þess samræmast skipulagsáætlunum á svæðinu [eða skipulagi á haf- og strandsvæðum sé um að ræða svæði utan netlaga]. 1)</w:t>
            </w:r>
          </w:p>
          <w:p w14:paraId="60D2D3BE" w14:textId="77777777" w:rsidR="007028F1" w:rsidRPr="00022843" w:rsidRDefault="007028F1" w:rsidP="007028F1">
            <w:r w:rsidRPr="00022843">
              <w:t xml:space="preserve">    2. [Leyfisveitandi hefur yfirfarið og staðfest aðaluppdrætti.] 2)</w:t>
            </w:r>
          </w:p>
          <w:p w14:paraId="1311F9A4" w14:textId="77777777" w:rsidR="007028F1" w:rsidRPr="00022843" w:rsidRDefault="007028F1" w:rsidP="007028F1">
            <w:r w:rsidRPr="00022843">
              <w:t xml:space="preserve">    3. Byggingarleyfisgjöld og önnur tilskilin gjöld hafa verið greidd, svo sem gatnagerðargjald samkvæmt ákvæðum laga um gatnagerðargjald og bílastæðagjald eða gjald fyrir skipulagsvinnu samkvæmt ákvæðum skipulagslaga, eða samið um greiðslu þeirra. Undanskilin eru þó gjöld sem falla ekki í gjalddaga fyrr en við útgáfu byggingarleyfis.</w:t>
            </w:r>
          </w:p>
          <w:p w14:paraId="33A2C559" w14:textId="77777777" w:rsidR="007028F1" w:rsidRPr="00022843" w:rsidRDefault="007028F1" w:rsidP="007028F1">
            <w:r w:rsidRPr="00022843">
              <w:t xml:space="preserve">    4. Byggingarstjóri hefur undirritað yfirlýsingu um ábyrgð sína og afhent leyfisveitanda undirritaða ábyrgðaryfirlýsingu þeirra [húsasmíðameistara, múrarameistara, pípulagningameistara og rafvirkjameistara] 3) sem ábyrgð munu bera á einstökum verkþáttum.</w:t>
            </w:r>
          </w:p>
          <w:p w14:paraId="0679A6BA" w14:textId="77777777" w:rsidR="007028F1" w:rsidRPr="00022843" w:rsidRDefault="007028F1" w:rsidP="007028F1">
            <w:r w:rsidRPr="00022843">
              <w:t xml:space="preserve">    5. Skráð hefur verið í gagnasafn [Húsnæðis- og mannvirkjastofnunar] 4) að viðkomandi byggingarstjóri og iðnmeistarar hafi gæðastjórnunarkerfi í samræmi við ákvæði laga þessara.</w:t>
            </w:r>
          </w:p>
          <w:p w14:paraId="03FDD450" w14:textId="77777777" w:rsidR="007028F1" w:rsidRPr="00022843" w:rsidRDefault="007028F1" w:rsidP="007028F1">
            <w:r w:rsidRPr="00022843">
              <w:t xml:space="preserve">    6. Hönnunarstjóri hefur lagt fram yfirlit um innra eftirlit vegna hönnunarinnar og yfirlit um ábyrgðarsvið einstakra hönnuða í samræmi við [5. mgr.] 3) 23. gr.</w:t>
            </w:r>
          </w:p>
          <w:p w14:paraId="3BC6B104" w14:textId="77777777" w:rsidR="007028F1" w:rsidRPr="00022843" w:rsidRDefault="007028F1" w:rsidP="007028F1">
            <w:r w:rsidRPr="00022843">
              <w:lastRenderedPageBreak/>
              <w:t xml:space="preserve"> [[Leyfisveitandi skal yfirfara og staðfesta séruppdrætti og tilheyrandi greinargerðir áður en vinna við viðkomandi verkþátt hefst.] 2)</w:t>
            </w:r>
          </w:p>
          <w:p w14:paraId="5081C9E2" w14:textId="77777777" w:rsidR="007028F1" w:rsidRPr="00022843" w:rsidRDefault="007028F1" w:rsidP="007028F1">
            <w:r w:rsidRPr="00022843">
              <w:t xml:space="preserve"> Undirritaðar yfirlýsingar um ábyrgð annarra iðnmeistara en þeirra sem tilgreindir eru í 4. </w:t>
            </w:r>
            <w:proofErr w:type="spellStart"/>
            <w:r w:rsidRPr="00022843">
              <w:t>tölul</w:t>
            </w:r>
            <w:proofErr w:type="spellEnd"/>
            <w:r w:rsidRPr="00022843">
              <w:t xml:space="preserve">. 1. mgr. og nauðsynlegt er að komi að verkinu, sbr. 32. gr., skulu afhentar leyfisveitanda áður en vinna við viðkomandi verkþátt hefst. Ekki þarf þó að tilkynna um blikksmíðameistara, stálvirkjameistara, málarameistara eða </w:t>
            </w:r>
            <w:proofErr w:type="spellStart"/>
            <w:r w:rsidRPr="00022843">
              <w:t>veggfóðrarameistara</w:t>
            </w:r>
            <w:proofErr w:type="spellEnd"/>
            <w:r w:rsidRPr="00022843">
              <w:t xml:space="preserve"> vegna byggingar íbúðarhúss, frístundahúss, bílskúrs eða viðhalds og viðbyggingar slíkra mannvirkja til eigin nota eiganda.] 3)</w:t>
            </w:r>
          </w:p>
          <w:p w14:paraId="1E2ABE5E" w14:textId="77777777" w:rsidR="007028F1" w:rsidRPr="00022843" w:rsidRDefault="007028F1" w:rsidP="007028F1">
            <w:r w:rsidRPr="00022843">
              <w:t xml:space="preserve"> … 3) Heimilt er að veita umsækjanda leyfi til að kanna jarðveg á framkvæmdasvæði án þess að byggingarleyfi hafi verið gefið út.</w:t>
            </w:r>
          </w:p>
          <w:p w14:paraId="68D5D8C3" w14:textId="77777777" w:rsidR="007028F1" w:rsidRPr="00022843" w:rsidRDefault="007028F1" w:rsidP="007028F1">
            <w:r w:rsidRPr="00022843">
              <w:t xml:space="preserve"> Óheimilt er að gefa út byggingarleyfi fyrir mannvirki sem fellur undir lög um mat á umhverfisáhrifum fyrr en álit Skipulagsstofnunar um mat á umhverfisáhrifum liggur fyrir eða ákvörðun stofnunarinnar um að framkvæmd sé ekki matsskyld.</w:t>
            </w:r>
          </w:p>
          <w:p w14:paraId="6EE9AF04" w14:textId="74E199FB" w:rsidR="007028F1" w:rsidRPr="00022843" w:rsidRDefault="007028F1" w:rsidP="007028F1">
            <w:r w:rsidRPr="00022843">
              <w:t xml:space="preserve"> [Óheimilt er að gefa út byggingarleyfi fyrir mannvirki sem fellur undir IV., VI. og VII. kafla laga um menningarminjar fyrr en álit </w:t>
            </w:r>
            <w:ins w:id="656" w:author="Steinunn Fjóla Sigurðardóttir" w:date="2023-09-28T14:50:00Z">
              <w:r w:rsidR="00022843" w:rsidRPr="00022843">
                <w:t xml:space="preserve">Náttúruverndar- </w:t>
              </w:r>
            </w:ins>
            <w:ins w:id="657" w:author="Steinunn Fjóla Sigurðardóttir" w:date="2023-09-28T14:51:00Z">
              <w:r w:rsidR="00022843" w:rsidRPr="00022843">
                <w:t>m</w:t>
              </w:r>
            </w:ins>
            <w:del w:id="658" w:author="Steinunn Fjóla Sigurðardóttir" w:date="2023-09-28T14:51:00Z">
              <w:r w:rsidRPr="00022843" w:rsidDel="00022843">
                <w:delText>M</w:delText>
              </w:r>
            </w:del>
            <w:r w:rsidRPr="00022843">
              <w:t>injastofnunar</w:t>
            </w:r>
            <w:del w:id="659" w:author="Steinunn Fjóla Sigurðardóttir" w:date="2023-09-28T14:51:00Z">
              <w:r w:rsidRPr="00022843" w:rsidDel="00022843">
                <w:delText xml:space="preserve"> Íslands</w:delText>
              </w:r>
            </w:del>
            <w:r w:rsidRPr="00022843">
              <w:t xml:space="preserve"> liggur fyrir.</w:t>
            </w:r>
          </w:p>
          <w:p w14:paraId="15EC282A" w14:textId="77777777" w:rsidR="007028F1" w:rsidRPr="00022843" w:rsidRDefault="007028F1" w:rsidP="007028F1"/>
          <w:p w14:paraId="1FCD828A" w14:textId="77777777" w:rsidR="007028F1" w:rsidRPr="00022843" w:rsidRDefault="007028F1" w:rsidP="007028F1">
            <w:pPr>
              <w:rPr>
                <w:b/>
                <w:bCs/>
              </w:rPr>
            </w:pPr>
            <w:r w:rsidRPr="00022843">
              <w:rPr>
                <w:b/>
                <w:bCs/>
              </w:rPr>
              <w:t>11)</w:t>
            </w:r>
            <w:r w:rsidRPr="00022843">
              <w:rPr>
                <w:b/>
                <w:bCs/>
              </w:rPr>
              <w:tab/>
              <w:t>Lög um skipulag haf- og strandsvæða, nr. 88/2018</w:t>
            </w:r>
          </w:p>
          <w:p w14:paraId="2A15B336" w14:textId="77777777" w:rsidR="007028F1" w:rsidRPr="00022843" w:rsidRDefault="007028F1" w:rsidP="007028F1">
            <w:pPr>
              <w:rPr>
                <w:b/>
                <w:bCs/>
              </w:rPr>
            </w:pPr>
          </w:p>
          <w:p w14:paraId="1D88F89C" w14:textId="77777777" w:rsidR="007028F1" w:rsidRPr="00022843" w:rsidRDefault="007028F1" w:rsidP="007028F1">
            <w:pPr>
              <w:rPr>
                <w:b/>
                <w:bCs/>
              </w:rPr>
            </w:pPr>
            <w:r w:rsidRPr="00022843">
              <w:rPr>
                <w:b/>
                <w:bCs/>
              </w:rPr>
              <w:t>6. gr. Ráðgefandi aðilar.</w:t>
            </w:r>
          </w:p>
          <w:p w14:paraId="2AB631EB" w14:textId="6CCADC98" w:rsidR="007028F1" w:rsidRPr="00022843" w:rsidRDefault="007028F1" w:rsidP="007028F1">
            <w:r w:rsidRPr="00022843">
              <w:t xml:space="preserve">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1) Landhelgisgæslan, Landmælingar Íslands, [Húsnæðis- og mannvirkjastofnun], 2) Matvælastofnun, </w:t>
            </w:r>
            <w:ins w:id="660" w:author="Steinunn Fjóla Sigurðardóttir" w:date="2023-09-28T10:32:00Z">
              <w:r w:rsidR="00E316D8" w:rsidRPr="00022843">
                <w:t>Náttúruverndar- og m</w:t>
              </w:r>
            </w:ins>
            <w:del w:id="661" w:author="Steinunn Fjóla Sigurðardóttir" w:date="2023-09-28T14:51:00Z">
              <w:r w:rsidRPr="00022843" w:rsidDel="00022843">
                <w:delText>M</w:delText>
              </w:r>
            </w:del>
            <w:r w:rsidRPr="00022843">
              <w:t>injastofnun</w:t>
            </w:r>
            <w:del w:id="662" w:author="Steinunn Fjóla Sigurðardóttir" w:date="2023-09-28T10:32:00Z">
              <w:r w:rsidRPr="00022843" w:rsidDel="00E316D8">
                <w:delText xml:space="preserve"> Íslands</w:delText>
              </w:r>
            </w:del>
            <w:r w:rsidRPr="00022843">
              <w:t xml:space="preserve">, Náttúrufræðistofnun Íslands, Orkustofnun, </w:t>
            </w:r>
            <w:r w:rsidRPr="00022843">
              <w:lastRenderedPageBreak/>
              <w:t>Samgöngustofa, Umhverfisstofnun, Veðurstofan og Vegagerðin.</w:t>
            </w:r>
          </w:p>
          <w:p w14:paraId="2AA5D585" w14:textId="77777777" w:rsidR="007028F1" w:rsidRPr="00022843" w:rsidRDefault="007028F1" w:rsidP="007028F1">
            <w:pPr>
              <w:rPr>
                <w:b/>
                <w:bCs/>
              </w:rPr>
            </w:pPr>
          </w:p>
          <w:p w14:paraId="36FD1E4B" w14:textId="77777777" w:rsidR="007028F1" w:rsidRPr="00022843" w:rsidRDefault="007028F1" w:rsidP="007028F1">
            <w:pPr>
              <w:rPr>
                <w:b/>
                <w:bCs/>
              </w:rPr>
            </w:pPr>
            <w:r w:rsidRPr="00022843">
              <w:rPr>
                <w:b/>
                <w:bCs/>
              </w:rPr>
              <w:t>12)</w:t>
            </w:r>
            <w:r w:rsidRPr="00022843">
              <w:rPr>
                <w:b/>
                <w:bCs/>
              </w:rPr>
              <w:tab/>
              <w:t>Lög um verndarsvæði í byggð, nr. 87/2015</w:t>
            </w:r>
          </w:p>
          <w:p w14:paraId="277FE7F5" w14:textId="77777777" w:rsidR="007028F1" w:rsidRPr="00022843" w:rsidRDefault="007028F1" w:rsidP="007028F1">
            <w:pPr>
              <w:rPr>
                <w:b/>
                <w:bCs/>
              </w:rPr>
            </w:pPr>
          </w:p>
          <w:p w14:paraId="70F26B22" w14:textId="77777777" w:rsidR="007028F1" w:rsidRPr="00022843" w:rsidRDefault="007028F1" w:rsidP="007028F1">
            <w:pPr>
              <w:rPr>
                <w:b/>
                <w:bCs/>
              </w:rPr>
            </w:pPr>
            <w:r w:rsidRPr="00022843">
              <w:rPr>
                <w:b/>
                <w:bCs/>
              </w:rPr>
              <w:t>4. gr. Ákvörðun um verndarsvæði í byggð.</w:t>
            </w:r>
          </w:p>
          <w:p w14:paraId="1F04DBFC" w14:textId="77777777" w:rsidR="007028F1" w:rsidRPr="00022843" w:rsidRDefault="007028F1" w:rsidP="007028F1">
            <w:r w:rsidRPr="00022843">
              <w:t xml:space="preserve"> Sveitarstjórn skal að loknum sveitarstjórnarkosningum meta hvort innan staðarmarka sveitarfélagsins sé byggð sem hafi slíkt gildi hvað varðveislu svipmóts og menningarsögu varðar, ásamt listrænu gildi, að ástæða sé til að útbúa tillögu til ráðherra um að hún verði gerð að verndarsvæði í byggð.</w:t>
            </w:r>
          </w:p>
          <w:p w14:paraId="187803ED" w14:textId="77777777" w:rsidR="007028F1" w:rsidRPr="00022843" w:rsidRDefault="007028F1" w:rsidP="007028F1">
            <w:r w:rsidRPr="00022843">
              <w:t xml:space="preserve"> Sveitarstjórn skal á fjögurra ára fresti, að loknum sveitarstjórnarkosningum, endurmeta þau verndarsvæði sem fyrir eru í sveitarfélaginu með tilliti til þess hvort auka eigi við þau eða breyta mörkum þeirra að öðru leyti.</w:t>
            </w:r>
          </w:p>
          <w:p w14:paraId="4F3B6979" w14:textId="0A898396" w:rsidR="007028F1" w:rsidRPr="00022843" w:rsidRDefault="007028F1" w:rsidP="007028F1">
            <w:r w:rsidRPr="00022843">
              <w:t xml:space="preserve"> Sinni sveitarstjórn ekki skyldu skv. 1. mgr. um mat á gildi byggðar getur ráðherra falið </w:t>
            </w:r>
            <w:del w:id="663" w:author="Steinunn Fjóla Sigurðardóttir" w:date="2023-09-28T14:48:00Z">
              <w:r w:rsidRPr="00022843" w:rsidDel="00022843">
                <w:delText xml:space="preserve">Minjastofnun </w:delText>
              </w:r>
            </w:del>
            <w:ins w:id="664" w:author="Steinunn Fjóla Sigurðardóttir" w:date="2023-09-28T14:48:00Z">
              <w:r w:rsidR="00022843" w:rsidRPr="00022843">
                <w:t>Náttúruverndar- og minjastofnun</w:t>
              </w:r>
            </w:ins>
            <w:del w:id="665" w:author="Steinunn Fjóla Sigurðardóttir" w:date="2023-09-28T14:57:00Z">
              <w:r w:rsidRPr="00022843" w:rsidDel="00022843">
                <w:delText>Íslands</w:delText>
              </w:r>
            </w:del>
            <w:r w:rsidRPr="00022843">
              <w:t xml:space="preserve"> að meta gildi byggðar innan staðarmarka sveitarfélagsins og hvort ástæða sé til að útbúa tillögu til ráðherra um að hún verði gerð að verndarsvæði í byggð.</w:t>
            </w:r>
          </w:p>
          <w:p w14:paraId="354A20A6" w14:textId="5AF8FCB8" w:rsidR="007028F1" w:rsidRPr="00022843" w:rsidRDefault="007028F1" w:rsidP="007028F1">
            <w:r w:rsidRPr="00022843">
              <w:t xml:space="preserve"> Ráðherra getur einnig falið </w:t>
            </w:r>
            <w:del w:id="666" w:author="Steinunn Fjóla Sigurðardóttir" w:date="2023-09-28T14:48:00Z">
              <w:r w:rsidRPr="00022843" w:rsidDel="00022843">
                <w:delText xml:space="preserve">Minjastofnun </w:delText>
              </w:r>
            </w:del>
            <w:ins w:id="667" w:author="Steinunn Fjóla Sigurðardóttir" w:date="2023-09-28T14:48:00Z">
              <w:r w:rsidR="00022843" w:rsidRPr="00022843">
                <w:t>Náttúruverndar- og minjastofnun</w:t>
              </w:r>
            </w:ins>
            <w:del w:id="668" w:author="Steinunn Fjóla Sigurðardóttir" w:date="2023-09-28T14:57:00Z">
              <w:r w:rsidRPr="00022843" w:rsidDel="00022843">
                <w:delText>Íslands</w:delText>
              </w:r>
            </w:del>
            <w:r w:rsidRPr="00022843">
              <w:t xml:space="preserve"> að útbúa tillögu um að tiltekin byggð, sem að mati ráðherra hefur varðveislugildi á landsvísu, verði gerð að verndarsvæði í byggð.</w:t>
            </w:r>
          </w:p>
          <w:p w14:paraId="77D34409" w14:textId="77777777" w:rsidR="007028F1" w:rsidRPr="00022843" w:rsidRDefault="007028F1" w:rsidP="007028F1">
            <w:r w:rsidRPr="00022843">
              <w:t xml:space="preserve"> Ráðherra tekur ákvörðun um vernd byggðar að fenginni tillögu sveitarstjórnar eða Minjastofnunar Íslands. Greinargerð um mat á varðveislugildi svæða í byggð skv. 5. gr. skal fylgja tillögunni. Ákvörðun ráðherra skal birt í Stjórnartíðindum með auglýsingu. 1)</w:t>
            </w:r>
          </w:p>
          <w:p w14:paraId="7EE61543" w14:textId="77777777" w:rsidR="007028F1" w:rsidRPr="00022843" w:rsidRDefault="007028F1" w:rsidP="007028F1">
            <w:r w:rsidRPr="00022843">
              <w:t xml:space="preserve"> Ráðherra setur í reglugerð 2) nánari ákvæði um tilhögun og efni tillagna til ráðherra og um efni ákvörðunar ráðherra, þar á meðal skilmála og skilyrði.</w:t>
            </w:r>
          </w:p>
          <w:p w14:paraId="5BCA9F41" w14:textId="77777777" w:rsidR="007028F1" w:rsidRPr="00022843" w:rsidRDefault="007028F1" w:rsidP="007028F1">
            <w:r w:rsidRPr="00022843">
              <w:t xml:space="preserve">    </w:t>
            </w:r>
          </w:p>
          <w:p w14:paraId="074C5A75" w14:textId="77777777" w:rsidR="007028F1" w:rsidRPr="00022843" w:rsidRDefault="007028F1" w:rsidP="007028F1">
            <w:r w:rsidRPr="00022843">
              <w:t xml:space="preserve"> 5. gr. Mat á varðveislugildi svæða í byggð.</w:t>
            </w:r>
          </w:p>
          <w:p w14:paraId="1736E5D1" w14:textId="77777777" w:rsidR="007028F1" w:rsidRPr="00022843" w:rsidRDefault="007028F1" w:rsidP="007028F1">
            <w:r w:rsidRPr="00022843">
              <w:t xml:space="preserve"> Við mat á varðveislugildi svæða í byggð skal líta til gagna sem eru til um hið fyrirhugaða verndarsvæði, þar á meðal korta, húsakannana, fornleifaskráningar, mynda og frásagna um byggðina. Jafnframt skal litið til byggingarstíls og byggingarlistar, efnisvals og samhengis bygginga á viðkomandi svæði auk heildarásýndar svæðisins.</w:t>
            </w:r>
          </w:p>
          <w:p w14:paraId="301B35F4" w14:textId="7D2939E5" w:rsidR="007028F1" w:rsidRPr="00022843" w:rsidRDefault="007028F1" w:rsidP="007028F1">
            <w:r w:rsidRPr="00022843">
              <w:lastRenderedPageBreak/>
              <w:t xml:space="preserve"> </w:t>
            </w:r>
            <w:del w:id="669" w:author="Steinunn Fjóla Sigurðardóttir" w:date="2023-09-28T14:48:00Z">
              <w:r w:rsidRPr="00022843" w:rsidDel="00022843">
                <w:delText xml:space="preserve">Minjastofnun </w:delText>
              </w:r>
            </w:del>
            <w:ins w:id="670" w:author="Steinunn Fjóla Sigurðardóttir" w:date="2023-09-28T14:48:00Z">
              <w:r w:rsidR="00022843" w:rsidRPr="00022843">
                <w:t>Náttúruverndar- og minjastofnun</w:t>
              </w:r>
            </w:ins>
            <w:del w:id="671" w:author="Steinunn Fjóla Sigurðardóttir" w:date="2023-09-28T14:57:00Z">
              <w:r w:rsidRPr="00022843" w:rsidDel="00022843">
                <w:delText>Íslands</w:delText>
              </w:r>
            </w:del>
            <w:r w:rsidRPr="00022843">
              <w:t xml:space="preserve"> er sveitarstjórn til ráðgjafar um mat á varðveislugildi svæða í byggð.</w:t>
            </w:r>
          </w:p>
          <w:p w14:paraId="1EF19FDE" w14:textId="77777777" w:rsidR="007028F1" w:rsidRPr="00022843" w:rsidRDefault="007028F1" w:rsidP="007028F1">
            <w:r w:rsidRPr="00022843">
              <w:t xml:space="preserve"> Ráðherra setur í reglugerð 1) nánari ákvæði um framkvæmd mats á varðveislugildi svæða í byggð, efni greinargerðar til ráðherra, efni auglýsingar um tillögu að verndarsvæði og framkvæmd tengda slíkri auglýsingu að öðru leyti.</w:t>
            </w:r>
          </w:p>
          <w:p w14:paraId="368ED367" w14:textId="77777777" w:rsidR="007028F1" w:rsidRPr="00022843" w:rsidRDefault="007028F1" w:rsidP="007028F1">
            <w:r w:rsidRPr="00022843">
              <w:t xml:space="preserve"> Sveitarstjórn skal auglýsa tillögu um að byggð innan staðarmarka sveitarfélagsins verði gerð að verndarsvæði í byggð á áberandi hátt, svo sem í staðarblaði eða með sérstöku kynningarefni sem aðgengilegt er íbúum sveitarfélagsins, eigi skemur en í sex vikur. Þá skal tillagan jafnframt liggja frammi á skrifstofu sveitarfélagsins eða á öðrum opinberum stað og vera auk þess aðgengileg á netinu.</w:t>
            </w:r>
          </w:p>
          <w:p w14:paraId="2050E266" w14:textId="77777777" w:rsidR="007028F1" w:rsidRPr="00022843" w:rsidRDefault="007028F1" w:rsidP="007028F1">
            <w:r w:rsidRPr="00022843">
              <w:t xml:space="preserve"> Þegar frestur til athugasemda er liðinn skal sveitarstjórn taka tillögu um verndarsvæði til umræðu og taka afstöðu til þeirra athugasemda sem borist hafa og þess hvort gera skuli breytingar á tillögunni.</w:t>
            </w:r>
          </w:p>
          <w:p w14:paraId="5A0A1D93" w14:textId="77777777" w:rsidR="007028F1" w:rsidRPr="00022843" w:rsidRDefault="007028F1" w:rsidP="007028F1"/>
          <w:p w14:paraId="511D64EC" w14:textId="77777777" w:rsidR="007028F1" w:rsidRPr="00022843" w:rsidRDefault="007028F1" w:rsidP="007028F1">
            <w:r w:rsidRPr="00022843">
              <w:t xml:space="preserve"> 7. gr. Samþykkt sveitarfélags.</w:t>
            </w:r>
          </w:p>
          <w:p w14:paraId="6FB58760" w14:textId="77777777" w:rsidR="007028F1" w:rsidRPr="00022843" w:rsidRDefault="007028F1" w:rsidP="007028F1">
            <w:r w:rsidRPr="00022843">
              <w:t xml:space="preserve"> Sveitarfélögum er heimilt að setja sér samþykkt um frekari vernd svipmóts byggðar en mælt er fyrir um í ákvörðun ráðherra skv. 5. mgr. 4. gr. og að gera framkvæmdir sem snerta svipmót byggðar og mælt er fyrir um í samþykkt leyfisskyldar skv. 3. mgr. 6. gr.</w:t>
            </w:r>
          </w:p>
          <w:p w14:paraId="22175F52" w14:textId="77777777" w:rsidR="007028F1" w:rsidRPr="00022843" w:rsidRDefault="007028F1" w:rsidP="007028F1">
            <w:r w:rsidRPr="00022843">
              <w:t xml:space="preserve"> Getur samþykkt skv. 1. mgr. lotið að formgerð húsa, afstöðu þeirra innbyrðis og rýmismyndun, stærðarhlutföllum, byggingarstíl, lit, áferð og efnisvali ytra </w:t>
            </w:r>
            <w:proofErr w:type="spellStart"/>
            <w:r w:rsidRPr="00022843">
              <w:t>byrðis</w:t>
            </w:r>
            <w:proofErr w:type="spellEnd"/>
            <w:r w:rsidRPr="00022843">
              <w:t xml:space="preserve"> húsa auk sambands byggðar og náttúrulegs umhverfis innan verndarsvæða í byggð sem samþykktin tekur til. Getur slík samþykkt tekið til verndarsvæðis í heild eða að hluta.</w:t>
            </w:r>
          </w:p>
          <w:p w14:paraId="75B08090" w14:textId="6733229B" w:rsidR="007028F1" w:rsidRDefault="007028F1" w:rsidP="007028F1">
            <w:r w:rsidRPr="00022843">
              <w:t xml:space="preserve"> Samþykkt sveitarfélags skal send ráðherra til staðfestingar. Ráðherra leitar umsagnar </w:t>
            </w:r>
            <w:del w:id="672" w:author="Steinunn Fjóla Sigurðardóttir" w:date="2023-09-28T14:56:00Z">
              <w:r w:rsidRPr="00022843" w:rsidDel="00022843">
                <w:delText>Minjastofnun</w:delText>
              </w:r>
            </w:del>
            <w:ins w:id="673" w:author="Steinunn Fjóla Sigurðardóttir" w:date="2023-09-28T14:56:00Z">
              <w:r w:rsidR="00022843" w:rsidRPr="00022843">
                <w:t>Náttúruverndar- og minjastofnun</w:t>
              </w:r>
            </w:ins>
            <w:r w:rsidRPr="00022843">
              <w:t>ar</w:t>
            </w:r>
            <w:del w:id="674" w:author="Steinunn Fjóla Sigurðardóttir" w:date="2023-09-28T14:57:00Z">
              <w:r w:rsidRPr="00022843" w:rsidDel="00022843">
                <w:delText xml:space="preserve"> Íslands</w:delText>
              </w:r>
            </w:del>
            <w:r w:rsidRPr="00022843">
              <w:t xml:space="preserve"> áður en hann staðfestir samþykktina.</w:t>
            </w:r>
          </w:p>
          <w:p w14:paraId="2FC385D4" w14:textId="7AF1D09B" w:rsidR="00022843" w:rsidRDefault="00022843" w:rsidP="007028F1"/>
          <w:p w14:paraId="29DCCC29" w14:textId="1691127F" w:rsidR="00022843" w:rsidRDefault="00022843" w:rsidP="007028F1"/>
          <w:p w14:paraId="567F3E32" w14:textId="6A81D682" w:rsidR="00022843" w:rsidRDefault="00022843" w:rsidP="007028F1"/>
          <w:p w14:paraId="120F2AF9" w14:textId="6AF03B97" w:rsidR="00022843" w:rsidRDefault="00022843" w:rsidP="007028F1"/>
          <w:p w14:paraId="1D2B0558" w14:textId="1678D39E" w:rsidR="00022843" w:rsidRDefault="00022843" w:rsidP="007028F1"/>
          <w:p w14:paraId="345B154A" w14:textId="77777777" w:rsidR="00022843" w:rsidRPr="00022843" w:rsidRDefault="00022843" w:rsidP="007028F1"/>
          <w:p w14:paraId="0F4101DC" w14:textId="77777777" w:rsidR="007028F1" w:rsidRPr="00022843" w:rsidRDefault="007028F1" w:rsidP="007028F1"/>
          <w:p w14:paraId="4BF11DFA" w14:textId="77777777" w:rsidR="007028F1" w:rsidRPr="00022843" w:rsidRDefault="007028F1" w:rsidP="007028F1">
            <w:pPr>
              <w:rPr>
                <w:b/>
                <w:bCs/>
              </w:rPr>
            </w:pPr>
            <w:r w:rsidRPr="00022843">
              <w:rPr>
                <w:b/>
                <w:bCs/>
              </w:rPr>
              <w:lastRenderedPageBreak/>
              <w:t>13)</w:t>
            </w:r>
            <w:r w:rsidRPr="00022843">
              <w:rPr>
                <w:b/>
                <w:bCs/>
              </w:rPr>
              <w:tab/>
              <w:t>Lög um Þjóðminjasafn Ísl., nr. 140/2011</w:t>
            </w:r>
          </w:p>
          <w:p w14:paraId="7C17DD7A" w14:textId="77777777" w:rsidR="007028F1" w:rsidRPr="00022843" w:rsidRDefault="007028F1" w:rsidP="007028F1">
            <w:pPr>
              <w:rPr>
                <w:b/>
                <w:bCs/>
              </w:rPr>
            </w:pPr>
          </w:p>
          <w:p w14:paraId="3A989379" w14:textId="77777777" w:rsidR="007028F1" w:rsidRPr="00022843" w:rsidRDefault="007028F1" w:rsidP="007028F1">
            <w:pPr>
              <w:rPr>
                <w:b/>
                <w:bCs/>
              </w:rPr>
            </w:pPr>
            <w:r w:rsidRPr="00022843">
              <w:rPr>
                <w:b/>
                <w:bCs/>
              </w:rPr>
              <w:t>II. kafli. Hlutverk og starfsemi.</w:t>
            </w:r>
          </w:p>
          <w:p w14:paraId="0A5E5011" w14:textId="77777777" w:rsidR="007028F1" w:rsidRPr="00022843" w:rsidRDefault="007028F1" w:rsidP="007028F1">
            <w:pPr>
              <w:rPr>
                <w:b/>
                <w:bCs/>
              </w:rPr>
            </w:pPr>
            <w:r w:rsidRPr="00022843">
              <w:rPr>
                <w:b/>
                <w:bCs/>
              </w:rPr>
              <w:t xml:space="preserve"> 3. gr. Hlutverk.</w:t>
            </w:r>
          </w:p>
          <w:p w14:paraId="5F325E1C" w14:textId="77777777" w:rsidR="007028F1" w:rsidRPr="00022843" w:rsidRDefault="007028F1" w:rsidP="007028F1">
            <w:r w:rsidRPr="00022843">
              <w:t xml:space="preserve"> Hlutverk Þjóðminjasafns Íslands er að stuðla sem best að varðveislu íslenskra menningarminja og miðla sögu þjóðarinnar.</w:t>
            </w:r>
          </w:p>
          <w:p w14:paraId="2A515262" w14:textId="77777777" w:rsidR="007028F1" w:rsidRPr="00022843" w:rsidRDefault="007028F1" w:rsidP="007028F1">
            <w:r w:rsidRPr="00022843">
              <w:t xml:space="preserve"> Hlutverk sitt rækir safnið einkum með því að:</w:t>
            </w:r>
          </w:p>
          <w:p w14:paraId="0CD236E5" w14:textId="77777777" w:rsidR="007028F1" w:rsidRPr="00022843" w:rsidRDefault="007028F1" w:rsidP="007028F1">
            <w:r w:rsidRPr="00022843">
              <w:t xml:space="preserve">    a. safna, skrá og varðveita menningar- og þjóðminjar,</w:t>
            </w:r>
          </w:p>
          <w:p w14:paraId="7790B8FE" w14:textId="77777777" w:rsidR="007028F1" w:rsidRPr="00022843" w:rsidRDefault="007028F1" w:rsidP="007028F1">
            <w:r w:rsidRPr="00022843">
              <w:t xml:space="preserve">    b. taka við og varðveita fornmuni, sýni og önnur rannsóknargögn úr fornleifarannsóknum,</w:t>
            </w:r>
          </w:p>
          <w:p w14:paraId="0615E542" w14:textId="77777777" w:rsidR="007028F1" w:rsidRPr="00022843" w:rsidRDefault="007028F1" w:rsidP="007028F1">
            <w:r w:rsidRPr="00022843">
              <w:t xml:space="preserve">    c. rannsaka og annast kynningu á menningarminjum með sýningum, útgáfu á fræðilegum ritum og annarri fræðslustarfsemi til að veita sem víðtækasta sýn á íslenska sögu og setja hana í alþjóðlegt samhengi,</w:t>
            </w:r>
          </w:p>
          <w:p w14:paraId="1108C78E" w14:textId="77777777" w:rsidR="007028F1" w:rsidRPr="00022843" w:rsidRDefault="007028F1" w:rsidP="007028F1">
            <w:r w:rsidRPr="00022843">
              <w:t xml:space="preserve">    d. miðla þekkingu um íslenska menningu til skóla, fjölmiðla og almennings,</w:t>
            </w:r>
          </w:p>
          <w:p w14:paraId="18DC5D5E" w14:textId="35B29141" w:rsidR="007028F1" w:rsidRPr="00022843" w:rsidRDefault="007028F1" w:rsidP="007028F1">
            <w:r w:rsidRPr="00022843">
              <w:t xml:space="preserve">    e. annast minjavörslu í nánu samstarfi við </w:t>
            </w:r>
            <w:del w:id="675" w:author="Steinunn Fjóla Sigurðardóttir" w:date="2023-09-28T14:48:00Z">
              <w:r w:rsidRPr="00022843" w:rsidDel="00022843">
                <w:delText xml:space="preserve">Minjastofnun </w:delText>
              </w:r>
            </w:del>
            <w:ins w:id="676" w:author="Steinunn Fjóla Sigurðardóttir" w:date="2023-09-28T14:48:00Z">
              <w:r w:rsidR="00022843" w:rsidRPr="00022843">
                <w:t>Náttúruverndar- og minjastofnun</w:t>
              </w:r>
            </w:ins>
            <w:del w:id="677" w:author="Steinunn Fjóla Sigurðardóttir" w:date="2023-09-28T14:58:00Z">
              <w:r w:rsidRPr="00022843" w:rsidDel="00022843">
                <w:delText>Íslands</w:delText>
              </w:r>
            </w:del>
            <w:r w:rsidRPr="00022843">
              <w:t xml:space="preserve"> og eiga í samstarfi við önnur höfuðsöfn,</w:t>
            </w:r>
          </w:p>
          <w:p w14:paraId="58F69D43" w14:textId="77777777" w:rsidR="007028F1" w:rsidRPr="00022843" w:rsidRDefault="007028F1" w:rsidP="007028F1">
            <w:r w:rsidRPr="00022843">
              <w:t xml:space="preserve">    f. móta stefnu um söfnun, skráningu, rannsóknir og miðlun menningar- og þjóðminja,</w:t>
            </w:r>
          </w:p>
          <w:p w14:paraId="07FC0370" w14:textId="77777777" w:rsidR="007028F1" w:rsidRPr="00022843" w:rsidRDefault="007028F1" w:rsidP="007028F1">
            <w:r w:rsidRPr="00022843">
              <w:t xml:space="preserve">    g. stuðla að samvinnu menningarminjasafna,</w:t>
            </w:r>
          </w:p>
          <w:p w14:paraId="6A1C88F9" w14:textId="77777777" w:rsidR="007028F1" w:rsidRPr="00022843" w:rsidRDefault="007028F1" w:rsidP="007028F1">
            <w:r w:rsidRPr="00022843">
              <w:t xml:space="preserve">    h. veita öðrum menningarminjasöfnum ráðgjöf,</w:t>
            </w:r>
          </w:p>
          <w:p w14:paraId="63BF9584" w14:textId="77777777" w:rsidR="007028F1" w:rsidRPr="00022843" w:rsidRDefault="007028F1" w:rsidP="007028F1">
            <w:r w:rsidRPr="00022843">
              <w:t xml:space="preserve">    i. halda skrá yfir </w:t>
            </w:r>
            <w:proofErr w:type="spellStart"/>
            <w:r w:rsidRPr="00022843">
              <w:t>lausamuni</w:t>
            </w:r>
            <w:proofErr w:type="spellEnd"/>
            <w:r w:rsidRPr="00022843">
              <w:t xml:space="preserve"> í einkaeigu er teljast til þjóðarverðmæta,</w:t>
            </w:r>
          </w:p>
          <w:p w14:paraId="47D7D9B8" w14:textId="77777777" w:rsidR="007028F1" w:rsidRPr="00022843" w:rsidRDefault="007028F1" w:rsidP="007028F1">
            <w:r w:rsidRPr="00022843">
              <w:t xml:space="preserve">    </w:t>
            </w:r>
            <w:proofErr w:type="spellStart"/>
            <w:r w:rsidRPr="00022843">
              <w:t>j.</w:t>
            </w:r>
            <w:proofErr w:type="spellEnd"/>
            <w:r w:rsidRPr="00022843">
              <w:t xml:space="preserve"> annast önnur verkefni samkvæmt ákvörðun ráðherra.</w:t>
            </w:r>
          </w:p>
          <w:p w14:paraId="3EC84FD8" w14:textId="77777777" w:rsidR="007028F1" w:rsidRPr="00022843" w:rsidRDefault="007028F1" w:rsidP="007028F1">
            <w:pPr>
              <w:rPr>
                <w:b/>
                <w:bCs/>
              </w:rPr>
            </w:pPr>
          </w:p>
          <w:p w14:paraId="25ABEFCE" w14:textId="77777777" w:rsidR="007028F1" w:rsidRPr="00022843" w:rsidRDefault="007028F1" w:rsidP="007028F1">
            <w:pPr>
              <w:rPr>
                <w:b/>
                <w:bCs/>
              </w:rPr>
            </w:pPr>
            <w:r w:rsidRPr="00022843">
              <w:rPr>
                <w:b/>
                <w:bCs/>
              </w:rPr>
              <w:t>14)</w:t>
            </w:r>
            <w:r w:rsidRPr="00022843">
              <w:rPr>
                <w:b/>
                <w:bCs/>
              </w:rPr>
              <w:tab/>
              <w:t>Lög um leit, rannsóknir og vinnslu kolvetnis, nr. 13/2001</w:t>
            </w:r>
          </w:p>
          <w:p w14:paraId="501B7F9C" w14:textId="77777777" w:rsidR="007028F1" w:rsidRPr="00022843" w:rsidRDefault="007028F1" w:rsidP="007028F1">
            <w:pPr>
              <w:rPr>
                <w:b/>
                <w:bCs/>
              </w:rPr>
            </w:pPr>
          </w:p>
          <w:p w14:paraId="49FB7257" w14:textId="77777777" w:rsidR="007028F1" w:rsidRPr="00022843" w:rsidRDefault="007028F1" w:rsidP="007028F1">
            <w:pPr>
              <w:rPr>
                <w:b/>
                <w:bCs/>
              </w:rPr>
            </w:pPr>
            <w:r w:rsidRPr="00022843">
              <w:rPr>
                <w:b/>
                <w:bCs/>
              </w:rPr>
              <w:t>III. kafli. Leit.</w:t>
            </w:r>
          </w:p>
          <w:p w14:paraId="4E5E584F" w14:textId="77777777" w:rsidR="007028F1" w:rsidRPr="00022843" w:rsidRDefault="007028F1" w:rsidP="007028F1">
            <w:pPr>
              <w:rPr>
                <w:b/>
                <w:bCs/>
              </w:rPr>
            </w:pPr>
            <w:r w:rsidRPr="00022843">
              <w:rPr>
                <w:b/>
                <w:bCs/>
              </w:rPr>
              <w:t xml:space="preserve"> 4. gr. Leyfi til leitar.</w:t>
            </w:r>
          </w:p>
          <w:p w14:paraId="146EAD56" w14:textId="77777777" w:rsidR="007028F1" w:rsidRPr="00022843" w:rsidRDefault="007028F1" w:rsidP="007028F1">
            <w:r w:rsidRPr="00022843">
              <w:t xml:space="preserve"> [Orkustofnun] 1) veitir leyfi til leitar að kolvetni með rannsóknir og vinnslu að markmiði.</w:t>
            </w:r>
          </w:p>
          <w:p w14:paraId="74FC7F86" w14:textId="63015C13" w:rsidR="007028F1" w:rsidRPr="00022843" w:rsidRDefault="007028F1" w:rsidP="007028F1">
            <w:r w:rsidRPr="00022843">
              <w:t xml:space="preserve"> Áður en veitt er leyfi til leitar skal [Orkustofnun] 1) leita umsagnar </w:t>
            </w:r>
            <w:ins w:id="678" w:author="Steinunn Fjóla Sigurðardóttir" w:date="2023-09-28T14:58:00Z">
              <w:r w:rsidR="00022843" w:rsidRPr="00022843">
                <w:t>Náttúruverndar- og minjastofnunar</w:t>
              </w:r>
            </w:ins>
            <w:del w:id="679" w:author="Steinunn Fjóla Sigurðardóttir" w:date="2023-09-28T14:58:00Z">
              <w:r w:rsidRPr="00022843" w:rsidDel="00022843">
                <w:delText>[Umhverfisstofnunar</w:delText>
              </w:r>
            </w:del>
            <w:r w:rsidRPr="00022843">
              <w:t xml:space="preserve">, Náttúrufræðistofnunar Íslands, [Húsnæðis- og mannvirkjastofnunar] 2) og Hafrannsóknastofnunar]. 3) [Þá skal Orkustofnun leita umsagnar viðeigandi sveitarfélaga ef sótt er um leyfi á svæði sem er innan 1 sjómílu frá netlögum.] 4) [Varði umsókn um leyfi strandsvæði samkvæmt lögum um skipulag haf- og strandsvæða þar sem tillaga að strandsvæðisskipulagi hefur </w:t>
            </w:r>
            <w:r w:rsidRPr="00022843">
              <w:lastRenderedPageBreak/>
              <w:t>verið auglýst þegar umsókn er lögð fram er Orkustofnun heimilt að fresta afgreiðslu á leyfisumsókn þar til strandsvæðisskipulag hefur tekið gildi fyrir svæðið. Frestunin skal þó ekki vera lengri en sjö mánuðir nema sérstakar ástæður mæli með því.</w:t>
            </w:r>
          </w:p>
          <w:p w14:paraId="15B53C3B" w14:textId="77777777" w:rsidR="007028F1" w:rsidRPr="00022843" w:rsidRDefault="007028F1" w:rsidP="007028F1"/>
          <w:p w14:paraId="64D46358" w14:textId="77777777" w:rsidR="007028F1" w:rsidRPr="00022843" w:rsidRDefault="007028F1" w:rsidP="007028F1">
            <w:pPr>
              <w:rPr>
                <w:b/>
                <w:bCs/>
              </w:rPr>
            </w:pPr>
            <w:r w:rsidRPr="00022843">
              <w:rPr>
                <w:b/>
                <w:bCs/>
              </w:rPr>
              <w:t>15)</w:t>
            </w:r>
            <w:r w:rsidRPr="00022843">
              <w:rPr>
                <w:b/>
                <w:bCs/>
              </w:rPr>
              <w:tab/>
              <w:t>Lög um rannsóknir og nýtingu á auðlindum í jörðu, nr. 57/1998</w:t>
            </w:r>
          </w:p>
          <w:p w14:paraId="42F424D9" w14:textId="77777777" w:rsidR="007028F1" w:rsidRPr="00022843" w:rsidRDefault="007028F1" w:rsidP="007028F1">
            <w:pPr>
              <w:rPr>
                <w:b/>
                <w:bCs/>
              </w:rPr>
            </w:pPr>
          </w:p>
          <w:p w14:paraId="2B3678AB" w14:textId="77777777" w:rsidR="007028F1" w:rsidRPr="00022843" w:rsidRDefault="007028F1" w:rsidP="007028F1">
            <w:pPr>
              <w:rPr>
                <w:b/>
                <w:bCs/>
              </w:rPr>
            </w:pPr>
            <w:r w:rsidRPr="00022843">
              <w:rPr>
                <w:b/>
                <w:bCs/>
              </w:rPr>
              <w:t>5. gr.</w:t>
            </w:r>
          </w:p>
          <w:p w14:paraId="63BFF7CF" w14:textId="77777777" w:rsidR="007028F1" w:rsidRPr="00022843" w:rsidRDefault="007028F1" w:rsidP="007028F1">
            <w:r w:rsidRPr="00022843">
              <w:t xml:space="preserve"> Rannsóknarleyfi samkvæmt lögum þessum felur í sér heimild til þess að leita að viðkomandi auðlind á tilteknu svæði á leyfistímanum, rannsaka umfang, magn og afkastagetu hennar og fylgja að öðru leyti þeim skilmálum sem tilgreindir eru í lögum þessum og [Orkustofnun] 1) telur nauðsynlega. Um veitingu leyfis, efni þess og afturköllun fer skv. VIII. kafla laga þessara.</w:t>
            </w:r>
          </w:p>
          <w:p w14:paraId="5692A92C" w14:textId="77777777" w:rsidR="007028F1" w:rsidRPr="00022843" w:rsidRDefault="007028F1" w:rsidP="007028F1">
            <w:r w:rsidRPr="00022843">
              <w:t xml:space="preserve"> [Rannsóknarleyfi skal veitt einum aðila á hverju svæði. Þó er heimilt að veita fleiri en einum aðila slíkt leyfi sameiginlega hafi þeir staðið saman að rannsóknarleyfisumsókn og gert með sér samning um skiptingu rannsóknarkostnaðar.] 2)</w:t>
            </w:r>
          </w:p>
          <w:p w14:paraId="5370E92E" w14:textId="77777777" w:rsidR="007028F1" w:rsidRPr="00022843" w:rsidRDefault="007028F1" w:rsidP="007028F1">
            <w:r w:rsidRPr="00022843">
              <w:t xml:space="preserve"> [Orkustofnun] 1) er heimilt í rannsóknarleyfi að veita fyrirheit um forgang leyfishafa að nýtingarleyfi [fyrir hitaveitur] 2) í allt að tvö ár eftir að gildistíma rannsóknarleyfis er lokið og að öðrum aðila verði ekki veitt rannsóknarleyfi á þeim tíma.</w:t>
            </w:r>
          </w:p>
          <w:p w14:paraId="2DAE6EA4" w14:textId="38B3F7B9" w:rsidR="007028F1" w:rsidRPr="00022843" w:rsidRDefault="007028F1" w:rsidP="007028F1">
            <w:r w:rsidRPr="00022843">
              <w:t xml:space="preserve"> Áður en leyfi er veitt skal leita umsagnar … 1) </w:t>
            </w:r>
            <w:ins w:id="680" w:author="Steinunn Fjóla Sigurðardóttir" w:date="2023-09-28T10:36:00Z">
              <w:r w:rsidR="002D53EE" w:rsidRPr="00022843">
                <w:t>Náttúruverndar- og minjastofnunar</w:t>
              </w:r>
            </w:ins>
            <w:del w:id="681" w:author="Steinunn Fjóla Sigurðardóttir" w:date="2023-09-28T10:36:00Z">
              <w:r w:rsidRPr="00022843" w:rsidDel="002D53EE">
                <w:delText>[Umhverfisstofnunar</w:delText>
              </w:r>
            </w:del>
            <w:r w:rsidRPr="00022843">
              <w:t>, Náttúrufræðistofnunar Íslands og eftir atvikum [Hafrannsóknastofnunar.</w:t>
            </w:r>
          </w:p>
          <w:p w14:paraId="17D756C2" w14:textId="77777777" w:rsidR="007028F1" w:rsidRPr="00022843" w:rsidRDefault="007028F1" w:rsidP="007028F1"/>
          <w:p w14:paraId="3B280766" w14:textId="77777777" w:rsidR="007028F1" w:rsidRPr="00022843" w:rsidRDefault="007028F1" w:rsidP="007028F1">
            <w:r w:rsidRPr="00022843">
              <w:t>IV. kafli. Nýting auðlinda.</w:t>
            </w:r>
          </w:p>
          <w:p w14:paraId="09B0B35E" w14:textId="77777777" w:rsidR="007028F1" w:rsidRPr="00022843" w:rsidRDefault="007028F1" w:rsidP="007028F1">
            <w:r w:rsidRPr="00022843">
              <w:t xml:space="preserve"> 6. gr.</w:t>
            </w:r>
          </w:p>
          <w:p w14:paraId="5ADDD26C" w14:textId="77777777" w:rsidR="007028F1" w:rsidRPr="00022843" w:rsidRDefault="007028F1" w:rsidP="007028F1">
            <w:r w:rsidRPr="00022843">
              <w:t xml:space="preserve"> Nýting auðlinda úr jörðu er háð leyfi [Orkustofnunar] 1)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p>
          <w:p w14:paraId="0ADE58B2" w14:textId="77777777" w:rsidR="007028F1" w:rsidRPr="00022843" w:rsidRDefault="007028F1" w:rsidP="007028F1">
            <w:r w:rsidRPr="00022843">
              <w:t xml:space="preserve"> Nýtingarleyfi samkvæmt lögum þessum felur í sér heimild til handa leyfishafa til að vinna úr og nýta viðkomandi auðlind á leyfistímanum í því magni og með þeim skilmálum öðrum sem tilgreindir eru í lögum þessum og [Orkustofnun] 2) telur </w:t>
            </w:r>
            <w:r w:rsidRPr="00022843">
              <w:lastRenderedPageBreak/>
              <w:t>nauðsynlega. Um veitingu leyfis, efni þess og afturköllun fer skv. VIII. kafla laga þessara.</w:t>
            </w:r>
          </w:p>
          <w:p w14:paraId="0EFD67E1" w14:textId="002DD6C2" w:rsidR="007028F1" w:rsidRPr="00022843" w:rsidRDefault="007028F1" w:rsidP="007028F1">
            <w:r w:rsidRPr="00022843">
              <w:t xml:space="preserve"> [Áður en leyfi er veitt skal leita umsagnar </w:t>
            </w:r>
            <w:ins w:id="682" w:author="Steinunn Fjóla Sigurðardóttir" w:date="2023-09-28T15:00:00Z">
              <w:r w:rsidR="00022843" w:rsidRPr="00022843">
                <w:t>Náttúruverndar- og minjastofnunar</w:t>
              </w:r>
            </w:ins>
            <w:del w:id="683" w:author="Steinunn Fjóla Sigurðardóttir" w:date="2023-09-28T15:00:00Z">
              <w:r w:rsidRPr="00022843" w:rsidDel="00022843">
                <w:delText>Umhverfisstofnunar</w:delText>
              </w:r>
            </w:del>
            <w:r w:rsidRPr="00022843">
              <w:t>, Náttúrufræðistofnunar Íslands og eftir atvikum [Hafrannsóknastofnunar]. 3) Einnig skal leita umsagnar viðkomandi sveitarstjórnar.</w:t>
            </w:r>
          </w:p>
          <w:p w14:paraId="2A86D398" w14:textId="77777777" w:rsidR="007028F1" w:rsidRPr="00022843" w:rsidRDefault="007028F1" w:rsidP="007028F1"/>
          <w:p w14:paraId="1170322F" w14:textId="77777777" w:rsidR="007028F1" w:rsidRPr="00022843" w:rsidRDefault="007028F1" w:rsidP="007028F1">
            <w:pPr>
              <w:rPr>
                <w:b/>
                <w:bCs/>
              </w:rPr>
            </w:pPr>
            <w:r w:rsidRPr="00022843">
              <w:rPr>
                <w:b/>
                <w:bCs/>
              </w:rPr>
              <w:t>16)</w:t>
            </w:r>
            <w:r w:rsidRPr="00022843">
              <w:rPr>
                <w:b/>
                <w:bCs/>
              </w:rPr>
              <w:tab/>
              <w:t>Lög um innflutning dýra, 54/1994</w:t>
            </w:r>
          </w:p>
          <w:p w14:paraId="1841DEE3" w14:textId="77777777" w:rsidR="007028F1" w:rsidRPr="00022843" w:rsidRDefault="007028F1" w:rsidP="007028F1">
            <w:pPr>
              <w:rPr>
                <w:b/>
                <w:bCs/>
              </w:rPr>
            </w:pPr>
          </w:p>
          <w:p w14:paraId="32106B94" w14:textId="77777777" w:rsidR="007028F1" w:rsidRPr="00022843" w:rsidRDefault="007028F1" w:rsidP="007028F1">
            <w:pPr>
              <w:rPr>
                <w:b/>
                <w:bCs/>
              </w:rPr>
            </w:pPr>
            <w:r w:rsidRPr="00022843">
              <w:rPr>
                <w:b/>
                <w:bCs/>
              </w:rPr>
              <w:t>5. gr.</w:t>
            </w:r>
          </w:p>
          <w:p w14:paraId="3AFBE0B0" w14:textId="0AE08987" w:rsidR="007028F1" w:rsidRPr="00022843" w:rsidRDefault="007028F1" w:rsidP="007028F1">
            <w:r w:rsidRPr="00022843">
              <w:t xml:space="preserve"> [Áður en leyfi er veitt til innflutnings á nýjum dýrategundum eða erlendum stofnum tegunda sem hér eru fyrir skal [Matvælastofnun] 1) afla umsagnar erfðanefndar landbúnaðarins. [Umsókn um leyfi til slíks innflutnings skal afgreidd samhliða umsókn til </w:t>
            </w:r>
            <w:ins w:id="684" w:author="Steinunn Fjóla Sigurðardóttir" w:date="2023-09-28T15:01:00Z">
              <w:r w:rsidR="00022843" w:rsidRPr="00022843">
                <w:t>Náttúruverndar- og minjastofnunar</w:t>
              </w:r>
            </w:ins>
            <w:del w:id="685" w:author="Steinunn Fjóla Sigurðardóttir" w:date="2023-09-28T15:01:00Z">
              <w:r w:rsidRPr="00022843" w:rsidDel="00022843">
                <w:delText>Umhverfisstofnunar</w:delText>
              </w:r>
            </w:del>
            <w:r w:rsidRPr="00022843">
              <w:t xml:space="preserve"> um leyfi til innflutnings á grundvelli laga um náttúruvernd. Þegar Matvælastofnun og </w:t>
            </w:r>
            <w:ins w:id="686" w:author="Steinunn Fjóla Sigurðardóttir" w:date="2023-09-28T15:01:00Z">
              <w:r w:rsidR="00022843" w:rsidRPr="00022843">
                <w:t>Náttúruverndar- og minjastofnun</w:t>
              </w:r>
            </w:ins>
            <w:del w:id="687" w:author="Steinunn Fjóla Sigurðardóttir" w:date="2023-09-28T15:01:00Z">
              <w:r w:rsidRPr="00022843" w:rsidDel="00022843">
                <w:delText>Umhverfisstofnun</w:delText>
              </w:r>
            </w:del>
            <w:r w:rsidRPr="00022843">
              <w:t xml:space="preserve"> hafa lokið vinnslu umsóknar skal tilkynna umsækjanda um niðurstöður beggja stofnana.</w:t>
            </w:r>
          </w:p>
          <w:p w14:paraId="6BE78432" w14:textId="77777777" w:rsidR="007028F1" w:rsidRPr="00022843" w:rsidRDefault="007028F1" w:rsidP="007028F1">
            <w:pPr>
              <w:rPr>
                <w:b/>
                <w:bCs/>
              </w:rPr>
            </w:pPr>
          </w:p>
          <w:p w14:paraId="2BC75E36" w14:textId="77777777" w:rsidR="007028F1" w:rsidRPr="00022843" w:rsidRDefault="007028F1" w:rsidP="007028F1">
            <w:pPr>
              <w:rPr>
                <w:b/>
                <w:bCs/>
              </w:rPr>
            </w:pPr>
            <w:r w:rsidRPr="00022843">
              <w:rPr>
                <w:b/>
                <w:bCs/>
              </w:rPr>
              <w:t>17)</w:t>
            </w:r>
            <w:r w:rsidRPr="00022843">
              <w:rPr>
                <w:b/>
                <w:bCs/>
              </w:rPr>
              <w:tab/>
              <w:t>Skipulagslög, nr. 123/2010</w:t>
            </w:r>
          </w:p>
          <w:p w14:paraId="1A7614C3" w14:textId="77777777" w:rsidR="007028F1" w:rsidRPr="00022843" w:rsidRDefault="007028F1" w:rsidP="007028F1">
            <w:pPr>
              <w:rPr>
                <w:b/>
                <w:bCs/>
              </w:rPr>
            </w:pPr>
          </w:p>
          <w:p w14:paraId="3F0739D5" w14:textId="77777777" w:rsidR="007028F1" w:rsidRPr="00022843" w:rsidRDefault="007028F1" w:rsidP="007028F1">
            <w:pPr>
              <w:rPr>
                <w:b/>
                <w:bCs/>
              </w:rPr>
            </w:pPr>
            <w:r w:rsidRPr="00022843">
              <w:rPr>
                <w:b/>
                <w:bCs/>
              </w:rPr>
              <w:t>13. gr. Framkvæmdaleyfi.</w:t>
            </w:r>
          </w:p>
          <w:p w14:paraId="134274AD" w14:textId="77777777" w:rsidR="007028F1" w:rsidRPr="00022843" w:rsidRDefault="007028F1" w:rsidP="007028F1">
            <w:r w:rsidRPr="00022843">
              <w:t xml:space="preserve"> Afla skal framkvæmdaleyfis sveitarstjórnar vegna meiri háttar framkvæmda sem áhrif hafa á umhverfið og breyta ásýnd þess, svo sem breytingar lands með jarðvegi eða efnistöku, og annarra framkvæmda sem falla undir lög um mat á umhverfisáhrifum. Þó þarf ekki að afla slíks leyfis vegna framkvæmda sem háðar eru byggingarleyfi samkvæmt lögum um mannvirki.</w:t>
            </w:r>
          </w:p>
          <w:p w14:paraId="7782D195" w14:textId="1EE965E4" w:rsidR="007028F1" w:rsidRPr="00022843" w:rsidRDefault="007028F1" w:rsidP="007028F1">
            <w:r w:rsidRPr="00022843">
              <w:t xml:space="preserve"> [Öll efnistaka á landi, úr botni vatnsfalla og stöðuvatna og úr hafsbotni innan netlaga er háð framkvæmdaleyfi hlutaðeigandi sveitarstjórnar. Þó er eiganda eða umráðamanni eignarlands heimil án leyfis minni háttar efnistaka til eigin nota nema um sé að ræða náttúruverndarsvæði eða jarðminjar eða vistkerfi sem njóta verndar skv. [61. gr.] 1) laga um náttúruvernd. Framkvæmdaleyfi vegna efnistöku skal gefið út til tiltekins tíma og skal í leyfinu gerð grein fyrir stærð efnistökusvæðis, vinnsludýpi, magni og gerð efnis sem heimilt er að nýta samkvæmt því, vinnslutíma og frágangi á efnistökusvæði. Áður en leyfi er veitt skal leita umsagnar Umhverfisstofnunar</w:t>
            </w:r>
            <w:ins w:id="688" w:author="Steinunn Fjóla Sigurðardóttir" w:date="2023-09-28T15:07:00Z">
              <w:r w:rsidR="00022843" w:rsidRPr="00022843">
                <w:t xml:space="preserve">, </w:t>
              </w:r>
              <w:r w:rsidR="00022843" w:rsidRPr="00022843">
                <w:t xml:space="preserve">Náttúruverndar- og </w:t>
              </w:r>
              <w:r w:rsidR="00022843" w:rsidRPr="00022843">
                <w:lastRenderedPageBreak/>
                <w:t>minjastofnunar</w:t>
              </w:r>
            </w:ins>
            <w:r w:rsidRPr="00022843">
              <w:t xml:space="preserve"> og viðkomandi náttúruverndarnefndar nema fyrir liggi samþykkt aðalskipulag sem framangreindir aðilar hafa gefið umsögn sína um, sbr. 1. mgr. 68. gr. laga um náttúruvernd.</w:t>
            </w:r>
          </w:p>
          <w:p w14:paraId="70AF3EEE" w14:textId="77777777" w:rsidR="007028F1" w:rsidRPr="00022843" w:rsidRDefault="007028F1" w:rsidP="007028F1">
            <w:pPr>
              <w:rPr>
                <w:b/>
                <w:bCs/>
              </w:rPr>
            </w:pPr>
          </w:p>
          <w:p w14:paraId="0E0E2FC4" w14:textId="77777777" w:rsidR="007028F1" w:rsidRPr="00022843" w:rsidRDefault="007028F1" w:rsidP="007028F1">
            <w:pPr>
              <w:rPr>
                <w:b/>
                <w:bCs/>
              </w:rPr>
            </w:pPr>
            <w:r w:rsidRPr="00022843">
              <w:rPr>
                <w:b/>
                <w:bCs/>
              </w:rPr>
              <w:t>18)</w:t>
            </w:r>
            <w:r w:rsidRPr="00022843">
              <w:rPr>
                <w:b/>
                <w:bCs/>
              </w:rPr>
              <w:tab/>
              <w:t>Lög um stjórn vatnamála, nr. 36/2011</w:t>
            </w:r>
          </w:p>
          <w:p w14:paraId="514B3D0E" w14:textId="77777777" w:rsidR="007028F1" w:rsidRPr="00022843" w:rsidRDefault="007028F1" w:rsidP="007028F1">
            <w:pPr>
              <w:rPr>
                <w:b/>
                <w:bCs/>
              </w:rPr>
            </w:pPr>
          </w:p>
          <w:p w14:paraId="4E722D88" w14:textId="77777777" w:rsidR="007028F1" w:rsidRPr="00022843" w:rsidRDefault="007028F1" w:rsidP="007028F1">
            <w:pPr>
              <w:rPr>
                <w:b/>
                <w:bCs/>
              </w:rPr>
            </w:pPr>
            <w:r w:rsidRPr="00022843">
              <w:rPr>
                <w:b/>
                <w:bCs/>
              </w:rPr>
              <w:t>9. gr. Hlutverk ráðgjafarnefnda.</w:t>
            </w:r>
          </w:p>
          <w:p w14:paraId="0D49A662" w14:textId="6279DE3B" w:rsidR="007028F1" w:rsidRPr="00022843" w:rsidRDefault="007028F1" w:rsidP="007028F1">
            <w:r w:rsidRPr="00022843">
              <w:t xml:space="preserve"> Ráðherra skipar tvær ráðgjafarnefndir til að starfa með Umhverfisstofnun á landsvísu, sbr. 29. gr., annars vegar ráðgjafarnefnd fagstofnana og eftirlitsaðila og hins vegar ráðgjafarnefnd hagsmunaaðila, þar á meðal félagasamtaka á sviði náttúruverndar, umhverfismála og útivistar. Umhverfisstofnun skal hafa náið samráð við ráðgjafarnefndirnar.</w:t>
            </w:r>
          </w:p>
          <w:p w14:paraId="5D80A743" w14:textId="57B89D38" w:rsidR="007028F1" w:rsidRPr="00022843" w:rsidRDefault="007028F1" w:rsidP="007028F1">
            <w:r w:rsidRPr="00022843">
              <w:t xml:space="preserve"> Í ráðgjafarnefnd fagstofnana og eftirlitsaðila skulu vera m.a. fulltrúar frá Orkustofnun, Veðurstofu Íslands, Skipulagsstofnun, … 1) Fiskistofu, [Hafrannsóknastofnun], 2) [Samgöngustofu], 3) [Landgræðslunni], 4) Náttúrufræðistofnun Íslands, Matvælastofnun, [Húsnæðis- og mannvirkjastofnun], 5) Vegagerðinni, </w:t>
            </w:r>
            <w:ins w:id="689" w:author="Steinunn Fjóla Sigurðardóttir" w:date="2023-09-28T15:16:00Z">
              <w:r w:rsidR="00022843" w:rsidRPr="00022843">
                <w:t xml:space="preserve">Náttúruverndar- og minjastofnun, </w:t>
              </w:r>
            </w:ins>
            <w:r w:rsidRPr="00022843">
              <w:t>náttúrustofum og heilbrigðiseftirliti sveitarfélaga.</w:t>
            </w:r>
          </w:p>
          <w:p w14:paraId="2B9D8EE1" w14:textId="77777777" w:rsidR="007028F1" w:rsidRPr="00022843" w:rsidRDefault="007028F1" w:rsidP="007028F1">
            <w:r w:rsidRPr="00022843">
              <w:t xml:space="preserve"> Hlutverk ráðgjafarnefnda er að vera Umhverfisstofnun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p>
          <w:p w14:paraId="567F29E6" w14:textId="77777777" w:rsidR="007028F1" w:rsidRPr="00022843" w:rsidRDefault="007028F1" w:rsidP="007028F1">
            <w:r w:rsidRPr="00022843">
              <w:t xml:space="preserve"> Ráðgjafarnefndir skulu hafa sér til aðstoðar starfsmann, sem Umhverfisstofnun leggur til, og hefur hann umsjón með starfi viðkomandi nefnda.</w:t>
            </w:r>
          </w:p>
          <w:p w14:paraId="6777466D" w14:textId="77777777" w:rsidR="007028F1" w:rsidRPr="00022843" w:rsidRDefault="007028F1" w:rsidP="007028F1">
            <w:pPr>
              <w:rPr>
                <w:b/>
                <w:bCs/>
              </w:rPr>
            </w:pPr>
          </w:p>
          <w:p w14:paraId="65D5B6AF" w14:textId="77777777" w:rsidR="007028F1" w:rsidRPr="00022843" w:rsidRDefault="007028F1" w:rsidP="007028F1">
            <w:pPr>
              <w:rPr>
                <w:b/>
                <w:bCs/>
              </w:rPr>
            </w:pPr>
            <w:r w:rsidRPr="00022843">
              <w:rPr>
                <w:b/>
                <w:bCs/>
              </w:rPr>
              <w:t>19)</w:t>
            </w:r>
            <w:r w:rsidRPr="00022843">
              <w:rPr>
                <w:b/>
                <w:bCs/>
              </w:rPr>
              <w:tab/>
              <w:t>Vatnalög, nr. 15/1923</w:t>
            </w:r>
          </w:p>
          <w:p w14:paraId="52CE57C7" w14:textId="77777777" w:rsidR="007028F1" w:rsidRPr="00022843" w:rsidRDefault="007028F1" w:rsidP="007028F1">
            <w:pPr>
              <w:rPr>
                <w:b/>
                <w:bCs/>
              </w:rPr>
            </w:pPr>
          </w:p>
          <w:p w14:paraId="510A3EF7" w14:textId="77777777" w:rsidR="007028F1" w:rsidRPr="00022843" w:rsidRDefault="007028F1" w:rsidP="007028F1">
            <w:pPr>
              <w:rPr>
                <w:b/>
                <w:bCs/>
              </w:rPr>
            </w:pPr>
            <w:r w:rsidRPr="00022843">
              <w:rPr>
                <w:b/>
                <w:bCs/>
              </w:rPr>
              <w:t>9. gr. Minni háttar vötn.</w:t>
            </w:r>
          </w:p>
          <w:p w14:paraId="111E6320" w14:textId="374FAAF1" w:rsidR="007028F1" w:rsidRPr="00022843" w:rsidRDefault="007028F1" w:rsidP="007028F1">
            <w:r w:rsidRPr="00022843">
              <w:t xml:space="preserve"> [Fara skal um jarðvatn, hveri, laugar, </w:t>
            </w:r>
            <w:proofErr w:type="spellStart"/>
            <w:r w:rsidRPr="00022843">
              <w:t>ölkeldur</w:t>
            </w:r>
            <w:proofErr w:type="spellEnd"/>
            <w:r w:rsidRPr="00022843">
              <w:t xml:space="preserve">, regnvatn og </w:t>
            </w:r>
            <w:proofErr w:type="spellStart"/>
            <w:r w:rsidRPr="00022843">
              <w:t>leysingavatn</w:t>
            </w:r>
            <w:proofErr w:type="spellEnd"/>
            <w:r w:rsidRPr="00022843">
              <w:t xml:space="preserve">, er á landareign safnast, lindir, dý, tjarnir og slík minni háttar vötn sem ekki hafa stöðugt </w:t>
            </w:r>
            <w:proofErr w:type="spellStart"/>
            <w:r w:rsidRPr="00022843">
              <w:t>afrennsli</w:t>
            </w:r>
            <w:proofErr w:type="spellEnd"/>
            <w:r w:rsidRPr="00022843">
              <w:t xml:space="preserve"> ofanjarðar svo sem hér segir, enda sé ekki önnur lögmæt skipun á gerð. Um hveri, laugar og </w:t>
            </w:r>
            <w:proofErr w:type="spellStart"/>
            <w:r w:rsidRPr="00022843">
              <w:t>ölkeldur</w:t>
            </w:r>
            <w:proofErr w:type="spellEnd"/>
            <w:r w:rsidRPr="00022843">
              <w:t xml:space="preserve"> gilda þó þær takmarkanir </w:t>
            </w:r>
            <w:r w:rsidRPr="00022843">
              <w:lastRenderedPageBreak/>
              <w:t xml:space="preserve">að landeiganda er óheimilt að spilla slíkum náttúrufyrirbærum á landi sínu, hvort sem það er með </w:t>
            </w:r>
            <w:proofErr w:type="spellStart"/>
            <w:r w:rsidRPr="00022843">
              <w:t>ofaníburði</w:t>
            </w:r>
            <w:proofErr w:type="spellEnd"/>
            <w:r w:rsidRPr="00022843">
              <w:t xml:space="preserve">, </w:t>
            </w:r>
            <w:proofErr w:type="spellStart"/>
            <w:r w:rsidRPr="00022843">
              <w:t>framræslu</w:t>
            </w:r>
            <w:proofErr w:type="spellEnd"/>
            <w:r w:rsidRPr="00022843">
              <w:t xml:space="preserve"> eða með öðrum hætti nema það sé nauðsynlegt talið til varnar því landi eða landsnytjum að fengnu leyfi Orkustofnunar og þegar við á að fenginni umsögn </w:t>
            </w:r>
            <w:ins w:id="690" w:author="Steinunn Fjóla Sigurðardóttir" w:date="2023-09-28T10:45:00Z">
              <w:r w:rsidR="00126534" w:rsidRPr="00022843">
                <w:t>Náttúruverndar- og minjastofnunar</w:t>
              </w:r>
            </w:ins>
            <w:del w:id="691" w:author="Steinunn Fjóla Sigurðardóttir" w:date="2023-09-28T10:45:00Z">
              <w:r w:rsidRPr="00022843" w:rsidDel="00126534">
                <w:delText>Umhverfisstofnunar</w:delText>
              </w:r>
            </w:del>
            <w:r w:rsidRPr="00022843">
              <w:t>.</w:t>
            </w:r>
          </w:p>
          <w:p w14:paraId="55CD6A7C" w14:textId="77777777" w:rsidR="007028F1" w:rsidRPr="00022843" w:rsidRDefault="007028F1" w:rsidP="007028F1"/>
          <w:p w14:paraId="447B092A" w14:textId="77777777" w:rsidR="007028F1" w:rsidRPr="00022843" w:rsidRDefault="007028F1" w:rsidP="007028F1">
            <w:r w:rsidRPr="00022843">
              <w:t>144. gr. [Tímafrestir vegna leyfisveitinga og tilkynningarskylda.</w:t>
            </w:r>
          </w:p>
          <w:p w14:paraId="3F1B5C3C" w14:textId="77777777" w:rsidR="007028F1" w:rsidRPr="00022843" w:rsidRDefault="007028F1" w:rsidP="007028F1">
            <w:r w:rsidRPr="00022843">
              <w:t xml:space="preserve"> Ef um leyfisskylda framkvæmd samkvæmt lögum þessum er að ræða skal ákvörðun Orkustofnunar um að veita leyfi eða synja leyfis liggja fyrir innan átta vikna frá því að tilkynning um fyrirhugaða framkvæmd barst stofnuninni.</w:t>
            </w:r>
          </w:p>
          <w:p w14:paraId="17AE4AAF" w14:textId="77777777" w:rsidR="007028F1" w:rsidRPr="00022843" w:rsidRDefault="007028F1" w:rsidP="007028F1">
            <w:r w:rsidRPr="00022843">
              <w:t xml:space="preserve"> Skylt er að tilkynna Orkustofnun um allar framkvæmdir sem er fyrirhugað að ráðast í og tengjast vatni og vatnafari, þar á meðal framkvæmdir sem ekki eru sérstaklega leyfisskyldar samkvæmt þessum lögum eða öðrum.</w:t>
            </w:r>
          </w:p>
          <w:p w14:paraId="1473C9BC" w14:textId="77777777" w:rsidR="007028F1" w:rsidRPr="00022843" w:rsidRDefault="007028F1" w:rsidP="007028F1">
            <w:r w:rsidRPr="00022843">
              <w:t xml:space="preserve"> Ekki er þó skylt að senda umsókn skv. 1. mgr. eða tilkynningu skv. 2. mgr. þegar Fiskistofu er send skrifleg umsókn um framkvæmd í eða við veiðivatn skv. V. kafla laga nr. 61/2006, um lax- og silungsveiði, með síðari breytingum. Fiskistofa skal þegar henni berst umsókn um leyfi fyrir framkvæmdum þegar í stað senda Orkustofnun afrit af öllum slíkum umsóknum. Þá er ekki skylt að tilkynna til Orkustofnunar framkvæmdir sem telja verður til viðgerða eða lagfæringa á veitu- eða virkjunarmannvirkjum og rúmast innan áður útgefinna leyfa samkvæmt lögum þessum.</w:t>
            </w:r>
          </w:p>
          <w:p w14:paraId="390EE094" w14:textId="7DCCB426" w:rsidR="007028F1" w:rsidRPr="00022843" w:rsidRDefault="007028F1" w:rsidP="007028F1">
            <w:r w:rsidRPr="00022843">
              <w:t xml:space="preserve"> Orkustofnun er heimilt að setja skilyrði fyrir leyfis- eða tilkynningarskyldri starfsemi og framkvæmdum sem talin eru nauðsynleg af tæknilegum ástæðum eða ef ætla má að framkvæmdir eða starfsemi geti spillt þeirri nýtingu sem fram fer í eða við vatn eða möguleikum á að nýta vatn síðar. Slík skilyrði skulu vera í samræmi við markmið laganna, reglugerðir og vatnaáætlun samkvæmt lögum um stjórn vatnamála. Heimild Orkustofnunar til þess að setja slík skilyrði nær þó ekki til starfsemi og framkvæmda á friðlýstum svæðum sem háðar eru leyfi </w:t>
            </w:r>
            <w:ins w:id="692" w:author="Steinunn Fjóla Sigurðardóttir" w:date="2023-09-28T10:46:00Z">
              <w:r w:rsidR="00126534" w:rsidRPr="00022843">
                <w:t>Náttúruverndar- og minjastofnunar</w:t>
              </w:r>
            </w:ins>
            <w:del w:id="693" w:author="Steinunn Fjóla Sigurðardóttir" w:date="2023-09-28T10:46:00Z">
              <w:r w:rsidRPr="00022843" w:rsidDel="00126534">
                <w:delText>Umhverfisstofnunar</w:delText>
              </w:r>
            </w:del>
            <w:r w:rsidRPr="00022843">
              <w:t>.</w:t>
            </w:r>
          </w:p>
          <w:p w14:paraId="0ACA58D9" w14:textId="63E4722F" w:rsidR="007028F1" w:rsidRDefault="007028F1" w:rsidP="007028F1"/>
          <w:p w14:paraId="4DFD52F5" w14:textId="0A6471B3" w:rsidR="00022843" w:rsidRDefault="00022843" w:rsidP="007028F1"/>
          <w:p w14:paraId="4A6A9AB2" w14:textId="76BD811E" w:rsidR="00022843" w:rsidRDefault="00022843" w:rsidP="007028F1"/>
          <w:p w14:paraId="5F0F4FA9" w14:textId="77777777" w:rsidR="00022843" w:rsidRPr="00022843" w:rsidRDefault="00022843" w:rsidP="007028F1"/>
          <w:p w14:paraId="0FBF3076" w14:textId="77777777" w:rsidR="007028F1" w:rsidRPr="00022843" w:rsidRDefault="007028F1" w:rsidP="007028F1">
            <w:pPr>
              <w:rPr>
                <w:b/>
                <w:bCs/>
              </w:rPr>
            </w:pPr>
            <w:r w:rsidRPr="00022843">
              <w:lastRenderedPageBreak/>
              <w:t>20</w:t>
            </w:r>
            <w:r w:rsidRPr="00022843">
              <w:rPr>
                <w:b/>
                <w:bCs/>
              </w:rPr>
              <w:t>)</w:t>
            </w:r>
            <w:r w:rsidRPr="00022843">
              <w:rPr>
                <w:b/>
                <w:bCs/>
              </w:rPr>
              <w:tab/>
              <w:t>Vegalög, nr. 80/2007</w:t>
            </w:r>
          </w:p>
          <w:p w14:paraId="34B2D81D" w14:textId="77777777" w:rsidR="007028F1" w:rsidRPr="00022843" w:rsidRDefault="007028F1" w:rsidP="007028F1">
            <w:pPr>
              <w:rPr>
                <w:b/>
                <w:bCs/>
              </w:rPr>
            </w:pPr>
          </w:p>
          <w:p w14:paraId="4C19A1AF" w14:textId="77777777" w:rsidR="007028F1" w:rsidRPr="00022843" w:rsidRDefault="007028F1" w:rsidP="007028F1">
            <w:pPr>
              <w:rPr>
                <w:b/>
                <w:bCs/>
              </w:rPr>
            </w:pPr>
            <w:r w:rsidRPr="00022843">
              <w:rPr>
                <w:b/>
                <w:bCs/>
              </w:rPr>
              <w:t>7. gr. Vegaskrá.</w:t>
            </w:r>
          </w:p>
          <w:p w14:paraId="0E5C858D" w14:textId="77777777" w:rsidR="007028F1" w:rsidRPr="00022843" w:rsidRDefault="007028F1" w:rsidP="007028F1">
            <w:r w:rsidRPr="00022843">
              <w:t xml:space="preserve"> Vegagerðin sér um gerð vegaskrár, sem er skrá yfir þjóðvegi.</w:t>
            </w:r>
          </w:p>
          <w:p w14:paraId="0E7C36EF" w14:textId="6935C2AD" w:rsidR="007028F1" w:rsidRPr="00022843" w:rsidRDefault="007028F1" w:rsidP="007028F1">
            <w:r w:rsidRPr="00022843">
              <w:t xml:space="preserve"> Vegagerðinni er heimilt, telji hún ástæðu til, að halda skrá yfir aðra vegi í náttúru Íslands þar sem umferð er takmörkuð eða árstíðabundin. Slík skrá skal gerð í samráði við </w:t>
            </w:r>
            <w:ins w:id="694" w:author="Steinunn Fjóla Sigurðardóttir" w:date="2023-09-28T15:18:00Z">
              <w:r w:rsidR="00022843" w:rsidRPr="00022843">
                <w:t>Náttúruverndar- og minjastofnun</w:t>
              </w:r>
            </w:ins>
            <w:del w:id="695" w:author="Steinunn Fjóla Sigurðardóttir" w:date="2023-09-28T15:18:00Z">
              <w:r w:rsidRPr="00022843" w:rsidDel="00022843">
                <w:delText>Umhverfisstofnun</w:delText>
              </w:r>
            </w:del>
            <w:r w:rsidRPr="00022843">
              <w:t xml:space="preserve"> og sveitarfélög. Engar skyldur hvíla á ríkissjóði vegna vega samkvæmt þessari málsgrein.</w:t>
            </w:r>
          </w:p>
          <w:p w14:paraId="4E5437F4" w14:textId="77777777" w:rsidR="007028F1" w:rsidRPr="00022843" w:rsidRDefault="007028F1" w:rsidP="007028F1"/>
          <w:p w14:paraId="0FF37046" w14:textId="77777777" w:rsidR="007028F1" w:rsidRPr="00022843" w:rsidRDefault="007028F1" w:rsidP="007028F1">
            <w:pPr>
              <w:rPr>
                <w:b/>
                <w:bCs/>
              </w:rPr>
            </w:pPr>
            <w:r w:rsidRPr="00022843">
              <w:rPr>
                <w:b/>
                <w:bCs/>
              </w:rPr>
              <w:t>21)</w:t>
            </w:r>
            <w:r w:rsidRPr="00022843">
              <w:rPr>
                <w:b/>
                <w:bCs/>
              </w:rPr>
              <w:tab/>
              <w:t>Lög um velferð dýra, nr. 55/2013</w:t>
            </w:r>
          </w:p>
          <w:p w14:paraId="0926DEBC" w14:textId="77777777" w:rsidR="007028F1" w:rsidRPr="00022843" w:rsidRDefault="007028F1" w:rsidP="007028F1">
            <w:pPr>
              <w:rPr>
                <w:b/>
                <w:bCs/>
              </w:rPr>
            </w:pPr>
          </w:p>
          <w:p w14:paraId="333B99B4" w14:textId="77777777" w:rsidR="007028F1" w:rsidRPr="00022843" w:rsidRDefault="007028F1" w:rsidP="007028F1">
            <w:pPr>
              <w:rPr>
                <w:b/>
                <w:bCs/>
              </w:rPr>
            </w:pPr>
            <w:r w:rsidRPr="00022843">
              <w:rPr>
                <w:b/>
                <w:bCs/>
              </w:rPr>
              <w:t>21. gr. Aflífun.</w:t>
            </w:r>
          </w:p>
          <w:p w14:paraId="10846C34" w14:textId="77777777" w:rsidR="007028F1" w:rsidRPr="00022843" w:rsidRDefault="007028F1" w:rsidP="007028F1">
            <w:r w:rsidRPr="00022843">
              <w:t xml:space="preserve"> Dýr skulu aflífuð með skjótum og sársaukalausum hætti og eftir því sem unnt er án þess að önnur dýr verði þess vör. Forðast skal að valda dýrum óþarfa þjáningum eða hræðslu.</w:t>
            </w:r>
          </w:p>
          <w:p w14:paraId="4337CA40" w14:textId="453CFA1B" w:rsidR="007028F1" w:rsidRPr="00022843" w:rsidRDefault="007028F1" w:rsidP="007028F1">
            <w:r w:rsidRPr="00022843">
              <w:t xml:space="preserve"> Dýr í umsjón manna skulu svipt meðvitund fyrir aflífun nema þegar aflífunin veldur meðvitundarleysi umsvifalaust. Að lokinni aflífun skal gengið úr skugga um að dýr sé dautt. Óheimilt er að aflífa dýr með því að drekkja þeim nema um sé að ræða gildruveiði minka sem hluta af skipulögðum aðgerðum til að halda minkastofninum í skefjum sem heimil er samkvæmt ákvæðum laga um vernd, friðun og veiðar á villtum fuglum og villtum spendýrum. Slík gildruveiði er þó aðeins heimil að hún hafi verið tilkynnt </w:t>
            </w:r>
            <w:ins w:id="696" w:author="Steinunn Fjóla Sigurðardóttir" w:date="2023-09-28T15:19:00Z">
              <w:r w:rsidR="00022843" w:rsidRPr="00022843">
                <w:t>Náttúruverndar- og minjastofnun</w:t>
              </w:r>
            </w:ins>
            <w:del w:id="697" w:author="Steinunn Fjóla Sigurðardóttir" w:date="2023-09-28T15:19:00Z">
              <w:r w:rsidRPr="00022843" w:rsidDel="00022843">
                <w:delText>Umhverfisstofnun</w:delText>
              </w:r>
            </w:del>
            <w:r w:rsidRPr="00022843">
              <w:t xml:space="preserve">. Einnig er óheimilt að aflífa dýr með útblæstri véla, nema við aflífun </w:t>
            </w:r>
            <w:proofErr w:type="spellStart"/>
            <w:r w:rsidRPr="00022843">
              <w:t>loðdýra</w:t>
            </w:r>
            <w:proofErr w:type="spellEnd"/>
            <w:r w:rsidRPr="00022843">
              <w:t xml:space="preserve"> ef um er að ræða vélar sem eru sérstaklega hannaðar og framleiddar til aflífunar </w:t>
            </w:r>
            <w:proofErr w:type="spellStart"/>
            <w:r w:rsidRPr="00022843">
              <w:t>loðdýra</w:t>
            </w:r>
            <w:proofErr w:type="spellEnd"/>
            <w:r w:rsidRPr="00022843">
              <w:t xml:space="preserve"> og notkun vélar hefur verið samþykkt af Matvælastofnun.</w:t>
            </w:r>
          </w:p>
          <w:p w14:paraId="4E56DE67" w14:textId="77777777" w:rsidR="007028F1" w:rsidRPr="00022843" w:rsidRDefault="007028F1" w:rsidP="007028F1">
            <w:pPr>
              <w:rPr>
                <w:b/>
                <w:bCs/>
              </w:rPr>
            </w:pPr>
          </w:p>
          <w:p w14:paraId="759EF77F" w14:textId="77777777" w:rsidR="007028F1" w:rsidRPr="00022843" w:rsidRDefault="007028F1" w:rsidP="007028F1">
            <w:pPr>
              <w:rPr>
                <w:b/>
                <w:bCs/>
              </w:rPr>
            </w:pPr>
            <w:r w:rsidRPr="00022843">
              <w:rPr>
                <w:b/>
                <w:bCs/>
              </w:rPr>
              <w:t>VII. kafli. Villt dýr.</w:t>
            </w:r>
          </w:p>
          <w:p w14:paraId="6E89BA6C" w14:textId="77777777" w:rsidR="007028F1" w:rsidRPr="00022843" w:rsidRDefault="007028F1" w:rsidP="007028F1">
            <w:pPr>
              <w:rPr>
                <w:b/>
                <w:bCs/>
              </w:rPr>
            </w:pPr>
            <w:r w:rsidRPr="00022843">
              <w:rPr>
                <w:b/>
                <w:bCs/>
              </w:rPr>
              <w:t xml:space="preserve"> 26. gr. </w:t>
            </w:r>
            <w:proofErr w:type="spellStart"/>
            <w:r w:rsidRPr="00022843">
              <w:rPr>
                <w:b/>
                <w:bCs/>
              </w:rPr>
              <w:t>Föngun</w:t>
            </w:r>
            <w:proofErr w:type="spellEnd"/>
            <w:r w:rsidRPr="00022843">
              <w:rPr>
                <w:b/>
                <w:bCs/>
              </w:rPr>
              <w:t xml:space="preserve"> villtra dýra.</w:t>
            </w:r>
          </w:p>
          <w:p w14:paraId="34C1A1AB" w14:textId="09E8DDE5" w:rsidR="007028F1" w:rsidRPr="00022843" w:rsidRDefault="007028F1" w:rsidP="007028F1">
            <w:r w:rsidRPr="00022843">
              <w:t xml:space="preserve"> Óheimilt er að halda villt dýr. </w:t>
            </w:r>
            <w:ins w:id="698" w:author="Steinunn Fjóla Sigurðardóttir" w:date="2023-09-28T15:20:00Z">
              <w:r w:rsidR="00022843" w:rsidRPr="00022843">
                <w:t>Náttúruverndar-og minjastofnun</w:t>
              </w:r>
            </w:ins>
            <w:del w:id="699" w:author="Steinunn Fjóla Sigurðardóttir" w:date="2023-09-28T15:20:00Z">
              <w:r w:rsidRPr="00022843" w:rsidDel="00022843">
                <w:delText>Umhverfisstofnun</w:delText>
              </w:r>
            </w:del>
            <w:r w:rsidRPr="00022843">
              <w:t xml:space="preserve"> getur veitt leyfi til </w:t>
            </w:r>
            <w:proofErr w:type="spellStart"/>
            <w:r w:rsidRPr="00022843">
              <w:t>föngunar</w:t>
            </w:r>
            <w:proofErr w:type="spellEnd"/>
            <w:r w:rsidRPr="00022843">
              <w:t xml:space="preserve"> villtra dýra til nota við rannsóknir, fyrir söfn og dýragarða, til ræktunar og </w:t>
            </w:r>
            <w:proofErr w:type="spellStart"/>
            <w:r w:rsidRPr="00022843">
              <w:t>undaneldis</w:t>
            </w:r>
            <w:proofErr w:type="spellEnd"/>
            <w:r w:rsidRPr="00022843">
              <w:t xml:space="preserve"> eða annarra sambærilegra nota. </w:t>
            </w:r>
            <w:ins w:id="700" w:author="Steinunn Fjóla Sigurðardóttir" w:date="2023-09-28T15:20:00Z">
              <w:r w:rsidR="00022843" w:rsidRPr="00022843">
                <w:t>Náttúruverndar- og minjastofnun</w:t>
              </w:r>
            </w:ins>
            <w:del w:id="701" w:author="Steinunn Fjóla Sigurðardóttir" w:date="2023-09-28T15:20:00Z">
              <w:r w:rsidRPr="00022843" w:rsidDel="00022843">
                <w:delText>Umhverfisstofnun</w:delText>
              </w:r>
            </w:del>
            <w:r w:rsidRPr="00022843">
              <w:t xml:space="preserve"> skal afla umsagnar Náttúrufræðistofnunar Íslands og Matvælastofnunar varðandi </w:t>
            </w:r>
            <w:proofErr w:type="spellStart"/>
            <w:r w:rsidRPr="00022843">
              <w:t>föngun</w:t>
            </w:r>
            <w:proofErr w:type="spellEnd"/>
            <w:r w:rsidRPr="00022843">
              <w:t xml:space="preserve"> á villtum dýrum áður en leyfi til þess er veitt.</w:t>
            </w:r>
          </w:p>
          <w:p w14:paraId="0363EE46" w14:textId="77777777" w:rsidR="007028F1" w:rsidRPr="00022843" w:rsidRDefault="007028F1" w:rsidP="007028F1">
            <w:r w:rsidRPr="00022843">
              <w:lastRenderedPageBreak/>
              <w:t xml:space="preserve"> Við </w:t>
            </w:r>
            <w:proofErr w:type="spellStart"/>
            <w:r w:rsidRPr="00022843">
              <w:t>föngun</w:t>
            </w:r>
            <w:proofErr w:type="spellEnd"/>
            <w:r w:rsidRPr="00022843">
              <w:t xml:space="preserve"> villtra dýra er óheimilt að beita aðferðum sem valda </w:t>
            </w:r>
            <w:proofErr w:type="spellStart"/>
            <w:r w:rsidRPr="00022843">
              <w:t>limlestingum</w:t>
            </w:r>
            <w:proofErr w:type="spellEnd"/>
            <w:r w:rsidRPr="00022843">
              <w:t xml:space="preserve"> eða kvölum.</w:t>
            </w:r>
          </w:p>
          <w:p w14:paraId="2BB89C0B" w14:textId="77777777" w:rsidR="007028F1" w:rsidRPr="00022843" w:rsidRDefault="007028F1" w:rsidP="007028F1"/>
          <w:p w14:paraId="644716B4" w14:textId="77777777" w:rsidR="007028F1" w:rsidRPr="00022843" w:rsidRDefault="007028F1" w:rsidP="007028F1">
            <w:pPr>
              <w:rPr>
                <w:b/>
                <w:bCs/>
              </w:rPr>
            </w:pPr>
            <w:r w:rsidRPr="00022843">
              <w:rPr>
                <w:b/>
                <w:bCs/>
              </w:rPr>
              <w:t>22)</w:t>
            </w:r>
            <w:r w:rsidRPr="00022843">
              <w:rPr>
                <w:b/>
                <w:bCs/>
              </w:rPr>
              <w:tab/>
              <w:t>Lög um verndar- og orkunýtingaráætlun, nr. 48/2011</w:t>
            </w:r>
          </w:p>
          <w:p w14:paraId="163EE6E3" w14:textId="77777777" w:rsidR="007028F1" w:rsidRPr="00022843" w:rsidRDefault="007028F1" w:rsidP="007028F1">
            <w:pPr>
              <w:rPr>
                <w:b/>
                <w:bCs/>
              </w:rPr>
            </w:pPr>
          </w:p>
          <w:p w14:paraId="062C50BC" w14:textId="77777777" w:rsidR="007028F1" w:rsidRPr="00022843" w:rsidRDefault="007028F1" w:rsidP="007028F1">
            <w:r w:rsidRPr="00022843">
              <w:rPr>
                <w:b/>
                <w:bCs/>
              </w:rPr>
              <w:t>3. gr. Verndar- og orkunýtingaráætlun</w:t>
            </w:r>
            <w:r w:rsidRPr="00022843">
              <w:t>.</w:t>
            </w:r>
          </w:p>
          <w:p w14:paraId="6D21ED99" w14:textId="77777777" w:rsidR="007028F1" w:rsidRPr="00022843" w:rsidRDefault="007028F1" w:rsidP="007028F1">
            <w:r w:rsidRPr="00022843">
              <w:t xml:space="preserve"> [Ráðherra] 1) leggur í samráði og samvinnu við [þann ráðherra er fer með [orkumál] 2)] 1) eigi sjaldnar en á fjögurra ára fresti fram á Alþingi tillögu til þingsályktunar um áætlun um vernd og orkunýtingu landsvæða.</w:t>
            </w:r>
          </w:p>
          <w:p w14:paraId="49A4F45A" w14:textId="77777777" w:rsidR="007028F1" w:rsidRPr="00022843" w:rsidRDefault="007028F1" w:rsidP="007028F1">
            <w:r w:rsidRPr="00022843">
              <w:t xml:space="preserve"> Í verndar- og orkunýtingaráætlun er á grundvelli sjónarmiða sem fram koma í 4. mgr. mótuð stefna um hvort landsvæði þar sem er að finna virkjunarkosti megi nýta til orkuvinnslu eða hvort ástæða sé til að friðlýsa þau eða kanna frekar. Virkjunarkostir á viðkomandi svæðum eru samkvæmt því flokkaðir í orkunýtingarflokk, verndarflokk eða biðflokk.</w:t>
            </w:r>
          </w:p>
          <w:p w14:paraId="583EFE94" w14:textId="07E23061" w:rsidR="007028F1" w:rsidRPr="00022843" w:rsidRDefault="007028F1" w:rsidP="007028F1">
            <w:r w:rsidRPr="00022843">
              <w:t xml:space="preserve"> Verndar- og orkunýtingaráætlun tekur til landsvæða og virkjunarkosta sem verkefnisstjórn skv. 8. gr. hefur fjallað um og hafa uppsett </w:t>
            </w:r>
            <w:proofErr w:type="spellStart"/>
            <w:r w:rsidRPr="00022843">
              <w:t>rafafl</w:t>
            </w:r>
            <w:proofErr w:type="spellEnd"/>
            <w:r w:rsidRPr="00022843">
              <w:t xml:space="preserve"> 10 MW eða meira eða uppsett varmaafl 50 MW eða meira. [Hún tekur þó ekki til stækkunar á virkjun sem sökum stærðar fellur undir verndar- og orkunýtingaráætlun nema stækkunin feli í sér að svæði sem ekki hefur verið raskað af viðkomandi virkjun verði raskað að mati Orkustofnunar. Stofnunin skal leita umsagna </w:t>
            </w:r>
            <w:ins w:id="702" w:author="Steinunn Fjóla Sigurðardóttir" w:date="2023-09-28T10:47:00Z">
              <w:r w:rsidR="00126534" w:rsidRPr="00022843">
                <w:t>Náttúruverndar- og minjastofnunar</w:t>
              </w:r>
            </w:ins>
            <w:del w:id="703" w:author="Steinunn Fjóla Sigurðardóttir" w:date="2023-09-28T10:47:00Z">
              <w:r w:rsidRPr="00022843" w:rsidDel="00126534">
                <w:delText>Umhverfisstofnunar</w:delText>
              </w:r>
            </w:del>
            <w:r w:rsidRPr="00022843">
              <w:t xml:space="preserve"> og Náttúrufræðistofnunar Íslands áður en hún tekur ákvörðun samkvæmt ákvæði þessu.] 3) Verndar- og orkunýtingaráætlun tekur ekki til landsvæða [í A-hluta náttúruminjaskrár, sbr. lög um náttúruvernd] 4) nema tiltekið sé í friðlýsingarskilmálum að virkjunarframkvæmdir séu heimilar á viðkomandi svæði.</w:t>
            </w:r>
          </w:p>
          <w:p w14:paraId="03B96476" w14:textId="77777777" w:rsidR="007028F1" w:rsidRPr="00022843" w:rsidRDefault="007028F1" w:rsidP="007028F1">
            <w:pPr>
              <w:rPr>
                <w:b/>
                <w:bCs/>
              </w:rPr>
            </w:pPr>
          </w:p>
          <w:p w14:paraId="7A4FBD88" w14:textId="77777777" w:rsidR="007028F1" w:rsidRPr="00022843" w:rsidRDefault="007028F1" w:rsidP="007028F1">
            <w:pPr>
              <w:rPr>
                <w:b/>
                <w:bCs/>
              </w:rPr>
            </w:pPr>
            <w:r w:rsidRPr="00022843">
              <w:rPr>
                <w:b/>
                <w:bCs/>
              </w:rPr>
              <w:t>6. gr. Verndarflokkur.</w:t>
            </w:r>
          </w:p>
          <w:p w14:paraId="60271339" w14:textId="77777777" w:rsidR="007028F1" w:rsidRPr="00022843" w:rsidRDefault="007028F1" w:rsidP="007028F1">
            <w:r w:rsidRPr="00022843">
              <w:t xml:space="preserve"> Í verndarflokk verndar- og orkunýtingaráætlunar falla virkjunarkostir sem ekki er talið rétt að ráðast í og landsvæði sem ástæða er talin til að friðlýsa gagnvart orkuvinnslu að teknu tilliti til sjónarmiða sem fram koma í 4. mgr. 3. gr.</w:t>
            </w:r>
          </w:p>
          <w:p w14:paraId="5619659F" w14:textId="77777777" w:rsidR="007028F1" w:rsidRPr="00022843" w:rsidRDefault="007028F1" w:rsidP="007028F1">
            <w:r w:rsidRPr="00022843">
              <w:t xml:space="preserve"> Stjórnvöldum er ekki heimilt að veita leyfi tengd orkurannsóknum eða orkuvinnslu vegna virkjunarkosta sem eru í verndarflokki eða eru á svæðum sem ástæða er talin til að friðlýsa gagnvart </w:t>
            </w:r>
            <w:r w:rsidRPr="00022843">
              <w:lastRenderedPageBreak/>
              <w:t>orkuvinnslu. Þá eru aðrar orkurannsóknir sem ekki eru leyfisskyldar einnig óheimilar.</w:t>
            </w:r>
          </w:p>
          <w:p w14:paraId="275C5E87" w14:textId="74683C58" w:rsidR="007028F1" w:rsidRPr="00022843" w:rsidRDefault="007028F1" w:rsidP="007028F1">
            <w:r w:rsidRPr="00022843">
              <w:t xml:space="preserve"> Þrátt fyrir 2. mgr. er unnt að fengnu samþykki </w:t>
            </w:r>
            <w:ins w:id="704" w:author="Steinunn Fjóla Sigurðardóttir" w:date="2023-09-28T10:47:00Z">
              <w:r w:rsidR="00126534" w:rsidRPr="00022843">
                <w:t>Náttúruverndar- og minjastofnunar</w:t>
              </w:r>
            </w:ins>
            <w:del w:id="705" w:author="Steinunn Fjóla Sigurðardóttir" w:date="2023-09-28T10:47:00Z">
              <w:r w:rsidRPr="00022843" w:rsidDel="00126534">
                <w:delText>Umhverfisstofnunar</w:delText>
              </w:r>
            </w:del>
            <w:r w:rsidRPr="00022843">
              <w:t xml:space="preserve"> [og umsögn Náttúrufræðistofnunar Íslands] 1) að heimila yfirborðsrannsóknir á svæðum í verndarflokki.</w:t>
            </w:r>
          </w:p>
          <w:p w14:paraId="1DA32BC0" w14:textId="77777777" w:rsidR="007028F1" w:rsidRPr="00022843" w:rsidRDefault="007028F1" w:rsidP="007028F1">
            <w:pPr>
              <w:rPr>
                <w:b/>
                <w:bCs/>
              </w:rPr>
            </w:pPr>
          </w:p>
          <w:p w14:paraId="17D21BE6" w14:textId="77777777" w:rsidR="007028F1" w:rsidRPr="00022843" w:rsidRDefault="007028F1" w:rsidP="007028F1">
            <w:pPr>
              <w:rPr>
                <w:b/>
                <w:bCs/>
              </w:rPr>
            </w:pPr>
            <w:r w:rsidRPr="00022843">
              <w:rPr>
                <w:b/>
                <w:bCs/>
              </w:rPr>
              <w:t>10. gr. Verklag og málsmeðferð.</w:t>
            </w:r>
          </w:p>
          <w:p w14:paraId="72851467" w14:textId="03292B4A" w:rsidR="007028F1" w:rsidRPr="00022843" w:rsidRDefault="007028F1" w:rsidP="007028F1">
            <w:r w:rsidRPr="00022843">
              <w:t xml:space="preserve"> Verkefnisstjórn byggir faglegt mat sitt á upplýsingum sem fyrir liggja um þætti sem taka skal tillit til í verndar- og orkunýtingaráætlun og beitir við það samræmdum viðmiðum og almennt viðurkenndum aðferðum. Vinna faghópa er lögð til grundvallar matinu. Verkefnisstjórn skal leita umsagnar </w:t>
            </w:r>
            <w:del w:id="706" w:author="Steinunn Fjóla Sigurðardóttir" w:date="2023-09-28T10:48:00Z">
              <w:r w:rsidRPr="00022843" w:rsidDel="00126534">
                <w:delText>Umhverfisstofnunar, Fornleifaverndar ríkisins</w:delText>
              </w:r>
            </w:del>
            <w:ins w:id="707" w:author="Steinunn Fjóla Sigurðardóttir" w:date="2023-09-28T10:48:00Z">
              <w:r w:rsidR="00126534" w:rsidRPr="00022843">
                <w:t>Náttúruverndar- og minjastofnunar</w:t>
              </w:r>
            </w:ins>
            <w:r w:rsidRPr="00022843">
              <w:t>, Náttúrufræðistofnunar Íslands og Ferðamálastofu um hvort fyrirliggjandi gögn varðandi einstaka virkjunarkosti eru nægjanleg til að meta þá þætti sem taka skal tillit til í verndar- og orkunýtingaráætluninni. Teljist gögn ófullnægjandi skal verkefnisstjórn láta safna viðbótargögnum og vinna úr þeim áður en eiginlegt matsferli hefst.</w:t>
            </w:r>
          </w:p>
          <w:p w14:paraId="766CA90D" w14:textId="77777777" w:rsidR="007028F1" w:rsidRPr="00022843" w:rsidRDefault="007028F1" w:rsidP="007028F1">
            <w:pPr>
              <w:rPr>
                <w:b/>
                <w:bCs/>
              </w:rPr>
            </w:pPr>
            <w:r w:rsidRPr="00022843">
              <w:t xml:space="preserve"> Verkefnisstjórn skal leita eftir samráði og faglegri aðstoð hjá viðkomandi stofnunum og stjórnvöldum ríkis og sveitarfélaga, félagasamtökum, hagsmunaaðilum og öðrum aðilum. Þá skal verkefnisstjórn miðla upplýsingum um starf sitt með opinberum hætti. Verkefnisstjórn skal hafa samráð við Umhverfisstofnun til að tryggja samræmi verndar- og orkunýtingaráætlunar og vatnaáætlunar samkvæmt lögum um stjórn vatnamála.</w:t>
            </w:r>
          </w:p>
          <w:p w14:paraId="419E5ED2" w14:textId="77777777" w:rsidR="007028F1" w:rsidRPr="00022843" w:rsidRDefault="007028F1" w:rsidP="007028F1">
            <w:pPr>
              <w:rPr>
                <w:b/>
                <w:bCs/>
              </w:rPr>
            </w:pPr>
          </w:p>
          <w:p w14:paraId="73A864F2" w14:textId="77777777" w:rsidR="007028F1" w:rsidRPr="00022843" w:rsidRDefault="007028F1" w:rsidP="007028F1">
            <w:pPr>
              <w:rPr>
                <w:b/>
                <w:bCs/>
              </w:rPr>
            </w:pPr>
            <w:r w:rsidRPr="00022843">
              <w:rPr>
                <w:b/>
                <w:bCs/>
              </w:rPr>
              <w:t>23)</w:t>
            </w:r>
            <w:r w:rsidRPr="00022843">
              <w:rPr>
                <w:b/>
                <w:bCs/>
              </w:rPr>
              <w:tab/>
              <w:t>Lög um kirkjugarða, greftrun og líkbrennslu, nr. 36/1993</w:t>
            </w:r>
          </w:p>
          <w:p w14:paraId="1E357CC5" w14:textId="77777777" w:rsidR="007028F1" w:rsidRPr="00022843" w:rsidRDefault="007028F1" w:rsidP="007028F1">
            <w:pPr>
              <w:rPr>
                <w:b/>
                <w:bCs/>
              </w:rPr>
            </w:pPr>
            <w:r w:rsidRPr="00022843">
              <w:rPr>
                <w:b/>
                <w:bCs/>
              </w:rPr>
              <w:t>11. gr.</w:t>
            </w:r>
          </w:p>
          <w:p w14:paraId="050057EE" w14:textId="14481610" w:rsidR="007028F1" w:rsidRPr="00022843" w:rsidRDefault="007028F1" w:rsidP="007028F1">
            <w:r w:rsidRPr="00022843">
              <w:t xml:space="preserve"> [Kirkjugarðaráð hefur yfirumsjón með kirkjugörðum landsins svo sem nánar er mælt fyrir um í lögum þessum. Í því eiga sæti biskup Íslands eða fulltrúi hans, </w:t>
            </w:r>
            <w:ins w:id="708" w:author="Steinunn Fjóla Sigurðardóttir" w:date="2023-09-28T15:22:00Z">
              <w:r w:rsidR="00022843" w:rsidRPr="00022843">
                <w:t>forstjóri Náttúruverndar- og minjastofnunar</w:t>
              </w:r>
            </w:ins>
            <w:del w:id="709" w:author="Steinunn Fjóla Sigurðardóttir" w:date="2023-09-28T15:22:00Z">
              <w:r w:rsidRPr="00022843" w:rsidDel="00022843">
                <w:delText>forstöðumaður Fornleifaverndar ríkisins] 1)</w:delText>
              </w:r>
            </w:del>
            <w:r w:rsidRPr="00022843">
              <w:t xml:space="preserve"> eða fulltrúi hans, einn fulltrúi tilnefndur af Kirkjugarðasambandi Íslands, einn fulltrúi tilnefndur af Sambandi íslenskra sveitarfélaga og einn fulltrúi kosinn af kirkjuþingi. Skipunartími nefndarinnar er fjögur ár. Biskup Íslands eða fulltrúi hans skal vera formaður kirkjugarðaráðs. Ef atkvæði falla jöfn í ráðinu ræður atkvæði biskups.</w:t>
            </w:r>
          </w:p>
          <w:p w14:paraId="7939E813" w14:textId="77777777" w:rsidR="007028F1" w:rsidRPr="00022843" w:rsidRDefault="007028F1" w:rsidP="007028F1">
            <w:r w:rsidRPr="00022843">
              <w:lastRenderedPageBreak/>
              <w:t xml:space="preserve"> Kirkjugarðaráð ræður framkvæmdastjóra kirkjugarða og setur honum erindisbréf. Hann skal vera </w:t>
            </w:r>
            <w:proofErr w:type="spellStart"/>
            <w:r w:rsidRPr="00022843">
              <w:t>sérfróður</w:t>
            </w:r>
            <w:proofErr w:type="spellEnd"/>
            <w:r w:rsidRPr="00022843">
              <w:t xml:space="preserve"> um gerð og skipulag kirkjugarða. Laun hans og annar starfskostnaður, svo og kostnaður við störf kirkjugarðaráðs, greiðist úr Kirkjugarðasjóði.</w:t>
            </w:r>
          </w:p>
          <w:p w14:paraId="3D891DF5" w14:textId="77777777" w:rsidR="007028F1" w:rsidRPr="00022843" w:rsidRDefault="007028F1" w:rsidP="007028F1">
            <w:r w:rsidRPr="00022843">
              <w:t xml:space="preserve"> Kirkjugarðaráð er jafnframt stjórn Kirkjugarðasjóðs og fer með málefni hans, sbr. 40. gr.</w:t>
            </w:r>
          </w:p>
          <w:p w14:paraId="504F1FFD" w14:textId="77777777" w:rsidR="007028F1" w:rsidRPr="00022843" w:rsidRDefault="007028F1" w:rsidP="007028F1"/>
          <w:p w14:paraId="068AFA8A" w14:textId="77777777" w:rsidR="007028F1" w:rsidRPr="00022843" w:rsidRDefault="007028F1" w:rsidP="007028F1">
            <w:r w:rsidRPr="00022843">
              <w:t>26. gr.</w:t>
            </w:r>
          </w:p>
          <w:p w14:paraId="1CBA3A81" w14:textId="77777777" w:rsidR="007028F1" w:rsidRPr="00022843" w:rsidRDefault="007028F1" w:rsidP="007028F1">
            <w:r w:rsidRPr="00022843">
              <w:t xml:space="preserve"> Kirkjugarðsstjórn er heimilt að fjarlægja af leiðum ónýtar eða óviðeigandi girðingar og minnismerki, en gera skal þá vandamönnum viðvart áður ef kostur er og jafnan haft samráð í þessum efnum við sóknarprest, í </w:t>
            </w:r>
            <w:proofErr w:type="spellStart"/>
            <w:r w:rsidRPr="00022843">
              <w:t>Reykjavíkurprófastsdæmum</w:t>
            </w:r>
            <w:proofErr w:type="spellEnd"/>
            <w:r w:rsidRPr="00022843">
              <w:t xml:space="preserve"> við </w:t>
            </w:r>
            <w:proofErr w:type="spellStart"/>
            <w:r w:rsidRPr="00022843">
              <w:t>prófasta</w:t>
            </w:r>
            <w:proofErr w:type="spellEnd"/>
            <w:r w:rsidRPr="00022843">
              <w:t xml:space="preserve">. Minnismerkjum, sem fjarlægð eru, skal að jafnaði komið fyrir á vissum stað í garðinum þar sem best þykir á fara að dómi </w:t>
            </w:r>
            <w:proofErr w:type="spellStart"/>
            <w:r w:rsidRPr="00022843">
              <w:t>prófasts</w:t>
            </w:r>
            <w:proofErr w:type="spellEnd"/>
            <w:r w:rsidRPr="00022843">
              <w:t>. Þetta gildir og um minnismerki á þeim gröfum sem eru eldri en 75 ára og enginn hefur óskað friðunar á. Séu slík minnismerki flutt skal upprunalegur staður þeirra merktur greinilega samkvæmt öðrum ákvæðum þessara laga.</w:t>
            </w:r>
          </w:p>
          <w:p w14:paraId="2F632D72" w14:textId="2934EEE9" w:rsidR="007028F1" w:rsidRPr="00022843" w:rsidRDefault="007028F1" w:rsidP="007028F1">
            <w:r w:rsidRPr="00022843">
              <w:t xml:space="preserve"> Kirkjugarðsstjórnum er heimilt að láta hefja gömul minnismerki úr </w:t>
            </w:r>
            <w:proofErr w:type="spellStart"/>
            <w:r w:rsidRPr="00022843">
              <w:t>moldu</w:t>
            </w:r>
            <w:proofErr w:type="spellEnd"/>
            <w:r w:rsidRPr="00022843">
              <w:t xml:space="preserve"> ef þörf krefur. Enn fremur er þeim skylt að láta smíða hlífðarstokka um þá legsteina er </w:t>
            </w:r>
            <w:ins w:id="710" w:author="Steinunn Fjóla Sigurðardóttir" w:date="2023-09-28T15:22:00Z">
              <w:r w:rsidR="00022843" w:rsidRPr="00022843">
                <w:t xml:space="preserve">forstjóri </w:t>
              </w:r>
            </w:ins>
            <w:ins w:id="711" w:author="Steinunn Fjóla Sigurðardóttir" w:date="2023-09-28T15:23:00Z">
              <w:r w:rsidR="00022843" w:rsidRPr="00022843">
                <w:t>Náttúruverndar- og minjastofnunar</w:t>
              </w:r>
            </w:ins>
            <w:del w:id="712" w:author="Steinunn Fjóla Sigurðardóttir" w:date="2023-09-28T15:22:00Z">
              <w:r w:rsidRPr="00022843" w:rsidDel="00022843">
                <w:delText>[</w:delText>
              </w:r>
            </w:del>
            <w:del w:id="713" w:author="Steinunn Fjóla Sigurðardóttir" w:date="2023-09-28T15:23:00Z">
              <w:r w:rsidRPr="00022843" w:rsidDel="00022843">
                <w:delText>forstöðumaður Fornleifaverndar ríkisins] 1)</w:delText>
              </w:r>
            </w:del>
            <w:r w:rsidRPr="00022843">
              <w:t xml:space="preserve"> tiltekur. Kostnað, sem af þessu leiðir, ber hlutaðeigandi kirkjugarði að greiða.</w:t>
            </w:r>
          </w:p>
          <w:p w14:paraId="0AD34C4E" w14:textId="77777777" w:rsidR="007028F1" w:rsidRPr="00022843" w:rsidRDefault="007028F1" w:rsidP="007028F1">
            <w:r w:rsidRPr="00022843">
              <w:tab/>
            </w:r>
          </w:p>
          <w:p w14:paraId="4B3A8F1E" w14:textId="77777777" w:rsidR="00022843" w:rsidRPr="00022843" w:rsidRDefault="00022843" w:rsidP="00022843">
            <w:r w:rsidRPr="00022843">
              <w:t>31. gr.</w:t>
            </w:r>
          </w:p>
          <w:p w14:paraId="20915DDF" w14:textId="77777777" w:rsidR="00022843" w:rsidRPr="00022843" w:rsidRDefault="00022843" w:rsidP="00022843">
            <w:r w:rsidRPr="00022843">
              <w:t xml:space="preserve"> Ákvörðun um að hætta skuli að grafa í kirkjugarði skal gerð á lögmætum safnaðarfundi eða safnaðarfundum, í </w:t>
            </w:r>
            <w:proofErr w:type="spellStart"/>
            <w:r w:rsidRPr="00022843">
              <w:t>Reykjavíkurprófastsdæmum</w:t>
            </w:r>
            <w:proofErr w:type="spellEnd"/>
            <w:r w:rsidRPr="00022843">
              <w:t xml:space="preserve"> í kirkjugarðsstjórn, enda komi til samþykki [kirkjugarðaráðs]. 1) [Kirkjugarðaráð getur, þar sem svo hagar til að sókn er orðin fámenn og sjaldan eða aldrei hefur verið grafið í kirkjugarði á undanförnum árum, ákveðið að fengnu samþykki biskups Íslands að hætt skuli að grafa í honum og leggja hann niður.] 2)</w:t>
            </w:r>
          </w:p>
          <w:p w14:paraId="03CB040A" w14:textId="163398E2" w:rsidR="00022843" w:rsidRPr="00022843" w:rsidRDefault="00022843" w:rsidP="00022843">
            <w:r w:rsidRPr="00022843">
              <w:t xml:space="preserve"> Niðurlagningu kirkjugarðs skal tilkynna biskupi og [ráðuneytinu]. 3) </w:t>
            </w:r>
            <w:proofErr w:type="spellStart"/>
            <w:r w:rsidRPr="00022843">
              <w:t>Niðurlagðir</w:t>
            </w:r>
            <w:proofErr w:type="spellEnd"/>
            <w:r w:rsidRPr="00022843">
              <w:t xml:space="preserve"> kirkjugarðar eru friðhelgir og skulu taldir til fornleifa, sbr. </w:t>
            </w:r>
            <w:ins w:id="714" w:author="Steinunn Fjóla Sigurðardóttir" w:date="2023-09-28T15:26:00Z">
              <w:r w:rsidRPr="00022843">
                <w:t>Lög um menningarminjar</w:t>
              </w:r>
            </w:ins>
            <w:del w:id="715" w:author="Steinunn Fjóla Sigurðardóttir" w:date="2023-09-28T15:26:00Z">
              <w:r w:rsidRPr="00022843" w:rsidDel="00022843">
                <w:delText>þjóðminjalög</w:delText>
              </w:r>
            </w:del>
            <w:r w:rsidRPr="00022843">
              <w:t>. Heimilt er að þinglýsa ákvörðun um niðurlagningu kirkjugarðs.</w:t>
            </w:r>
          </w:p>
          <w:p w14:paraId="1E66A6D0" w14:textId="77777777" w:rsidR="00022843" w:rsidRPr="00022843" w:rsidRDefault="00022843" w:rsidP="00022843">
            <w:r w:rsidRPr="00022843">
              <w:lastRenderedPageBreak/>
              <w:t xml:space="preserve"> Skylt er að halda við girðingu um </w:t>
            </w:r>
            <w:proofErr w:type="spellStart"/>
            <w:r w:rsidRPr="00022843">
              <w:t>niðurlagðan</w:t>
            </w:r>
            <w:proofErr w:type="spellEnd"/>
            <w:r w:rsidRPr="00022843">
              <w:t xml:space="preserve"> kirkjugarð á kostnað sóknarkirkjugarðsins svo og að hirða hann sómasamlega.</w:t>
            </w:r>
          </w:p>
          <w:p w14:paraId="6722F04D" w14:textId="631A2F5C" w:rsidR="007028F1" w:rsidRPr="00022843" w:rsidRDefault="00022843" w:rsidP="00022843">
            <w:r w:rsidRPr="00022843">
              <w:t xml:space="preserve"> [Kirkjugarðaráð] 1) gerir tillögur í samráði við skipulagsnefnd sveitarfélags og sóknarnefnd (kirkjugarðsstjórn) um hvernig með kirkjugarð skuli fara sem hætt er að </w:t>
            </w:r>
            <w:proofErr w:type="spellStart"/>
            <w:r w:rsidRPr="00022843">
              <w:t>greftra</w:t>
            </w:r>
            <w:proofErr w:type="spellEnd"/>
            <w:r w:rsidRPr="00022843">
              <w:t xml:space="preserve"> í.</w:t>
            </w:r>
            <w:r w:rsidR="007028F1" w:rsidRPr="00022843">
              <w:tab/>
            </w:r>
          </w:p>
          <w:p w14:paraId="2013CA97" w14:textId="77777777" w:rsidR="0086399C" w:rsidRPr="00022843" w:rsidRDefault="0086399C"/>
        </w:tc>
      </w:tr>
      <w:tr w:rsidR="00D27D38" w14:paraId="4C0968D4" w14:textId="77777777" w:rsidTr="00022843">
        <w:tc>
          <w:tcPr>
            <w:tcW w:w="5382" w:type="dxa"/>
          </w:tcPr>
          <w:p w14:paraId="3BCFB5FA" w14:textId="77777777" w:rsidR="0086399C" w:rsidRDefault="0086399C"/>
        </w:tc>
        <w:tc>
          <w:tcPr>
            <w:tcW w:w="4819" w:type="dxa"/>
          </w:tcPr>
          <w:p w14:paraId="2A850479" w14:textId="77777777" w:rsidR="0086399C" w:rsidRDefault="0086399C"/>
        </w:tc>
      </w:tr>
    </w:tbl>
    <w:p w14:paraId="6BA3660D" w14:textId="2CB189CC" w:rsidR="0086399C" w:rsidRDefault="0086399C"/>
    <w:sectPr w:rsidR="0086399C" w:rsidSect="00070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ynd 1" o:spid="_x0000_i1025" type="#_x0000_t75" style="width:40.9pt;height:42.05pt;visibility:visible" o:bullet="t">
        <v:imagedata r:id="rId1" o:title=""/>
      </v:shape>
    </w:pict>
  </w:numPicBullet>
  <w:abstractNum w:abstractNumId="0"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 w15:restartNumberingAfterBreak="0">
    <w:nsid w:val="4EDC1EE2"/>
    <w:multiLevelType w:val="hybridMultilevel"/>
    <w:tmpl w:val="7070D400"/>
    <w:lvl w:ilvl="0" w:tplc="AB94C9F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20C378C"/>
    <w:multiLevelType w:val="multilevel"/>
    <w:tmpl w:val="0560B0FA"/>
    <w:numStyleLink w:val="Althingi1-a-1-a"/>
  </w:abstractNum>
  <w:abstractNum w:abstractNumId="3" w15:restartNumberingAfterBreak="0">
    <w:nsid w:val="677377CB"/>
    <w:multiLevelType w:val="hybridMultilevel"/>
    <w:tmpl w:val="46BAE2FE"/>
    <w:lvl w:ilvl="0" w:tplc="AB94C9F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5C6093A"/>
    <w:multiLevelType w:val="hybridMultilevel"/>
    <w:tmpl w:val="FCA4BF18"/>
    <w:lvl w:ilvl="0" w:tplc="AB94C9F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inunn Fjóla Sigurðardóttir">
    <w15:presenceInfo w15:providerId="AD" w15:userId="S::steinunn.fjola.sigurdardottir@urn.is::47f68ceb-b453-4569-bf93-f2caba0ba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9C"/>
    <w:rsid w:val="000029E3"/>
    <w:rsid w:val="00007F27"/>
    <w:rsid w:val="00011B26"/>
    <w:rsid w:val="00022843"/>
    <w:rsid w:val="00070D6B"/>
    <w:rsid w:val="00076A06"/>
    <w:rsid w:val="00126534"/>
    <w:rsid w:val="00187912"/>
    <w:rsid w:val="001B149D"/>
    <w:rsid w:val="001C348F"/>
    <w:rsid w:val="001D58E4"/>
    <w:rsid w:val="001F23C6"/>
    <w:rsid w:val="002D53EE"/>
    <w:rsid w:val="00300CD9"/>
    <w:rsid w:val="003E6AA4"/>
    <w:rsid w:val="0049411F"/>
    <w:rsid w:val="004D5372"/>
    <w:rsid w:val="004F09D1"/>
    <w:rsid w:val="00505EE7"/>
    <w:rsid w:val="00570B0F"/>
    <w:rsid w:val="005B6379"/>
    <w:rsid w:val="00611EA0"/>
    <w:rsid w:val="006619E7"/>
    <w:rsid w:val="00672C0B"/>
    <w:rsid w:val="00693B1E"/>
    <w:rsid w:val="006B4066"/>
    <w:rsid w:val="006D5893"/>
    <w:rsid w:val="007028F1"/>
    <w:rsid w:val="00703F37"/>
    <w:rsid w:val="00766C0A"/>
    <w:rsid w:val="00771CAA"/>
    <w:rsid w:val="007D189E"/>
    <w:rsid w:val="008211A3"/>
    <w:rsid w:val="0086399C"/>
    <w:rsid w:val="00973D93"/>
    <w:rsid w:val="009A3967"/>
    <w:rsid w:val="009C5F05"/>
    <w:rsid w:val="009E321E"/>
    <w:rsid w:val="00A027F5"/>
    <w:rsid w:val="00A43549"/>
    <w:rsid w:val="00AC0FE5"/>
    <w:rsid w:val="00C03675"/>
    <w:rsid w:val="00C32EBC"/>
    <w:rsid w:val="00C858ED"/>
    <w:rsid w:val="00CF7627"/>
    <w:rsid w:val="00D02506"/>
    <w:rsid w:val="00D27D38"/>
    <w:rsid w:val="00D3327B"/>
    <w:rsid w:val="00D72556"/>
    <w:rsid w:val="00DB4505"/>
    <w:rsid w:val="00DE4185"/>
    <w:rsid w:val="00E1141A"/>
    <w:rsid w:val="00E316D8"/>
    <w:rsid w:val="00E508A4"/>
    <w:rsid w:val="00EB5E65"/>
    <w:rsid w:val="00EB7304"/>
    <w:rsid w:val="00EC0E81"/>
    <w:rsid w:val="00F0463D"/>
    <w:rsid w:val="00F46E33"/>
    <w:rsid w:val="00F93F84"/>
    <w:rsid w:val="00FD7107"/>
    <w:rsid w:val="00FE4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1DC75"/>
  <w15:chartTrackingRefBased/>
  <w15:docId w15:val="{1A22076E-68AD-4175-B0F4-AA9A4369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39"/>
    <w:rsid w:val="0086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86399C"/>
    <w:pPr>
      <w:ind w:left="720"/>
      <w:contextualSpacing/>
    </w:pPr>
  </w:style>
  <w:style w:type="paragraph" w:styleId="Blrutexti">
    <w:name w:val="Balloon Text"/>
    <w:basedOn w:val="Venjulegur"/>
    <w:link w:val="BlrutextiStaf"/>
    <w:uiPriority w:val="99"/>
    <w:semiHidden/>
    <w:unhideWhenUsed/>
    <w:rsid w:val="00A4354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43549"/>
    <w:rPr>
      <w:rFonts w:ascii="Segoe UI" w:hAnsi="Segoe UI" w:cs="Segoe UI"/>
      <w:sz w:val="18"/>
      <w:szCs w:val="18"/>
    </w:rPr>
  </w:style>
  <w:style w:type="numbering" w:customStyle="1" w:styleId="Althingi1-a-1-a">
    <w:name w:val="Althingi 1 - a - 1 -a"/>
    <w:uiPriority w:val="99"/>
    <w:rsid w:val="00EB7304"/>
    <w:pPr>
      <w:numPr>
        <w:numId w:val="4"/>
      </w:numPr>
    </w:pPr>
  </w:style>
  <w:style w:type="paragraph" w:customStyle="1" w:styleId="Greinarfyrirsgn">
    <w:name w:val="Greinarfyrirsögn"/>
    <w:basedOn w:val="Venjulegur"/>
    <w:next w:val="Venjulegur"/>
    <w:qFormat/>
    <w:rsid w:val="003E6AA4"/>
    <w:pPr>
      <w:spacing w:after="0" w:line="240" w:lineRule="auto"/>
      <w:jc w:val="center"/>
    </w:pPr>
    <w:rPr>
      <w:rFonts w:ascii="Times New Roman" w:eastAsia="Calibri" w:hAnsi="Times New Roman" w:cs="Times New Roman"/>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78</Pages>
  <Words>46047</Words>
  <Characters>262468</Characters>
  <Application>Microsoft Office Word</Application>
  <DocSecurity>0</DocSecurity>
  <Lines>2187</Lines>
  <Paragraphs>615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307900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Fjóla Sigurðardóttir</dc:creator>
  <cp:keywords/>
  <dc:description/>
  <cp:lastModifiedBy>Steinunn Fjóla Sigurðardóttir</cp:lastModifiedBy>
  <cp:revision>1</cp:revision>
  <dcterms:created xsi:type="dcterms:W3CDTF">2023-09-20T08:19:00Z</dcterms:created>
  <dcterms:modified xsi:type="dcterms:W3CDTF">2023-09-28T15:49:00Z</dcterms:modified>
</cp:coreProperties>
</file>