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67ACA" w14:textId="77777777" w:rsidR="00FF7CAE" w:rsidRPr="00FF7CAE" w:rsidRDefault="00FF7CAE" w:rsidP="00FF7CAE">
      <w:pPr>
        <w:shd w:val="clear" w:color="auto" w:fill="FFFFFF"/>
        <w:spacing w:before="450" w:after="72" w:line="300" w:lineRule="atLeast"/>
        <w:outlineLvl w:val="1"/>
        <w:rPr>
          <w:rFonts w:ascii="Times New Roman" w:eastAsia="Times New Roman" w:hAnsi="Times New Roman" w:cs="Times New Roman"/>
          <w:b/>
          <w:bCs/>
          <w:color w:val="2D5382"/>
          <w:sz w:val="45"/>
          <w:szCs w:val="45"/>
        </w:rPr>
      </w:pPr>
      <w:r w:rsidRPr="00FF7CAE">
        <w:rPr>
          <w:rFonts w:ascii="Times New Roman" w:eastAsia="Times New Roman" w:hAnsi="Times New Roman" w:cs="Times New Roman"/>
          <w:b/>
          <w:bCs/>
          <w:color w:val="2D5382"/>
          <w:sz w:val="45"/>
          <w:szCs w:val="45"/>
        </w:rPr>
        <w:t>Lög um niðurgreiðslur húshitunarkostnaðar</w:t>
      </w:r>
    </w:p>
    <w:p w14:paraId="44E17C3C" w14:textId="77777777" w:rsidR="00FF7CAE" w:rsidRPr="00FF7CAE" w:rsidRDefault="00FF7CAE" w:rsidP="00FF7CAE">
      <w:pPr>
        <w:shd w:val="clear" w:color="auto" w:fill="FFFFFF"/>
        <w:spacing w:after="0" w:line="240" w:lineRule="auto"/>
        <w:jc w:val="center"/>
        <w:rPr>
          <w:rFonts w:ascii="Times New Roman" w:eastAsia="Times New Roman" w:hAnsi="Times New Roman" w:cs="Times New Roman"/>
          <w:color w:val="242424"/>
          <w:sz w:val="24"/>
          <w:szCs w:val="24"/>
        </w:rPr>
      </w:pPr>
      <w:r w:rsidRPr="00FF7CAE">
        <w:rPr>
          <w:rFonts w:ascii="Times New Roman" w:eastAsia="Times New Roman" w:hAnsi="Times New Roman" w:cs="Times New Roman"/>
          <w:b/>
          <w:bCs/>
          <w:color w:val="242424"/>
          <w:sz w:val="24"/>
          <w:szCs w:val="24"/>
        </w:rPr>
        <w:t>2002 nr. 78 8. maí</w:t>
      </w:r>
    </w:p>
    <w:p w14:paraId="1967F65F" w14:textId="77777777" w:rsidR="00FF7CAE" w:rsidRPr="00FF7CAE" w:rsidRDefault="00F8079A" w:rsidP="00FF7CA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019CA81">
          <v:rect id="_x0000_i1025" style="width:0;height:.75pt" o:hralign="center" o:hrstd="t" o:hrnoshade="t" o:hr="t" fillcolor="#242424" stroked="f"/>
        </w:pict>
      </w:r>
    </w:p>
    <w:p w14:paraId="4463558E" w14:textId="77777777" w:rsidR="00FF7CAE" w:rsidRPr="00FF7CAE" w:rsidRDefault="00F8079A" w:rsidP="00FF7CAE">
      <w:pPr>
        <w:spacing w:before="300" w:after="300" w:line="240" w:lineRule="auto"/>
        <w:rPr>
          <w:rFonts w:ascii="Times New Roman" w:eastAsia="Times New Roman" w:hAnsi="Times New Roman" w:cs="Times New Roman"/>
          <w:sz w:val="24"/>
          <w:szCs w:val="24"/>
        </w:rPr>
      </w:pPr>
      <w:hyperlink r:id="rId8" w:history="1">
        <w:r w:rsidR="00FF7CAE" w:rsidRPr="00FF7CAE">
          <w:rPr>
            <w:rFonts w:ascii="Times New Roman" w:eastAsia="Times New Roman" w:hAnsi="Times New Roman" w:cs="Times New Roman"/>
            <w:i/>
            <w:iCs/>
            <w:color w:val="1C79C2"/>
            <w:sz w:val="24"/>
            <w:szCs w:val="24"/>
            <w:shd w:val="clear" w:color="auto" w:fill="FFFFFF"/>
          </w:rPr>
          <w:t>Ferill málsins á Alþingi.</w:t>
        </w:r>
      </w:hyperlink>
      <w:r w:rsidR="00FF7CAE" w:rsidRPr="00FF7CAE">
        <w:rPr>
          <w:rFonts w:ascii="Times New Roman" w:eastAsia="Times New Roman" w:hAnsi="Times New Roman" w:cs="Times New Roman"/>
          <w:color w:val="242424"/>
          <w:sz w:val="24"/>
          <w:szCs w:val="24"/>
          <w:shd w:val="clear" w:color="auto" w:fill="FFFFFF"/>
        </w:rPr>
        <w:t>    </w:t>
      </w:r>
      <w:hyperlink r:id="rId9" w:history="1">
        <w:r w:rsidR="00FF7CAE" w:rsidRPr="00FF7CAE">
          <w:rPr>
            <w:rFonts w:ascii="Times New Roman" w:eastAsia="Times New Roman" w:hAnsi="Times New Roman" w:cs="Times New Roman"/>
            <w:i/>
            <w:iCs/>
            <w:color w:val="1C79C2"/>
            <w:sz w:val="24"/>
            <w:szCs w:val="24"/>
            <w:shd w:val="clear" w:color="auto" w:fill="FFFFFF"/>
          </w:rPr>
          <w:t>Frumvarp til laga.</w:t>
        </w:r>
      </w:hyperlink>
      <w:r w:rsidR="00FF7CAE" w:rsidRPr="00FF7CAE">
        <w:rPr>
          <w:rFonts w:ascii="Times New Roman" w:eastAsia="Times New Roman" w:hAnsi="Times New Roman" w:cs="Times New Roman"/>
          <w:color w:val="242424"/>
          <w:sz w:val="24"/>
          <w:szCs w:val="24"/>
        </w:rPr>
        <w:br/>
      </w:r>
      <w:r w:rsidR="00FF7CAE" w:rsidRPr="00FF7CAE">
        <w:rPr>
          <w:rFonts w:ascii="Times New Roman" w:eastAsia="Times New Roman" w:hAnsi="Times New Roman" w:cs="Times New Roman"/>
          <w:color w:val="242424"/>
          <w:sz w:val="24"/>
          <w:szCs w:val="24"/>
        </w:rPr>
        <w:br/>
      </w:r>
      <w:r w:rsidR="00FF7CAE" w:rsidRPr="00FF7CAE">
        <w:rPr>
          <w:rFonts w:ascii="Times New Roman" w:eastAsia="Times New Roman" w:hAnsi="Times New Roman" w:cs="Times New Roman"/>
          <w:b/>
          <w:bCs/>
          <w:color w:val="242424"/>
          <w:sz w:val="19"/>
          <w:szCs w:val="19"/>
          <w:shd w:val="clear" w:color="auto" w:fill="FFFFFF"/>
        </w:rPr>
        <w:t>Tóku gildi 17. maí 2002.</w:t>
      </w:r>
      <w:r w:rsidR="00FF7CAE" w:rsidRPr="00FF7CAE">
        <w:rPr>
          <w:rFonts w:ascii="Times New Roman" w:eastAsia="Times New Roman" w:hAnsi="Times New Roman" w:cs="Times New Roman"/>
          <w:color w:val="242424"/>
          <w:sz w:val="19"/>
          <w:szCs w:val="19"/>
          <w:shd w:val="clear" w:color="auto" w:fill="FFFFFF"/>
        </w:rPr>
        <w:t> </w:t>
      </w:r>
      <w:r w:rsidR="00FF7CAE" w:rsidRPr="00FF7CAE">
        <w:rPr>
          <w:rFonts w:ascii="Times New Roman" w:eastAsia="Times New Roman" w:hAnsi="Times New Roman" w:cs="Times New Roman"/>
          <w:i/>
          <w:iCs/>
          <w:color w:val="242424"/>
          <w:sz w:val="19"/>
          <w:szCs w:val="19"/>
          <w:shd w:val="clear" w:color="auto" w:fill="FFFFFF"/>
        </w:rPr>
        <w:t>Breytt með: </w:t>
      </w:r>
      <w:hyperlink r:id="rId10" w:history="1">
        <w:r w:rsidR="00FF7CAE" w:rsidRPr="00FF7CAE">
          <w:rPr>
            <w:rFonts w:ascii="Times New Roman" w:eastAsia="Times New Roman" w:hAnsi="Times New Roman" w:cs="Times New Roman"/>
            <w:color w:val="1C79C2"/>
            <w:sz w:val="19"/>
            <w:szCs w:val="19"/>
          </w:rPr>
          <w:t>L. 58/2004</w:t>
        </w:r>
      </w:hyperlink>
      <w:r w:rsidR="00FF7CAE" w:rsidRPr="00FF7CAE">
        <w:rPr>
          <w:rFonts w:ascii="Times New Roman" w:eastAsia="Times New Roman" w:hAnsi="Times New Roman" w:cs="Times New Roman"/>
          <w:color w:val="242424"/>
          <w:sz w:val="19"/>
          <w:szCs w:val="19"/>
          <w:shd w:val="clear" w:color="auto" w:fill="FFFFFF"/>
        </w:rPr>
        <w:t> (tóku gildi 15. júní 2004). </w:t>
      </w:r>
      <w:hyperlink r:id="rId11" w:history="1">
        <w:r w:rsidR="00FF7CAE" w:rsidRPr="00FF7CAE">
          <w:rPr>
            <w:rFonts w:ascii="Times New Roman" w:eastAsia="Times New Roman" w:hAnsi="Times New Roman" w:cs="Times New Roman"/>
            <w:color w:val="1C79C2"/>
            <w:sz w:val="19"/>
            <w:szCs w:val="19"/>
          </w:rPr>
          <w:t>L. 86/2006</w:t>
        </w:r>
      </w:hyperlink>
      <w:r w:rsidR="00FF7CAE" w:rsidRPr="00FF7CAE">
        <w:rPr>
          <w:rFonts w:ascii="Times New Roman" w:eastAsia="Times New Roman" w:hAnsi="Times New Roman" w:cs="Times New Roman"/>
          <w:color w:val="242424"/>
          <w:sz w:val="19"/>
          <w:szCs w:val="19"/>
          <w:shd w:val="clear" w:color="auto" w:fill="FFFFFF"/>
        </w:rPr>
        <w:t> (tóku gildi 30. júní 2006). </w:t>
      </w:r>
      <w:hyperlink r:id="rId12" w:history="1">
        <w:r w:rsidR="00FF7CAE" w:rsidRPr="00FF7CAE">
          <w:rPr>
            <w:rFonts w:ascii="Times New Roman" w:eastAsia="Times New Roman" w:hAnsi="Times New Roman" w:cs="Times New Roman"/>
            <w:color w:val="1C79C2"/>
            <w:sz w:val="19"/>
            <w:szCs w:val="19"/>
          </w:rPr>
          <w:t>L. 83/2008</w:t>
        </w:r>
      </w:hyperlink>
      <w:r w:rsidR="00FF7CAE" w:rsidRPr="00FF7CAE">
        <w:rPr>
          <w:rFonts w:ascii="Times New Roman" w:eastAsia="Times New Roman" w:hAnsi="Times New Roman" w:cs="Times New Roman"/>
          <w:color w:val="242424"/>
          <w:sz w:val="19"/>
          <w:szCs w:val="19"/>
          <w:shd w:val="clear" w:color="auto" w:fill="FFFFFF"/>
        </w:rPr>
        <w:t> (tóku gildi 1. jan. 2009 nema 22. gr. sem tók gildi 20. júní 2008). </w:t>
      </w:r>
      <w:hyperlink r:id="rId13" w:history="1">
        <w:r w:rsidR="00FF7CAE" w:rsidRPr="00FF7CAE">
          <w:rPr>
            <w:rFonts w:ascii="Times New Roman" w:eastAsia="Times New Roman" w:hAnsi="Times New Roman" w:cs="Times New Roman"/>
            <w:color w:val="1C79C2"/>
            <w:sz w:val="19"/>
            <w:szCs w:val="19"/>
          </w:rPr>
          <w:t>L. 41/2009</w:t>
        </w:r>
      </w:hyperlink>
      <w:r w:rsidR="00FF7CAE" w:rsidRPr="00FF7CAE">
        <w:rPr>
          <w:rFonts w:ascii="Times New Roman" w:eastAsia="Times New Roman" w:hAnsi="Times New Roman" w:cs="Times New Roman"/>
          <w:color w:val="242424"/>
          <w:sz w:val="19"/>
          <w:szCs w:val="19"/>
          <w:shd w:val="clear" w:color="auto" w:fill="FFFFFF"/>
        </w:rPr>
        <w:t> (tóku gildi 8. apríl 2009). </w:t>
      </w:r>
      <w:hyperlink r:id="rId14" w:history="1">
        <w:r w:rsidR="00FF7CAE" w:rsidRPr="00FF7CAE">
          <w:rPr>
            <w:rFonts w:ascii="Times New Roman" w:eastAsia="Times New Roman" w:hAnsi="Times New Roman" w:cs="Times New Roman"/>
            <w:color w:val="1C79C2"/>
            <w:sz w:val="19"/>
            <w:szCs w:val="19"/>
          </w:rPr>
          <w:t>L. 77/2010</w:t>
        </w:r>
      </w:hyperlink>
      <w:r w:rsidR="00FF7CAE" w:rsidRPr="00FF7CAE">
        <w:rPr>
          <w:rFonts w:ascii="Times New Roman" w:eastAsia="Times New Roman" w:hAnsi="Times New Roman" w:cs="Times New Roman"/>
          <w:color w:val="242424"/>
          <w:sz w:val="19"/>
          <w:szCs w:val="19"/>
          <w:shd w:val="clear" w:color="auto" w:fill="FFFFFF"/>
        </w:rPr>
        <w:t> (tóku gildi 1. júlí 2010). </w:t>
      </w:r>
      <w:hyperlink r:id="rId15" w:history="1">
        <w:r w:rsidR="00FF7CAE" w:rsidRPr="00FF7CAE">
          <w:rPr>
            <w:rFonts w:ascii="Times New Roman" w:eastAsia="Times New Roman" w:hAnsi="Times New Roman" w:cs="Times New Roman"/>
            <w:color w:val="1C79C2"/>
            <w:sz w:val="19"/>
            <w:szCs w:val="19"/>
          </w:rPr>
          <w:t>L. 126/2011</w:t>
        </w:r>
      </w:hyperlink>
      <w:r w:rsidR="00FF7CAE" w:rsidRPr="00FF7CAE">
        <w:rPr>
          <w:rFonts w:ascii="Times New Roman" w:eastAsia="Times New Roman" w:hAnsi="Times New Roman" w:cs="Times New Roman"/>
          <w:color w:val="242424"/>
          <w:sz w:val="19"/>
          <w:szCs w:val="19"/>
          <w:shd w:val="clear" w:color="auto" w:fill="FFFFFF"/>
        </w:rPr>
        <w:t> (tóku gildi 30. sept. 2011). </w:t>
      </w:r>
      <w:hyperlink r:id="rId16" w:history="1">
        <w:r w:rsidR="00FF7CAE" w:rsidRPr="00FF7CAE">
          <w:rPr>
            <w:rFonts w:ascii="Times New Roman" w:eastAsia="Times New Roman" w:hAnsi="Times New Roman" w:cs="Times New Roman"/>
            <w:color w:val="1C79C2"/>
            <w:sz w:val="19"/>
            <w:szCs w:val="19"/>
          </w:rPr>
          <w:t>L. 82/2012</w:t>
        </w:r>
      </w:hyperlink>
      <w:r w:rsidR="00FF7CAE" w:rsidRPr="00FF7CAE">
        <w:rPr>
          <w:rFonts w:ascii="Times New Roman" w:eastAsia="Times New Roman" w:hAnsi="Times New Roman" w:cs="Times New Roman"/>
          <w:color w:val="242424"/>
          <w:sz w:val="19"/>
          <w:szCs w:val="19"/>
          <w:shd w:val="clear" w:color="auto" w:fill="FFFFFF"/>
        </w:rPr>
        <w:t> (tóku gildi 5. júlí 2012). </w:t>
      </w:r>
      <w:hyperlink r:id="rId17" w:history="1">
        <w:r w:rsidR="00FF7CAE" w:rsidRPr="00FF7CAE">
          <w:rPr>
            <w:rFonts w:ascii="Times New Roman" w:eastAsia="Times New Roman" w:hAnsi="Times New Roman" w:cs="Times New Roman"/>
            <w:color w:val="1C79C2"/>
            <w:sz w:val="19"/>
            <w:szCs w:val="19"/>
          </w:rPr>
          <w:t>L. 36/2013</w:t>
        </w:r>
      </w:hyperlink>
      <w:r w:rsidR="00FF7CAE" w:rsidRPr="00FF7CAE">
        <w:rPr>
          <w:rFonts w:ascii="Times New Roman" w:eastAsia="Times New Roman" w:hAnsi="Times New Roman" w:cs="Times New Roman"/>
          <w:color w:val="242424"/>
          <w:sz w:val="19"/>
          <w:szCs w:val="19"/>
          <w:shd w:val="clear" w:color="auto" w:fill="FFFFFF"/>
        </w:rPr>
        <w:t> (tóku gildi 9. apríl 2013). </w:t>
      </w:r>
      <w:hyperlink r:id="rId18" w:history="1">
        <w:r w:rsidR="00FF7CAE" w:rsidRPr="00FF7CAE">
          <w:rPr>
            <w:rFonts w:ascii="Times New Roman" w:eastAsia="Times New Roman" w:hAnsi="Times New Roman" w:cs="Times New Roman"/>
            <w:color w:val="1C79C2"/>
            <w:sz w:val="19"/>
            <w:szCs w:val="19"/>
          </w:rPr>
          <w:t>L. 66/2015</w:t>
        </w:r>
      </w:hyperlink>
      <w:r w:rsidR="00FF7CAE" w:rsidRPr="00FF7CAE">
        <w:rPr>
          <w:rFonts w:ascii="Times New Roman" w:eastAsia="Times New Roman" w:hAnsi="Times New Roman" w:cs="Times New Roman"/>
          <w:color w:val="242424"/>
          <w:sz w:val="19"/>
          <w:szCs w:val="19"/>
          <w:shd w:val="clear" w:color="auto" w:fill="FFFFFF"/>
        </w:rPr>
        <w:t> (tóku gildi 18. júlí 2015; komu til framkvæmda 1. jan. 2016). </w:t>
      </w:r>
      <w:hyperlink r:id="rId19" w:history="1">
        <w:r w:rsidR="00FF7CAE" w:rsidRPr="00FF7CAE">
          <w:rPr>
            <w:rFonts w:ascii="Times New Roman" w:eastAsia="Times New Roman" w:hAnsi="Times New Roman" w:cs="Times New Roman"/>
            <w:color w:val="1C79C2"/>
            <w:sz w:val="19"/>
            <w:szCs w:val="19"/>
          </w:rPr>
          <w:t>L. 41/2016</w:t>
        </w:r>
      </w:hyperlink>
      <w:r w:rsidR="00FF7CAE" w:rsidRPr="00FF7CAE">
        <w:rPr>
          <w:rFonts w:ascii="Times New Roman" w:eastAsia="Times New Roman" w:hAnsi="Times New Roman" w:cs="Times New Roman"/>
          <w:color w:val="242424"/>
          <w:sz w:val="19"/>
          <w:szCs w:val="19"/>
          <w:shd w:val="clear" w:color="auto" w:fill="FFFFFF"/>
        </w:rPr>
        <w:t> (tóku gildi 2. júní 2016).</w:t>
      </w:r>
      <w:r w:rsidR="00FF7CAE" w:rsidRPr="00FF7CAE">
        <w:rPr>
          <w:rFonts w:ascii="Times New Roman" w:eastAsia="Times New Roman" w:hAnsi="Times New Roman" w:cs="Times New Roman"/>
          <w:color w:val="242424"/>
          <w:sz w:val="19"/>
          <w:szCs w:val="19"/>
          <w:shd w:val="clear" w:color="auto" w:fill="FFFFFF"/>
        </w:rPr>
        <w:br/>
      </w:r>
      <w:r w:rsidR="00FF7CAE" w:rsidRPr="00FF7CAE">
        <w:rPr>
          <w:rFonts w:ascii="Times New Roman" w:eastAsia="Times New Roman" w:hAnsi="Times New Roman" w:cs="Times New Roman"/>
          <w:color w:val="242424"/>
          <w:sz w:val="24"/>
          <w:szCs w:val="24"/>
        </w:rPr>
        <w:br/>
      </w:r>
      <w:r w:rsidR="00FF7CAE" w:rsidRPr="00FF7CAE">
        <w:rPr>
          <w:rFonts w:ascii="Times New Roman" w:eastAsia="Times New Roman" w:hAnsi="Times New Roman" w:cs="Times New Roman"/>
          <w:color w:val="242424"/>
          <w:sz w:val="24"/>
          <w:szCs w:val="24"/>
          <w:shd w:val="clear" w:color="auto" w:fill="FFFFFF"/>
        </w:rPr>
        <w:t>Ef í lögum þessum er getið um ráðherra eða ráðuneyti án þess að málefnasvið sé tilgreint sérstaklega eða til þess vísað, er átt við </w:t>
      </w:r>
      <w:r w:rsidR="00FF7CAE" w:rsidRPr="00FF7CAE">
        <w:rPr>
          <w:rFonts w:ascii="Times New Roman" w:eastAsia="Times New Roman" w:hAnsi="Times New Roman" w:cs="Times New Roman"/>
          <w:b/>
          <w:bCs/>
          <w:color w:val="242424"/>
          <w:sz w:val="24"/>
          <w:szCs w:val="24"/>
          <w:shd w:val="clear" w:color="auto" w:fill="FFFFFF"/>
        </w:rPr>
        <w:t>ferðamála-, iðnaðar- og nýsköpunarráðherra</w:t>
      </w:r>
      <w:r w:rsidR="00FF7CAE" w:rsidRPr="00FF7CAE">
        <w:rPr>
          <w:rFonts w:ascii="Times New Roman" w:eastAsia="Times New Roman" w:hAnsi="Times New Roman" w:cs="Times New Roman"/>
          <w:color w:val="242424"/>
          <w:sz w:val="24"/>
          <w:szCs w:val="24"/>
          <w:shd w:val="clear" w:color="auto" w:fill="FFFFFF"/>
        </w:rPr>
        <w:t> eða </w:t>
      </w:r>
      <w:r w:rsidR="00FF7CAE" w:rsidRPr="00FF7CAE">
        <w:rPr>
          <w:rFonts w:ascii="Times New Roman" w:eastAsia="Times New Roman" w:hAnsi="Times New Roman" w:cs="Times New Roman"/>
          <w:b/>
          <w:bCs/>
          <w:color w:val="242424"/>
          <w:sz w:val="24"/>
          <w:szCs w:val="24"/>
          <w:shd w:val="clear" w:color="auto" w:fill="FFFFFF"/>
        </w:rPr>
        <w:t>atvinnuvega- og nýsköpunarráðuneyti</w:t>
      </w:r>
      <w:r w:rsidR="00FF7CAE" w:rsidRPr="00FF7CAE">
        <w:rPr>
          <w:rFonts w:ascii="Times New Roman" w:eastAsia="Times New Roman" w:hAnsi="Times New Roman" w:cs="Times New Roman"/>
          <w:color w:val="242424"/>
          <w:sz w:val="24"/>
          <w:szCs w:val="24"/>
          <w:shd w:val="clear" w:color="auto" w:fill="FFFFFF"/>
        </w:rPr>
        <w:t> sem fer með lög þessi. Upplýsingar um málefnasvið ráðuneyta skv. forsetaúrskurði er að finna </w:t>
      </w:r>
      <w:hyperlink r:id="rId20" w:history="1">
        <w:r w:rsidR="00FF7CAE" w:rsidRPr="00FF7CAE">
          <w:rPr>
            <w:rFonts w:ascii="Times New Roman" w:eastAsia="Times New Roman" w:hAnsi="Times New Roman" w:cs="Times New Roman"/>
            <w:color w:val="1C79C2"/>
            <w:sz w:val="24"/>
            <w:szCs w:val="24"/>
            <w:shd w:val="clear" w:color="auto" w:fill="FFFFFF"/>
          </w:rPr>
          <w:t>hér.</w:t>
        </w:r>
      </w:hyperlink>
    </w:p>
    <w:p w14:paraId="31D60785" w14:textId="77777777" w:rsidR="00FF7CAE" w:rsidRPr="00FF7CAE" w:rsidRDefault="00F8079A" w:rsidP="00FF7CA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7A8BC1">
          <v:rect id="_x0000_i1026" style="width:0;height:.75pt" o:hralign="center" o:hrstd="t" o:hrnoshade="t" o:hr="t" fillcolor="#242424" stroked="f"/>
        </w:pict>
      </w:r>
    </w:p>
    <w:p w14:paraId="2945C101" w14:textId="0AF10999" w:rsidR="00FF7CAE" w:rsidRPr="00FF7CAE" w:rsidRDefault="00FF7CAE" w:rsidP="59657682">
      <w:pPr>
        <w:pStyle w:val="Default"/>
        <w:rPr>
          <w:ins w:id="0" w:author="Magnús Dige Baldursson" w:date="2022-02-17T14:26:00Z"/>
          <w:lang w:val="is-IS"/>
        </w:rPr>
      </w:pPr>
      <w:r w:rsidRPr="00FF7CAE">
        <w:rPr>
          <w:rFonts w:eastAsia="Times New Roman"/>
          <w:color w:val="242424"/>
        </w:rPr>
        <w:br/>
      </w:r>
      <w:r w:rsidRPr="00FF7CAE">
        <w:rPr>
          <w:rFonts w:eastAsia="Times New Roman"/>
          <w:b/>
          <w:bCs/>
          <w:color w:val="242424"/>
          <w:shd w:val="clear" w:color="auto" w:fill="FFFFFF"/>
        </w:rPr>
        <w:t>I. kafli.</w:t>
      </w:r>
      <w:r w:rsidRPr="00FF7CAE">
        <w:rPr>
          <w:rFonts w:eastAsia="Times New Roman"/>
          <w:color w:val="242424"/>
          <w:shd w:val="clear" w:color="auto" w:fill="FFFFFF"/>
        </w:rPr>
        <w:t> </w:t>
      </w:r>
      <w:r w:rsidRPr="00FF7CAE">
        <w:rPr>
          <w:rFonts w:eastAsia="Times New Roman"/>
          <w:b/>
          <w:bCs/>
          <w:color w:val="242424"/>
          <w:shd w:val="clear" w:color="auto" w:fill="FFFFFF"/>
        </w:rPr>
        <w:t>Almenn ákvæði.</w:t>
      </w:r>
      <w:r w:rsidRPr="00FF7CAE">
        <w:rPr>
          <w:rFonts w:eastAsia="Times New Roman"/>
          <w:color w:val="242424"/>
        </w:rPr>
        <w:br/>
      </w:r>
      <w:r w:rsidRPr="00FF7CAE">
        <w:rPr>
          <w:rFonts w:eastAsia="Times New Roman"/>
          <w:noProof/>
        </w:rPr>
        <w:drawing>
          <wp:inline distT="0" distB="0" distL="0" distR="0" wp14:anchorId="40506399" wp14:editId="0FA8AF8C">
            <wp:extent cx="101600" cy="101600"/>
            <wp:effectExtent l="0" t="0" r="0" b="0"/>
            <wp:docPr id="70" name="Myn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w:t>
      </w:r>
      <w:r w:rsidRPr="00FF7CAE">
        <w:rPr>
          <w:rFonts w:eastAsia="Times New Roman"/>
          <w:b/>
          <w:bCs/>
          <w:color w:val="242424"/>
          <w:shd w:val="clear" w:color="auto" w:fill="FFFFFF"/>
        </w:rPr>
        <w:t>1. gr.</w:t>
      </w:r>
      <w:r w:rsidRPr="00FF7CAE">
        <w:rPr>
          <w:rFonts w:eastAsia="Times New Roman"/>
          <w:color w:val="242424"/>
          <w:shd w:val="clear" w:color="auto" w:fill="FFFFFF"/>
        </w:rPr>
        <w:t> </w:t>
      </w:r>
      <w:r w:rsidRPr="3D2BB127">
        <w:rPr>
          <w:rFonts w:eastAsia="Times New Roman"/>
          <w:i/>
          <w:iCs/>
          <w:color w:val="242424"/>
          <w:shd w:val="clear" w:color="auto" w:fill="FFFFFF"/>
        </w:rPr>
        <w:t>Gildissvið.</w:t>
      </w:r>
      <w:r w:rsidRPr="00FF7CAE">
        <w:rPr>
          <w:rFonts w:eastAsia="Times New Roman"/>
          <w:color w:val="242424"/>
        </w:rPr>
        <w:br/>
      </w:r>
      <w:r w:rsidRPr="00FF7CAE">
        <w:rPr>
          <w:rFonts w:eastAsia="Times New Roman"/>
          <w:noProof/>
        </w:rPr>
        <w:drawing>
          <wp:inline distT="0" distB="0" distL="0" distR="0" wp14:anchorId="6709C16B" wp14:editId="04612606">
            <wp:extent cx="101600" cy="101600"/>
            <wp:effectExtent l="0" t="0" r="0" b="0"/>
            <wp:docPr id="69" name="Mynd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[Lög þessi mæla fyrir um niðurgreiðslur kostnaðar, styrkveitingar og úthlutun fjár sem ákveðið er í fjárlögum til]: </w:t>
      </w:r>
      <w:r w:rsidRPr="00FF7CAE">
        <w:rPr>
          <w:rFonts w:eastAsia="Times New Roman"/>
          <w:color w:val="242424"/>
          <w:sz w:val="14"/>
          <w:szCs w:val="14"/>
          <w:shd w:val="clear" w:color="auto" w:fill="FFFFFF"/>
          <w:vertAlign w:val="superscript"/>
        </w:rPr>
        <w:t>1)</w:t>
      </w:r>
      <w:r w:rsidRPr="00FF7CAE">
        <w:rPr>
          <w:rFonts w:eastAsia="Times New Roman"/>
          <w:color w:val="242424"/>
        </w:rPr>
        <w:br/>
      </w:r>
      <w:r w:rsidRPr="00FF7CAE">
        <w:rPr>
          <w:rFonts w:eastAsia="Times New Roman"/>
          <w:color w:val="242424"/>
          <w:shd w:val="clear" w:color="auto" w:fill="FFFFFF"/>
        </w:rPr>
        <w:t>    1. Niðurgreiðslu kostnaðar við hitun íbúðarhúsnæðis hjá þeim sem ekki eiga kost á fullri hitun með jarðvarma.</w:t>
      </w:r>
      <w:r w:rsidRPr="00FF7CAE">
        <w:rPr>
          <w:rFonts w:eastAsia="Times New Roman"/>
          <w:color w:val="242424"/>
        </w:rPr>
        <w:br/>
      </w:r>
      <w:r w:rsidRPr="00FF7CAE">
        <w:rPr>
          <w:rFonts w:eastAsia="Times New Roman"/>
          <w:color w:val="242424"/>
          <w:shd w:val="clear" w:color="auto" w:fill="FFFFFF"/>
        </w:rPr>
        <w:t>    2. Greiðslu styrkja vegna stofnunar nýrra hitaveitna [og yfirtöku starfandi einkaleyfisveitna á einkahitaveitum]. </w:t>
      </w:r>
      <w:r w:rsidRPr="00FF7CAE">
        <w:rPr>
          <w:rFonts w:eastAsia="Times New Roman"/>
          <w:color w:val="242424"/>
          <w:sz w:val="14"/>
          <w:szCs w:val="14"/>
          <w:shd w:val="clear" w:color="auto" w:fill="FFFFFF"/>
          <w:vertAlign w:val="superscript"/>
        </w:rPr>
        <w:t>2)</w:t>
      </w:r>
      <w:r w:rsidRPr="00FF7CAE">
        <w:rPr>
          <w:rFonts w:eastAsia="Times New Roman"/>
          <w:color w:val="242424"/>
        </w:rPr>
        <w:br/>
      </w:r>
      <w:r w:rsidRPr="00FF7CAE">
        <w:rPr>
          <w:rFonts w:eastAsia="Times New Roman"/>
          <w:color w:val="242424"/>
          <w:shd w:val="clear" w:color="auto" w:fill="FFFFFF"/>
        </w:rPr>
        <w:t>    [3. Greiðslu styrkja vegna umhverfisvænnar orkuöflunar og/eða aðgerða sem leiða til bættrar orkunýtingar við húshitun.] </w:t>
      </w:r>
      <w:r w:rsidRPr="00FF7CAE">
        <w:rPr>
          <w:rFonts w:eastAsia="Times New Roman"/>
          <w:color w:val="242424"/>
          <w:sz w:val="14"/>
          <w:szCs w:val="14"/>
          <w:shd w:val="clear" w:color="auto" w:fill="FFFFFF"/>
          <w:vertAlign w:val="superscript"/>
        </w:rPr>
        <w:t>2)</w:t>
      </w:r>
      <w:r w:rsidRPr="00FF7CAE">
        <w:rPr>
          <w:rFonts w:eastAsia="Times New Roman"/>
          <w:color w:val="242424"/>
        </w:rPr>
        <w:br/>
      </w:r>
      <w:r w:rsidRPr="00FF7CAE">
        <w:rPr>
          <w:rFonts w:eastAsia="Times New Roman"/>
          <w:color w:val="242424"/>
          <w:shd w:val="clear" w:color="auto" w:fill="FFFFFF"/>
        </w:rPr>
        <w:t>    </w:t>
      </w:r>
      <w:r w:rsidRPr="3D2BB127">
        <w:rPr>
          <w:rFonts w:eastAsia="Times New Roman"/>
          <w:i/>
          <w:iCs/>
          <w:color w:val="242424"/>
          <w:sz w:val="12"/>
          <w:szCs w:val="12"/>
          <w:shd w:val="clear" w:color="auto" w:fill="FFFFFF"/>
          <w:vertAlign w:val="superscript"/>
        </w:rPr>
        <w:t>1)</w:t>
      </w:r>
      <w:hyperlink r:id="rId23" w:history="1">
        <w:r w:rsidRPr="3D2BB127">
          <w:rPr>
            <w:rFonts w:eastAsia="Times New Roman"/>
            <w:i/>
            <w:iCs/>
            <w:color w:val="1C79C2"/>
            <w:sz w:val="19"/>
            <w:szCs w:val="19"/>
          </w:rPr>
          <w:t>L. 66/2015, 1. gr.</w:t>
        </w:r>
      </w:hyperlink>
      <w:r w:rsidRPr="3D2BB127">
        <w:rPr>
          <w:rFonts w:eastAsia="Times New Roman"/>
          <w:i/>
          <w:iCs/>
          <w:color w:val="242424"/>
          <w:sz w:val="19"/>
          <w:szCs w:val="19"/>
          <w:shd w:val="clear" w:color="auto" w:fill="FFFFFF"/>
        </w:rPr>
        <w:t> </w:t>
      </w:r>
      <w:r w:rsidRPr="3D2BB127">
        <w:rPr>
          <w:rFonts w:eastAsia="Times New Roman"/>
          <w:i/>
          <w:iCs/>
          <w:color w:val="242424"/>
          <w:sz w:val="12"/>
          <w:szCs w:val="12"/>
          <w:shd w:val="clear" w:color="auto" w:fill="FFFFFF"/>
          <w:vertAlign w:val="superscript"/>
        </w:rPr>
        <w:t>2)</w:t>
      </w:r>
      <w:hyperlink r:id="rId24" w:history="1">
        <w:r w:rsidRPr="3D2BB127">
          <w:rPr>
            <w:rFonts w:eastAsia="Times New Roman"/>
            <w:i/>
            <w:iCs/>
            <w:color w:val="1C79C2"/>
            <w:sz w:val="19"/>
            <w:szCs w:val="19"/>
          </w:rPr>
          <w:t>L. 41/2009, 1. gr.</w:t>
        </w:r>
      </w:hyperlink>
      <w:r w:rsidRPr="00FF7CAE">
        <w:rPr>
          <w:rFonts w:eastAsia="Times New Roman"/>
          <w:color w:val="242424"/>
        </w:rPr>
        <w:br/>
      </w:r>
      <w:r w:rsidRPr="00FF7CAE">
        <w:rPr>
          <w:rFonts w:eastAsia="Times New Roman"/>
          <w:noProof/>
        </w:rPr>
        <w:drawing>
          <wp:inline distT="0" distB="0" distL="0" distR="0" wp14:anchorId="7C4E01BB" wp14:editId="73EA1645">
            <wp:extent cx="101600" cy="101600"/>
            <wp:effectExtent l="0" t="0" r="0" b="0"/>
            <wp:docPr id="68" name="Myn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w:t>
      </w:r>
      <w:r w:rsidRPr="00FF7CAE">
        <w:rPr>
          <w:rFonts w:eastAsia="Times New Roman"/>
          <w:b/>
          <w:bCs/>
          <w:color w:val="242424"/>
          <w:shd w:val="clear" w:color="auto" w:fill="FFFFFF"/>
        </w:rPr>
        <w:t>2. gr.</w:t>
      </w:r>
      <w:r w:rsidRPr="00FF7CAE">
        <w:rPr>
          <w:rFonts w:eastAsia="Times New Roman"/>
          <w:color w:val="242424"/>
          <w:shd w:val="clear" w:color="auto" w:fill="FFFFFF"/>
        </w:rPr>
        <w:t> </w:t>
      </w:r>
      <w:r w:rsidRPr="3D2BB127">
        <w:rPr>
          <w:rFonts w:eastAsia="Times New Roman"/>
          <w:i/>
          <w:iCs/>
          <w:color w:val="242424"/>
          <w:shd w:val="clear" w:color="auto" w:fill="FFFFFF"/>
        </w:rPr>
        <w:t>Stjórnsýsla.</w:t>
      </w:r>
      <w:r w:rsidRPr="00FF7CAE">
        <w:rPr>
          <w:rFonts w:eastAsia="Times New Roman"/>
          <w:color w:val="242424"/>
        </w:rPr>
        <w:br/>
      </w:r>
      <w:r w:rsidRPr="00FF7CAE">
        <w:rPr>
          <w:rFonts w:eastAsia="Times New Roman"/>
          <w:noProof/>
        </w:rPr>
        <w:drawing>
          <wp:inline distT="0" distB="0" distL="0" distR="0" wp14:anchorId="57A5574C" wp14:editId="240F41D3">
            <wp:extent cx="101600" cy="101600"/>
            <wp:effectExtent l="0" t="0" r="0" b="0"/>
            <wp:docPr id="67" name="Mynd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[Ráðherra] </w:t>
      </w:r>
      <w:r w:rsidRPr="00FF7CAE">
        <w:rPr>
          <w:rFonts w:eastAsia="Times New Roman"/>
          <w:color w:val="242424"/>
          <w:sz w:val="14"/>
          <w:szCs w:val="14"/>
          <w:shd w:val="clear" w:color="auto" w:fill="FFFFFF"/>
          <w:vertAlign w:val="superscript"/>
        </w:rPr>
        <w:t>1)</w:t>
      </w:r>
      <w:r w:rsidRPr="00FF7CAE">
        <w:rPr>
          <w:rFonts w:eastAsia="Times New Roman"/>
          <w:color w:val="242424"/>
          <w:shd w:val="clear" w:color="auto" w:fill="FFFFFF"/>
        </w:rPr>
        <w:t> fer með yfirstjórn mála samkvæmt lögum þessum.</w:t>
      </w:r>
      <w:r w:rsidRPr="00FF7CAE">
        <w:rPr>
          <w:rFonts w:eastAsia="Times New Roman"/>
          <w:color w:val="242424"/>
        </w:rPr>
        <w:br/>
      </w:r>
      <w:r w:rsidRPr="00FF7CAE">
        <w:rPr>
          <w:rFonts w:eastAsia="Times New Roman"/>
          <w:color w:val="242424"/>
          <w:shd w:val="clear" w:color="auto" w:fill="FFFFFF"/>
        </w:rPr>
        <w:t>    </w:t>
      </w:r>
      <w:r w:rsidRPr="3D2BB127">
        <w:rPr>
          <w:rFonts w:eastAsia="Times New Roman"/>
          <w:i/>
          <w:iCs/>
          <w:color w:val="242424"/>
          <w:sz w:val="12"/>
          <w:szCs w:val="12"/>
          <w:shd w:val="clear" w:color="auto" w:fill="FFFFFF"/>
          <w:vertAlign w:val="superscript"/>
        </w:rPr>
        <w:t>1)</w:t>
      </w:r>
      <w:hyperlink r:id="rId25" w:history="1">
        <w:r w:rsidRPr="3D2BB127">
          <w:rPr>
            <w:rFonts w:eastAsia="Times New Roman"/>
            <w:i/>
            <w:iCs/>
            <w:color w:val="1C79C2"/>
            <w:sz w:val="19"/>
            <w:szCs w:val="19"/>
          </w:rPr>
          <w:t>L. 126/2011, 345. gr.</w:t>
        </w:r>
      </w:hyperlink>
      <w:r w:rsidRPr="00FF7CAE">
        <w:rPr>
          <w:rFonts w:eastAsia="Times New Roman"/>
          <w:color w:val="242424"/>
        </w:rPr>
        <w:br/>
      </w:r>
      <w:r w:rsidRPr="00FF7CAE">
        <w:rPr>
          <w:rFonts w:eastAsia="Times New Roman"/>
          <w:noProof/>
        </w:rPr>
        <w:drawing>
          <wp:inline distT="0" distB="0" distL="0" distR="0" wp14:anchorId="7D12DBE4" wp14:editId="09586AD1">
            <wp:extent cx="101600" cy="101600"/>
            <wp:effectExtent l="0" t="0" r="0" b="0"/>
            <wp:docPr id="66" name="Myn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w:t>
      </w:r>
      <w:r w:rsidRPr="00FF7CAE">
        <w:rPr>
          <w:rFonts w:eastAsia="Times New Roman"/>
          <w:b/>
          <w:bCs/>
          <w:color w:val="242424"/>
          <w:shd w:val="clear" w:color="auto" w:fill="FFFFFF"/>
        </w:rPr>
        <w:t>3. gr.</w:t>
      </w:r>
      <w:r w:rsidRPr="00FF7CAE">
        <w:rPr>
          <w:rFonts w:eastAsia="Times New Roman"/>
          <w:color w:val="242424"/>
          <w:shd w:val="clear" w:color="auto" w:fill="FFFFFF"/>
        </w:rPr>
        <w:t> </w:t>
      </w:r>
      <w:r w:rsidRPr="3D2BB127">
        <w:rPr>
          <w:rFonts w:eastAsia="Times New Roman"/>
          <w:i/>
          <w:iCs/>
          <w:color w:val="242424"/>
          <w:shd w:val="clear" w:color="auto" w:fill="FFFFFF"/>
        </w:rPr>
        <w:t>Skilgreiningar.</w:t>
      </w:r>
      <w:r w:rsidRPr="00FF7CAE">
        <w:rPr>
          <w:rFonts w:eastAsia="Times New Roman"/>
          <w:color w:val="242424"/>
        </w:rPr>
        <w:br/>
      </w:r>
      <w:r w:rsidRPr="00FF7CAE">
        <w:rPr>
          <w:rFonts w:eastAsia="Times New Roman"/>
          <w:noProof/>
        </w:rPr>
        <w:drawing>
          <wp:inline distT="0" distB="0" distL="0" distR="0" wp14:anchorId="578ABF80" wp14:editId="1C553FA2">
            <wp:extent cx="101600" cy="101600"/>
            <wp:effectExtent l="0" t="0" r="0" b="0"/>
            <wp:docPr id="65" name="Mynd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Íbúð samkvæmt lögum þessum er húsnæði þar sem einhver hefur fasta búsetu og hefur sjálfstætt skráningarauðkenni í [fasteignaskrá]. </w:t>
      </w:r>
      <w:r w:rsidRPr="00FF7CAE">
        <w:rPr>
          <w:rFonts w:eastAsia="Times New Roman"/>
          <w:color w:val="242424"/>
          <w:sz w:val="14"/>
          <w:szCs w:val="14"/>
          <w:shd w:val="clear" w:color="auto" w:fill="FFFFFF"/>
          <w:vertAlign w:val="superscript"/>
        </w:rPr>
        <w:t>1)</w:t>
      </w:r>
      <w:r w:rsidRPr="00FF7CAE">
        <w:rPr>
          <w:rFonts w:eastAsia="Times New Roman"/>
          <w:color w:val="242424"/>
          <w:shd w:val="clear" w:color="auto" w:fill="FFFFFF"/>
        </w:rPr>
        <w:t> Dvalarheimili aldraðra telst íbúðarhúsnæði samkvæmt lögum þessum. [Þurfi umsækjandi að halda fleiri en eitt heimili vegna starfa, eigin náms eða náms fjölskyldu er heimilt að greiða niður húshitunarkostnað óháð því hvar lögheimili er skráð. Umsækjandi þarf að staðfesta þörf sína til þess að halda fleiri en eitt heimili með opinberu vottorði eða öðrum gögnum sem Orkustofnun metur nægileg.] </w:t>
      </w:r>
      <w:r w:rsidRPr="00FF7CAE">
        <w:rPr>
          <w:rFonts w:eastAsia="Times New Roman"/>
          <w:color w:val="242424"/>
          <w:sz w:val="14"/>
          <w:szCs w:val="14"/>
          <w:shd w:val="clear" w:color="auto" w:fill="FFFFFF"/>
          <w:vertAlign w:val="superscript"/>
        </w:rPr>
        <w:t>2)</w:t>
      </w:r>
      <w:r w:rsidRPr="00FF7CAE">
        <w:rPr>
          <w:rFonts w:eastAsia="Times New Roman"/>
          <w:color w:val="242424"/>
        </w:rPr>
        <w:br/>
      </w:r>
      <w:r w:rsidRPr="00FF7CAE">
        <w:rPr>
          <w:rFonts w:eastAsia="Times New Roman"/>
          <w:noProof/>
        </w:rPr>
        <w:drawing>
          <wp:inline distT="0" distB="0" distL="0" distR="0" wp14:anchorId="00E16D24" wp14:editId="097CA37D">
            <wp:extent cx="101600" cy="101600"/>
            <wp:effectExtent l="0" t="0" r="0" b="0"/>
            <wp:docPr id="64" name="Mynd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Veitusvæði hitaveitu er það svæði þar sem hitaveita hefur einkaleyfi til dreifingar á heitu vatni.</w:t>
      </w:r>
      <w:r w:rsidRPr="00FF7CAE">
        <w:rPr>
          <w:rFonts w:eastAsia="Times New Roman"/>
          <w:color w:val="242424"/>
        </w:rPr>
        <w:br/>
      </w:r>
      <w:r w:rsidRPr="00FF7CAE">
        <w:rPr>
          <w:rFonts w:eastAsia="Times New Roman"/>
          <w:noProof/>
        </w:rPr>
        <w:drawing>
          <wp:inline distT="0" distB="0" distL="0" distR="0" wp14:anchorId="6324B72C" wp14:editId="0D79A844">
            <wp:extent cx="101600" cy="101600"/>
            <wp:effectExtent l="0" t="0" r="0" b="0"/>
            <wp:docPr id="63" name="Mynd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Kynt hitaveita er samkvæmt lögum þessum veita sem notar rafmagn eða eldsneyti til að hita vatn til sölu um dreifikerfi veitunnar.</w:t>
      </w:r>
      <w:r w:rsidRPr="00FF7CAE">
        <w:rPr>
          <w:rFonts w:eastAsia="Times New Roman"/>
          <w:color w:val="242424"/>
        </w:rPr>
        <w:br/>
      </w:r>
      <w:r w:rsidRPr="00FF7CAE">
        <w:rPr>
          <w:rFonts w:eastAsia="Times New Roman"/>
          <w:noProof/>
        </w:rPr>
        <w:drawing>
          <wp:inline distT="0" distB="0" distL="0" distR="0" wp14:anchorId="1293FC90" wp14:editId="66C20AEC">
            <wp:extent cx="101600" cy="101600"/>
            <wp:effectExtent l="0" t="0" r="0" b="0"/>
            <wp:docPr id="62" name="Mynd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xml:space="preserve"> Rafhitun telst bein hitun með raforku hvort sem um er að ræða þilofna, hitastrengi eða vatnshitakerfi þar sem rafmagn er notað til að hita vatnið. Raforkunotkun varmadælu er í </w:t>
      </w:r>
      <w:r w:rsidRPr="00FF7CAE">
        <w:rPr>
          <w:rFonts w:eastAsia="Times New Roman"/>
          <w:color w:val="242424"/>
          <w:shd w:val="clear" w:color="auto" w:fill="FFFFFF"/>
        </w:rPr>
        <w:lastRenderedPageBreak/>
        <w:t>þessum lögum flokkuð með rafhitun.</w:t>
      </w:r>
      <w:r w:rsidRPr="00FF7CAE">
        <w:rPr>
          <w:rFonts w:eastAsia="Times New Roman"/>
          <w:color w:val="242424"/>
        </w:rPr>
        <w:br/>
      </w:r>
      <w:r w:rsidRPr="00FF7CAE">
        <w:rPr>
          <w:rFonts w:eastAsia="Times New Roman"/>
          <w:noProof/>
        </w:rPr>
        <w:drawing>
          <wp:inline distT="0" distB="0" distL="0" distR="0" wp14:anchorId="524CDCA1" wp14:editId="177ACA9E">
            <wp:extent cx="101600" cy="101600"/>
            <wp:effectExtent l="0" t="0" r="0" b="0"/>
            <wp:docPr id="61" name="Mynd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w:t>
      </w:r>
      <w:commentRangeStart w:id="1"/>
      <w:r w:rsidRPr="00FF7CAE">
        <w:rPr>
          <w:rFonts w:eastAsia="Times New Roman"/>
          <w:color w:val="242424"/>
          <w:shd w:val="clear" w:color="auto" w:fill="FFFFFF"/>
        </w:rPr>
        <w:t>Með</w:t>
      </w:r>
      <w:commentRangeEnd w:id="1"/>
      <w:r>
        <w:commentReference w:id="1"/>
      </w:r>
      <w:r w:rsidRPr="00FF7CAE">
        <w:rPr>
          <w:rFonts w:eastAsia="Times New Roman"/>
          <w:color w:val="242424"/>
          <w:shd w:val="clear" w:color="auto" w:fill="FFFFFF"/>
        </w:rPr>
        <w:t xml:space="preserve"> vistvænni orkuöflun er í lögum þessum átt við hagkvæma nýtingu endurnýjanlegra orkulinda til húshitunar.] </w:t>
      </w:r>
      <w:r w:rsidRPr="00FF7CAE">
        <w:rPr>
          <w:rFonts w:eastAsia="Times New Roman"/>
          <w:color w:val="242424"/>
          <w:sz w:val="14"/>
          <w:szCs w:val="14"/>
          <w:shd w:val="clear" w:color="auto" w:fill="FFFFFF"/>
          <w:vertAlign w:val="superscript"/>
        </w:rPr>
        <w:t>3)</w:t>
      </w:r>
    </w:p>
    <w:p w14:paraId="35542271" w14:textId="4B3CC7AE" w:rsidR="00644561" w:rsidRPr="00644561" w:rsidRDefault="00FF7CAE" w:rsidP="00644561">
      <w:pPr>
        <w:rPr>
          <w:ins w:id="2" w:author="Magnús Dige Baldursson [2]" w:date="2022-02-23T19:13:00Z"/>
          <w:rFonts w:ascii="Times New Roman" w:eastAsia="Calibri" w:hAnsi="Times New Roman" w:cs="Times New Roman"/>
          <w:sz w:val="21"/>
          <w:szCs w:val="21"/>
          <w:rPrChange w:id="3" w:author="Magnús Dige Baldursson [2]" w:date="2022-02-23T19:13:00Z">
            <w:rPr>
              <w:ins w:id="4" w:author="Magnús Dige Baldursson [2]" w:date="2022-02-23T19:13:00Z"/>
              <w:szCs w:val="21"/>
            </w:rPr>
          </w:rPrChange>
        </w:rPr>
      </w:pPr>
      <w:ins w:id="5" w:author="Magnús Dige Baldursson" w:date="2022-02-17T14:26:00Z">
        <w:r>
          <w:t xml:space="preserve">Með búnaði til </w:t>
        </w:r>
        <w:del w:id="6" w:author="Magnús Dige Baldursson [2]" w:date="2022-02-22T11:15:00Z">
          <w:r w:rsidDel="006C20FF">
            <w:delText>vistvænnar</w:delText>
          </w:r>
        </w:del>
      </w:ins>
      <w:ins w:id="7" w:author="Magnús Dige Baldursson [2]" w:date="2022-02-22T11:15:00Z">
        <w:r w:rsidR="006C20FF">
          <w:rPr>
            <w:lang w:val="is-IS"/>
          </w:rPr>
          <w:t>umhverfisvænnar</w:t>
        </w:r>
      </w:ins>
      <w:ins w:id="8" w:author="Magnús Dige Baldursson" w:date="2022-02-17T14:26:00Z">
        <w:r>
          <w:t xml:space="preserve"> orkuöflunar </w:t>
        </w:r>
      </w:ins>
      <w:ins w:id="9" w:author="Magnús Dige Baldursson" w:date="2022-02-17T14:27:00Z">
        <w:r>
          <w:t>er í lögum þessum átt við allan þann tækjabúnað sem leiðir til orkusparandi og/eða umhverfisvænnar orkuöflunar</w:t>
        </w:r>
      </w:ins>
      <w:ins w:id="10" w:author="Magnús Dige Baldursson" w:date="2022-02-17T14:28:00Z">
        <w:r>
          <w:t>, þar með talinn nauðsynlegur fylgibúnaður fyrir virkni hans að undanskildum breytingum á hitakerfum húsnæðis innandyra</w:t>
        </w:r>
      </w:ins>
      <w:ins w:id="11" w:author="Magnús Dige Baldursson" w:date="2022-02-17T14:29:00Z">
        <w:r>
          <w:t>.</w:t>
        </w:r>
      </w:ins>
      <w:r w:rsidRPr="00FF7CAE">
        <w:rPr>
          <w:rFonts w:eastAsia="Times New Roman"/>
          <w:color w:val="242424"/>
        </w:rPr>
        <w:br/>
      </w:r>
      <w:r w:rsidRPr="00FF7CAE">
        <w:rPr>
          <w:rFonts w:eastAsia="Times New Roman"/>
          <w:color w:val="242424"/>
          <w:shd w:val="clear" w:color="auto" w:fill="FFFFFF"/>
        </w:rPr>
        <w:t>    </w:t>
      </w:r>
      <w:r w:rsidRPr="3D2BB127">
        <w:rPr>
          <w:rFonts w:eastAsia="Times New Roman"/>
          <w:i/>
          <w:iCs/>
          <w:color w:val="242424"/>
          <w:sz w:val="12"/>
          <w:szCs w:val="12"/>
          <w:shd w:val="clear" w:color="auto" w:fill="FFFFFF"/>
          <w:vertAlign w:val="superscript"/>
        </w:rPr>
        <w:t>1)</w:t>
      </w:r>
      <w:hyperlink r:id="rId30" w:history="1">
        <w:r w:rsidRPr="3D2BB127">
          <w:rPr>
            <w:rFonts w:eastAsia="Times New Roman"/>
            <w:i/>
            <w:iCs/>
            <w:color w:val="1C79C2"/>
            <w:sz w:val="19"/>
            <w:szCs w:val="19"/>
          </w:rPr>
          <w:t>L. 83/2008, 24. gr.</w:t>
        </w:r>
      </w:hyperlink>
      <w:r w:rsidRPr="3D2BB127">
        <w:rPr>
          <w:rFonts w:eastAsia="Times New Roman"/>
          <w:i/>
          <w:iCs/>
          <w:color w:val="242424"/>
          <w:sz w:val="19"/>
          <w:szCs w:val="19"/>
          <w:shd w:val="clear" w:color="auto" w:fill="FFFFFF"/>
        </w:rPr>
        <w:t> </w:t>
      </w:r>
      <w:r w:rsidRPr="3D2BB127">
        <w:rPr>
          <w:rFonts w:eastAsia="Times New Roman"/>
          <w:i/>
          <w:iCs/>
          <w:color w:val="242424"/>
          <w:sz w:val="12"/>
          <w:szCs w:val="12"/>
          <w:shd w:val="clear" w:color="auto" w:fill="FFFFFF"/>
          <w:vertAlign w:val="superscript"/>
        </w:rPr>
        <w:t>2)</w:t>
      </w:r>
      <w:hyperlink r:id="rId31" w:history="1">
        <w:r w:rsidRPr="3D2BB127">
          <w:rPr>
            <w:rFonts w:eastAsia="Times New Roman"/>
            <w:i/>
            <w:iCs/>
            <w:color w:val="1C79C2"/>
            <w:sz w:val="19"/>
            <w:szCs w:val="19"/>
          </w:rPr>
          <w:t>L. 58/2004, 1. gr.</w:t>
        </w:r>
      </w:hyperlink>
      <w:r w:rsidRPr="3D2BB127">
        <w:rPr>
          <w:rFonts w:eastAsia="Times New Roman"/>
          <w:i/>
          <w:iCs/>
          <w:color w:val="242424"/>
          <w:sz w:val="19"/>
          <w:szCs w:val="19"/>
          <w:shd w:val="clear" w:color="auto" w:fill="FFFFFF"/>
        </w:rPr>
        <w:t> </w:t>
      </w:r>
      <w:r w:rsidRPr="3D2BB127">
        <w:rPr>
          <w:rFonts w:eastAsia="Times New Roman"/>
          <w:i/>
          <w:iCs/>
          <w:color w:val="242424"/>
          <w:sz w:val="12"/>
          <w:szCs w:val="12"/>
          <w:shd w:val="clear" w:color="auto" w:fill="FFFFFF"/>
          <w:vertAlign w:val="superscript"/>
        </w:rPr>
        <w:t>3)</w:t>
      </w:r>
      <w:hyperlink r:id="rId32" w:history="1">
        <w:r w:rsidRPr="3D2BB127">
          <w:rPr>
            <w:rFonts w:eastAsia="Times New Roman"/>
            <w:i/>
            <w:iCs/>
            <w:color w:val="1C79C2"/>
            <w:sz w:val="19"/>
            <w:szCs w:val="19"/>
          </w:rPr>
          <w:t>L. 41/2009, 2. gr.</w:t>
        </w:r>
      </w:hyperlink>
      <w:r w:rsidRPr="00FF7CAE">
        <w:rPr>
          <w:rFonts w:eastAsia="Times New Roman"/>
          <w:color w:val="242424"/>
        </w:rPr>
        <w:br/>
      </w:r>
      <w:r w:rsidRPr="00FF7CAE">
        <w:rPr>
          <w:rFonts w:eastAsia="Times New Roman"/>
          <w:color w:val="242424"/>
        </w:rPr>
        <w:br/>
      </w:r>
      <w:r w:rsidRPr="00FF7CAE">
        <w:rPr>
          <w:rFonts w:eastAsia="Times New Roman"/>
          <w:b/>
          <w:bCs/>
          <w:color w:val="242424"/>
          <w:shd w:val="clear" w:color="auto" w:fill="FFFFFF"/>
        </w:rPr>
        <w:t>II. kafli.</w:t>
      </w:r>
      <w:r w:rsidRPr="00FF7CAE">
        <w:rPr>
          <w:rFonts w:eastAsia="Times New Roman"/>
          <w:color w:val="242424"/>
          <w:shd w:val="clear" w:color="auto" w:fill="FFFFFF"/>
        </w:rPr>
        <w:t> </w:t>
      </w:r>
      <w:r w:rsidRPr="00FF7CAE">
        <w:rPr>
          <w:rFonts w:eastAsia="Times New Roman"/>
          <w:b/>
          <w:bCs/>
          <w:color w:val="242424"/>
          <w:shd w:val="clear" w:color="auto" w:fill="FFFFFF"/>
        </w:rPr>
        <w:t>Niðurgreiðsla á orku til hitunar.</w:t>
      </w:r>
      <w:r w:rsidRPr="00FF7CAE">
        <w:rPr>
          <w:rFonts w:eastAsia="Times New Roman"/>
          <w:color w:val="242424"/>
        </w:rPr>
        <w:br/>
      </w:r>
      <w:r w:rsidRPr="00FF7CAE">
        <w:rPr>
          <w:rFonts w:eastAsia="Times New Roman"/>
          <w:noProof/>
        </w:rPr>
        <w:drawing>
          <wp:inline distT="0" distB="0" distL="0" distR="0" wp14:anchorId="69B8EECB" wp14:editId="4D23DF02">
            <wp:extent cx="101600" cy="101600"/>
            <wp:effectExtent l="0" t="0" r="0" b="0"/>
            <wp:docPr id="60" name="Myn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w:t>
      </w:r>
      <w:r w:rsidRPr="00FF7CAE">
        <w:rPr>
          <w:rFonts w:eastAsia="Times New Roman"/>
          <w:b/>
          <w:bCs/>
          <w:color w:val="242424"/>
          <w:shd w:val="clear" w:color="auto" w:fill="FFFFFF"/>
        </w:rPr>
        <w:t>4. gr.</w:t>
      </w:r>
      <w:r w:rsidRPr="00FF7CAE">
        <w:rPr>
          <w:rFonts w:eastAsia="Times New Roman"/>
          <w:color w:val="242424"/>
          <w:shd w:val="clear" w:color="auto" w:fill="FFFFFF"/>
        </w:rPr>
        <w:t> </w:t>
      </w:r>
      <w:r w:rsidRPr="3D2BB127">
        <w:rPr>
          <w:rFonts w:eastAsia="Times New Roman"/>
          <w:i/>
          <w:iCs/>
          <w:color w:val="242424"/>
          <w:shd w:val="clear" w:color="auto" w:fill="FFFFFF"/>
        </w:rPr>
        <w:t>Skilyrði niðurgreiðslna.</w:t>
      </w:r>
      <w:r w:rsidRPr="00FF7CAE">
        <w:rPr>
          <w:rFonts w:eastAsia="Times New Roman"/>
          <w:color w:val="242424"/>
        </w:rPr>
        <w:br/>
      </w:r>
      <w:r w:rsidRPr="00FF7CAE">
        <w:rPr>
          <w:rFonts w:eastAsia="Times New Roman"/>
          <w:noProof/>
        </w:rPr>
        <w:drawing>
          <wp:inline distT="0" distB="0" distL="0" distR="0" wp14:anchorId="76ADC792" wp14:editId="302867AD">
            <wp:extent cx="101600" cy="101600"/>
            <wp:effectExtent l="0" t="0" r="0" b="0"/>
            <wp:docPr id="59" name="Mynd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[Niðurgreiða skal orku til hitunar íbúðarhúsnæðis í eftirfarandi tilvikum]: </w:t>
      </w:r>
      <w:r w:rsidRPr="00FF7CAE">
        <w:rPr>
          <w:rFonts w:eastAsia="Times New Roman"/>
          <w:color w:val="242424"/>
          <w:sz w:val="14"/>
          <w:szCs w:val="14"/>
          <w:shd w:val="clear" w:color="auto" w:fill="FFFFFF"/>
          <w:vertAlign w:val="superscript"/>
        </w:rPr>
        <w:t>1)</w:t>
      </w:r>
      <w:r w:rsidRPr="00FF7CAE">
        <w:rPr>
          <w:rFonts w:eastAsia="Times New Roman"/>
          <w:color w:val="242424"/>
        </w:rPr>
        <w:br/>
      </w:r>
      <w:r w:rsidRPr="00FF7CAE">
        <w:rPr>
          <w:rFonts w:eastAsia="Times New Roman"/>
          <w:color w:val="242424"/>
          <w:shd w:val="clear" w:color="auto" w:fill="FFFFFF"/>
        </w:rPr>
        <w:t>    1. Þegar íbúð sem ekki er á veitusvæði hitaveitu er hituð með raforku.</w:t>
      </w:r>
      <w:r w:rsidRPr="00FF7CAE">
        <w:rPr>
          <w:rFonts w:eastAsia="Times New Roman"/>
          <w:color w:val="242424"/>
        </w:rPr>
        <w:br/>
      </w:r>
      <w:r w:rsidRPr="00FF7CAE">
        <w:rPr>
          <w:rFonts w:eastAsia="Times New Roman"/>
          <w:color w:val="242424"/>
          <w:shd w:val="clear" w:color="auto" w:fill="FFFFFF"/>
        </w:rPr>
        <w:t>    2. Þegar íbúð á veitusvæði hitaveitu er hituð með raforku enda sé kostnaður við tengingu við hitaveituna og áætluð orkukaup meiri en við niðurgreidda rafhitun samanlagt fyrstu tíu árin eftir tengingu.</w:t>
      </w:r>
      <w:r w:rsidRPr="00FF7CAE">
        <w:rPr>
          <w:rFonts w:eastAsia="Times New Roman"/>
          <w:color w:val="242424"/>
        </w:rPr>
        <w:br/>
      </w:r>
      <w:r w:rsidRPr="00FF7CAE">
        <w:rPr>
          <w:rFonts w:eastAsia="Times New Roman"/>
          <w:color w:val="242424"/>
          <w:shd w:val="clear" w:color="auto" w:fill="FFFFFF"/>
        </w:rPr>
        <w:t>    3. Þegar íbúð sem hvorki er á veitusvæði hitaveitu né tengist raforkukerfi er hituð með [eldsneyti]. </w:t>
      </w:r>
      <w:r w:rsidRPr="00FF7CAE">
        <w:rPr>
          <w:rFonts w:eastAsia="Times New Roman"/>
          <w:color w:val="242424"/>
          <w:sz w:val="14"/>
          <w:szCs w:val="14"/>
          <w:shd w:val="clear" w:color="auto" w:fill="FFFFFF"/>
          <w:vertAlign w:val="superscript"/>
        </w:rPr>
        <w:t>2)</w:t>
      </w:r>
      <w:r w:rsidRPr="00FF7CAE">
        <w:rPr>
          <w:rFonts w:eastAsia="Times New Roman"/>
          <w:color w:val="242424"/>
          <w:shd w:val="clear" w:color="auto" w:fill="FFFFFF"/>
        </w:rPr>
        <w:t> Einnig íbúðir hitaðar með [eldsneyti] </w:t>
      </w:r>
      <w:r w:rsidRPr="00FF7CAE">
        <w:rPr>
          <w:rFonts w:eastAsia="Times New Roman"/>
          <w:color w:val="242424"/>
          <w:sz w:val="14"/>
          <w:szCs w:val="14"/>
          <w:shd w:val="clear" w:color="auto" w:fill="FFFFFF"/>
          <w:vertAlign w:val="superscript"/>
        </w:rPr>
        <w:t>2)</w:t>
      </w:r>
      <w:r w:rsidRPr="00FF7CAE">
        <w:rPr>
          <w:rFonts w:eastAsia="Times New Roman"/>
          <w:color w:val="242424"/>
          <w:shd w:val="clear" w:color="auto" w:fill="FFFFFF"/>
        </w:rPr>
        <w:t> sem tengjast einangruðu raforkukerfi þar sem meiri hluti raforkuvinnslunnar er með eldsneyti.</w:t>
      </w:r>
      <w:r w:rsidRPr="00FF7CAE">
        <w:rPr>
          <w:rFonts w:eastAsia="Times New Roman"/>
          <w:color w:val="242424"/>
        </w:rPr>
        <w:br/>
      </w:r>
      <w:r w:rsidRPr="00FF7CAE">
        <w:rPr>
          <w:rFonts w:eastAsia="Times New Roman"/>
          <w:color w:val="242424"/>
          <w:shd w:val="clear" w:color="auto" w:fill="FFFFFF"/>
        </w:rPr>
        <w:t>    4. Þegar íbúð er hituð með vatni frá kyntri hitaveitu og raforkunotkun veitunnar til hitunar vatns er meira en 10% af heildarorkuöflun veitunnar.</w:t>
      </w:r>
      <w:r w:rsidRPr="00FF7CAE">
        <w:rPr>
          <w:rFonts w:eastAsia="Times New Roman"/>
          <w:color w:val="242424"/>
        </w:rPr>
        <w:br/>
      </w:r>
      <w:r w:rsidRPr="00FF7CAE">
        <w:rPr>
          <w:rFonts w:eastAsia="Times New Roman"/>
          <w:color w:val="242424"/>
          <w:shd w:val="clear" w:color="auto" w:fill="FFFFFF"/>
        </w:rPr>
        <w:t>    [5. Þegar íbúð er hituð með vatni frá kyntri hitaveitu sem notar grisjunarvið eða annað umhverfisvænt eldsneyti.] </w:t>
      </w:r>
      <w:r w:rsidRPr="00FF7CAE">
        <w:rPr>
          <w:rFonts w:eastAsia="Times New Roman"/>
          <w:color w:val="242424"/>
          <w:sz w:val="14"/>
          <w:szCs w:val="14"/>
          <w:shd w:val="clear" w:color="auto" w:fill="FFFFFF"/>
          <w:vertAlign w:val="superscript"/>
        </w:rPr>
        <w:t>2)</w:t>
      </w:r>
      <w:r w:rsidRPr="00FF7CAE">
        <w:rPr>
          <w:rFonts w:eastAsia="Times New Roman"/>
          <w:color w:val="242424"/>
        </w:rPr>
        <w:br/>
      </w:r>
      <w:r w:rsidRPr="00FF7CAE">
        <w:rPr>
          <w:rFonts w:eastAsia="Times New Roman"/>
          <w:noProof/>
        </w:rPr>
        <w:drawing>
          <wp:inline distT="0" distB="0" distL="0" distR="0" wp14:anchorId="03CE267A" wp14:editId="0263615B">
            <wp:extent cx="101600" cy="101600"/>
            <wp:effectExtent l="0" t="0" r="0" b="0"/>
            <wp:docPr id="58" name="Myn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w:t>
      </w:r>
      <w:del w:id="12" w:author="Hreinn Hrafnkelsson" w:date="2022-02-16T14:36:00Z">
        <w:r w:rsidRPr="59657682">
          <w:rPr>
            <w:rFonts w:eastAsia="Times New Roman"/>
            <w:color w:val="242424"/>
          </w:rPr>
          <w:delText>[Heimilt er að greiða niður hluta kostnaðar við hitun húsnæðis sem er skráð sem íbúðarhúsnæði hjá [Þjóðskrá Íslands] </w:delText>
        </w:r>
        <w:r w:rsidRPr="59657682">
          <w:rPr>
            <w:rFonts w:eastAsia="Times New Roman"/>
            <w:color w:val="242424"/>
            <w:sz w:val="14"/>
            <w:szCs w:val="14"/>
            <w:vertAlign w:val="superscript"/>
          </w:rPr>
          <w:delText>3)</w:delText>
        </w:r>
        <w:r w:rsidRPr="59657682">
          <w:rPr>
            <w:rFonts w:eastAsia="Times New Roman"/>
            <w:color w:val="242424"/>
          </w:rPr>
          <w:delText> þótt þar sé ekki föst búseta. Heimildin nær til þess að greiða niður orkumagn sem svarar til fjórðungs af því orkumagni sem niðurgreitt er vegna þeirra íbúða sem njóta niðurgreiðslna á grundvelli 1. mgr.</w:delText>
        </w:r>
      </w:del>
      <w:r w:rsidRPr="00FF7CAE">
        <w:rPr>
          <w:rFonts w:eastAsia="Times New Roman"/>
          <w:color w:val="242424"/>
        </w:rPr>
        <w:br/>
      </w:r>
      <w:r w:rsidRPr="00FF7CAE">
        <w:rPr>
          <w:rFonts w:eastAsia="Times New Roman"/>
          <w:noProof/>
        </w:rPr>
        <w:drawing>
          <wp:inline distT="0" distB="0" distL="0" distR="0" wp14:anchorId="16A6C24E" wp14:editId="5D03B20F">
            <wp:extent cx="101600" cy="101600"/>
            <wp:effectExtent l="0" t="0" r="0" b="0"/>
            <wp:docPr id="57" name="Myn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Kostnaður við hitun kirkna, bænahúsa trúfélaga, safna, félagsheimila og húsnæðis björgunarsveita skal greiddur niður á sama hátt og hitun íbúða.] </w:t>
      </w:r>
      <w:r w:rsidRPr="00FF7CAE">
        <w:rPr>
          <w:rFonts w:eastAsia="Times New Roman"/>
          <w:color w:val="242424"/>
          <w:sz w:val="14"/>
          <w:szCs w:val="14"/>
          <w:shd w:val="clear" w:color="auto" w:fill="FFFFFF"/>
          <w:vertAlign w:val="superscript"/>
        </w:rPr>
        <w:t>4)</w:t>
      </w:r>
      <w:r w:rsidRPr="00FF7CAE">
        <w:rPr>
          <w:rFonts w:eastAsia="Times New Roman"/>
          <w:color w:val="242424"/>
        </w:rPr>
        <w:br/>
      </w:r>
      <w:r w:rsidRPr="00FF7CAE">
        <w:rPr>
          <w:rFonts w:eastAsia="Times New Roman"/>
          <w:noProof/>
        </w:rPr>
        <w:drawing>
          <wp:inline distT="0" distB="0" distL="0" distR="0" wp14:anchorId="1678F5B7" wp14:editId="0AECCA74">
            <wp:extent cx="101600" cy="101600"/>
            <wp:effectExtent l="0" t="0" r="0" b="0"/>
            <wp:docPr id="56" name="Myn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Ekki skal greiða niður raforkukostnað vegna dælingar á heitu vatni.</w:t>
      </w:r>
      <w:r w:rsidRPr="00FF7CAE">
        <w:rPr>
          <w:rFonts w:eastAsia="Times New Roman"/>
          <w:color w:val="242424"/>
        </w:rPr>
        <w:br/>
      </w:r>
      <w:r w:rsidRPr="00FF7CAE">
        <w:rPr>
          <w:rFonts w:eastAsia="Times New Roman"/>
          <w:color w:val="242424"/>
          <w:shd w:val="clear" w:color="auto" w:fill="FFFFFF"/>
        </w:rPr>
        <w:t>    </w:t>
      </w:r>
      <w:r w:rsidRPr="3D2BB127">
        <w:rPr>
          <w:rFonts w:eastAsia="Times New Roman"/>
          <w:i/>
          <w:iCs/>
          <w:color w:val="242424"/>
          <w:sz w:val="12"/>
          <w:szCs w:val="12"/>
          <w:shd w:val="clear" w:color="auto" w:fill="FFFFFF"/>
          <w:vertAlign w:val="superscript"/>
        </w:rPr>
        <w:t>1)</w:t>
      </w:r>
      <w:hyperlink r:id="rId33" w:history="1">
        <w:r w:rsidRPr="3D2BB127">
          <w:rPr>
            <w:rFonts w:eastAsia="Times New Roman"/>
            <w:i/>
            <w:iCs/>
            <w:color w:val="1C79C2"/>
            <w:sz w:val="19"/>
            <w:szCs w:val="19"/>
          </w:rPr>
          <w:t>L. 66/2015, 2. gr.</w:t>
        </w:r>
      </w:hyperlink>
      <w:r w:rsidRPr="3D2BB127">
        <w:rPr>
          <w:rFonts w:eastAsia="Times New Roman"/>
          <w:i/>
          <w:iCs/>
          <w:color w:val="242424"/>
          <w:sz w:val="19"/>
          <w:szCs w:val="19"/>
          <w:shd w:val="clear" w:color="auto" w:fill="FFFFFF"/>
        </w:rPr>
        <w:t> </w:t>
      </w:r>
      <w:r w:rsidRPr="3D2BB127">
        <w:rPr>
          <w:rFonts w:eastAsia="Times New Roman"/>
          <w:i/>
          <w:iCs/>
          <w:color w:val="242424"/>
          <w:sz w:val="12"/>
          <w:szCs w:val="12"/>
          <w:shd w:val="clear" w:color="auto" w:fill="FFFFFF"/>
          <w:vertAlign w:val="superscript"/>
        </w:rPr>
        <w:t>2)</w:t>
      </w:r>
      <w:hyperlink r:id="rId34" w:history="1">
        <w:r w:rsidRPr="3D2BB127">
          <w:rPr>
            <w:rFonts w:eastAsia="Times New Roman"/>
            <w:i/>
            <w:iCs/>
            <w:color w:val="1C79C2"/>
            <w:sz w:val="19"/>
            <w:szCs w:val="19"/>
          </w:rPr>
          <w:t>L. 36/2013, 1. gr.</w:t>
        </w:r>
      </w:hyperlink>
      <w:r w:rsidRPr="3D2BB127">
        <w:rPr>
          <w:rFonts w:eastAsia="Times New Roman"/>
          <w:i/>
          <w:iCs/>
          <w:color w:val="242424"/>
          <w:sz w:val="19"/>
          <w:szCs w:val="19"/>
          <w:shd w:val="clear" w:color="auto" w:fill="FFFFFF"/>
        </w:rPr>
        <w:t> </w:t>
      </w:r>
      <w:r w:rsidRPr="3D2BB127">
        <w:rPr>
          <w:rFonts w:eastAsia="Times New Roman"/>
          <w:i/>
          <w:iCs/>
          <w:color w:val="242424"/>
          <w:sz w:val="12"/>
          <w:szCs w:val="12"/>
          <w:shd w:val="clear" w:color="auto" w:fill="FFFFFF"/>
          <w:vertAlign w:val="superscript"/>
        </w:rPr>
        <w:t>3)</w:t>
      </w:r>
      <w:hyperlink r:id="rId35" w:history="1">
        <w:r w:rsidRPr="3D2BB127">
          <w:rPr>
            <w:rFonts w:eastAsia="Times New Roman"/>
            <w:i/>
            <w:iCs/>
            <w:color w:val="1C79C2"/>
            <w:sz w:val="19"/>
            <w:szCs w:val="19"/>
          </w:rPr>
          <w:t>L. 77/2010, 5. gr.</w:t>
        </w:r>
      </w:hyperlink>
      <w:r w:rsidRPr="3D2BB127">
        <w:rPr>
          <w:rFonts w:eastAsia="Times New Roman"/>
          <w:i/>
          <w:iCs/>
          <w:color w:val="242424"/>
          <w:sz w:val="19"/>
          <w:szCs w:val="19"/>
          <w:shd w:val="clear" w:color="auto" w:fill="FFFFFF"/>
        </w:rPr>
        <w:t> </w:t>
      </w:r>
      <w:r w:rsidRPr="3D2BB127">
        <w:rPr>
          <w:rFonts w:eastAsia="Times New Roman"/>
          <w:i/>
          <w:iCs/>
          <w:color w:val="242424"/>
          <w:sz w:val="12"/>
          <w:szCs w:val="12"/>
          <w:shd w:val="clear" w:color="auto" w:fill="FFFFFF"/>
          <w:vertAlign w:val="superscript"/>
        </w:rPr>
        <w:t>4)</w:t>
      </w:r>
      <w:hyperlink r:id="rId36" w:history="1">
        <w:r w:rsidRPr="3D2BB127">
          <w:rPr>
            <w:rFonts w:eastAsia="Times New Roman"/>
            <w:i/>
            <w:iCs/>
            <w:color w:val="1C79C2"/>
            <w:sz w:val="19"/>
            <w:szCs w:val="19"/>
          </w:rPr>
          <w:t>L. 58/2004, 2. gr.</w:t>
        </w:r>
      </w:hyperlink>
      <w:r w:rsidRPr="00FF7CAE">
        <w:rPr>
          <w:rFonts w:eastAsia="Times New Roman"/>
          <w:color w:val="242424"/>
        </w:rPr>
        <w:br/>
      </w:r>
      <w:r w:rsidRPr="00FF7CAE">
        <w:rPr>
          <w:rFonts w:eastAsia="Times New Roman"/>
          <w:noProof/>
        </w:rPr>
        <w:drawing>
          <wp:inline distT="0" distB="0" distL="0" distR="0" wp14:anchorId="39773CFB" wp14:editId="0E366942">
            <wp:extent cx="101600" cy="101600"/>
            <wp:effectExtent l="0" t="0" r="0" b="0"/>
            <wp:docPr id="55" name="Mynd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w:t>
      </w:r>
      <w:r w:rsidRPr="00FF7CAE">
        <w:rPr>
          <w:rFonts w:eastAsia="Times New Roman"/>
          <w:b/>
          <w:bCs/>
          <w:color w:val="242424"/>
          <w:shd w:val="clear" w:color="auto" w:fill="FFFFFF"/>
        </w:rPr>
        <w:t>5. gr.</w:t>
      </w:r>
      <w:r w:rsidRPr="00FF7CAE">
        <w:rPr>
          <w:rFonts w:eastAsia="Times New Roman"/>
          <w:color w:val="242424"/>
          <w:shd w:val="clear" w:color="auto" w:fill="FFFFFF"/>
        </w:rPr>
        <w:t> </w:t>
      </w:r>
      <w:r w:rsidRPr="3D2BB127">
        <w:rPr>
          <w:rFonts w:eastAsia="Times New Roman"/>
          <w:i/>
          <w:iCs/>
          <w:color w:val="242424"/>
          <w:shd w:val="clear" w:color="auto" w:fill="FFFFFF"/>
        </w:rPr>
        <w:t>Umsókn um niðurgreiðslur.</w:t>
      </w:r>
      <w:r w:rsidRPr="00FF7CAE">
        <w:rPr>
          <w:rFonts w:eastAsia="Times New Roman"/>
          <w:color w:val="242424"/>
        </w:rPr>
        <w:br/>
      </w:r>
      <w:r w:rsidRPr="00FF7CAE">
        <w:rPr>
          <w:rFonts w:eastAsia="Times New Roman"/>
          <w:noProof/>
        </w:rPr>
        <w:drawing>
          <wp:inline distT="0" distB="0" distL="0" distR="0" wp14:anchorId="2E6B384F" wp14:editId="60AAE878">
            <wp:extent cx="101600" cy="101600"/>
            <wp:effectExtent l="0" t="0" r="0" b="0"/>
            <wp:docPr id="54" name="Myn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[Eigandi eða umráðamaður íbúðar] </w:t>
      </w:r>
      <w:r w:rsidRPr="00FF7CAE">
        <w:rPr>
          <w:rFonts w:eastAsia="Times New Roman"/>
          <w:color w:val="242424"/>
          <w:sz w:val="14"/>
          <w:szCs w:val="14"/>
          <w:shd w:val="clear" w:color="auto" w:fill="FFFFFF"/>
          <w:vertAlign w:val="superscript"/>
        </w:rPr>
        <w:t>1)</w:t>
      </w:r>
      <w:r w:rsidRPr="00FF7CAE">
        <w:rPr>
          <w:rFonts w:eastAsia="Times New Roman"/>
          <w:color w:val="242424"/>
          <w:shd w:val="clear" w:color="auto" w:fill="FFFFFF"/>
        </w:rPr>
        <w:t> getur sótt um niðurgreiðslu til Orkustofnunar sem ákveður á hvaða formi umsóknir skulu sendar og hvaða upplýsingar sem nauðsynlegar eru vegna framkvæmdar laga þessara eiga að koma þar fram. Stjórn húsfélags getur sótt um niðurgreiðslur fyrir hönd allra íbúðareigenda í fjöleignarhúsi ef hitanotkun hverrar íbúðar er ekki sérmæld. Orkustofnun metur á grundvelli umsóknar hvort skilyrði laga þessara fyrir niðurgreiðslum séu uppfyllt. Ekki þarf að sækja á ný um niðurgreiðslu meðan íbúð er notuð til fastrar búsetu. Breytist aðstæður að þessu leyti ber [eiganda eða umráðamanni] </w:t>
      </w:r>
      <w:r w:rsidRPr="00FF7CAE">
        <w:rPr>
          <w:rFonts w:eastAsia="Times New Roman"/>
          <w:color w:val="242424"/>
          <w:sz w:val="14"/>
          <w:szCs w:val="14"/>
          <w:shd w:val="clear" w:color="auto" w:fill="FFFFFF"/>
          <w:vertAlign w:val="superscript"/>
        </w:rPr>
        <w:t>1)</w:t>
      </w:r>
      <w:r w:rsidRPr="00FF7CAE">
        <w:rPr>
          <w:rFonts w:eastAsia="Times New Roman"/>
          <w:color w:val="242424"/>
          <w:shd w:val="clear" w:color="auto" w:fill="FFFFFF"/>
        </w:rPr>
        <w:t> að tilkynna Orkustofnun það.</w:t>
      </w:r>
      <w:r w:rsidRPr="00FF7CAE">
        <w:rPr>
          <w:rFonts w:eastAsia="Times New Roman"/>
          <w:color w:val="242424"/>
        </w:rPr>
        <w:br/>
      </w:r>
      <w:r w:rsidRPr="00FF7CAE">
        <w:rPr>
          <w:rFonts w:eastAsia="Times New Roman"/>
          <w:noProof/>
        </w:rPr>
        <w:drawing>
          <wp:inline distT="0" distB="0" distL="0" distR="0" wp14:anchorId="625C0158" wp14:editId="14CD4CEA">
            <wp:extent cx="101600" cy="101600"/>
            <wp:effectExtent l="0" t="0" r="0" b="0"/>
            <wp:docPr id="53" name="Myn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Standi húsnæði autt, sbr. 2. mgr. 4. gr., þarf eigandi þess að sækja um niðurgreiðslur til Orkustofnunar þegar föst búseta fellur niður. Sækja þarf um slíkar niðurgreiðslur á tólf mánaða fresti.</w:t>
      </w:r>
      <w:r w:rsidRPr="00FF7CAE">
        <w:rPr>
          <w:rFonts w:eastAsia="Times New Roman"/>
          <w:color w:val="242424"/>
        </w:rPr>
        <w:br/>
      </w:r>
      <w:r w:rsidRPr="00FF7CAE">
        <w:rPr>
          <w:rFonts w:eastAsia="Times New Roman"/>
          <w:color w:val="242424"/>
          <w:shd w:val="clear" w:color="auto" w:fill="FFFFFF"/>
        </w:rPr>
        <w:t>    </w:t>
      </w:r>
      <w:r w:rsidRPr="3D2BB127">
        <w:rPr>
          <w:rFonts w:eastAsia="Times New Roman"/>
          <w:i/>
          <w:iCs/>
          <w:color w:val="242424"/>
          <w:sz w:val="12"/>
          <w:szCs w:val="12"/>
          <w:shd w:val="clear" w:color="auto" w:fill="FFFFFF"/>
          <w:vertAlign w:val="superscript"/>
        </w:rPr>
        <w:t>1)</w:t>
      </w:r>
      <w:hyperlink r:id="rId37" w:history="1">
        <w:r w:rsidRPr="3D2BB127">
          <w:rPr>
            <w:rFonts w:eastAsia="Times New Roman"/>
            <w:i/>
            <w:iCs/>
            <w:color w:val="1C79C2"/>
            <w:sz w:val="19"/>
            <w:szCs w:val="19"/>
          </w:rPr>
          <w:t>L. 58/2004, 3. gr.</w:t>
        </w:r>
      </w:hyperlink>
      <w:r w:rsidRPr="00FF7CAE">
        <w:rPr>
          <w:rFonts w:eastAsia="Times New Roman"/>
          <w:color w:val="242424"/>
        </w:rPr>
        <w:br/>
      </w:r>
      <w:r w:rsidRPr="00FF7CAE">
        <w:rPr>
          <w:rFonts w:eastAsia="Times New Roman"/>
          <w:noProof/>
        </w:rPr>
        <w:drawing>
          <wp:inline distT="0" distB="0" distL="0" distR="0" wp14:anchorId="7EAC7437" wp14:editId="0352EBEF">
            <wp:extent cx="101600" cy="101600"/>
            <wp:effectExtent l="0" t="0" r="0" b="0"/>
            <wp:docPr id="52" name="Myn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w:t>
      </w:r>
      <w:r w:rsidRPr="00FF7CAE">
        <w:rPr>
          <w:rFonts w:eastAsia="Times New Roman"/>
          <w:b/>
          <w:bCs/>
          <w:color w:val="242424"/>
          <w:shd w:val="clear" w:color="auto" w:fill="FFFFFF"/>
        </w:rPr>
        <w:t>6. gr.</w:t>
      </w:r>
      <w:r w:rsidRPr="00FF7CAE">
        <w:rPr>
          <w:rFonts w:eastAsia="Times New Roman"/>
          <w:color w:val="242424"/>
          <w:shd w:val="clear" w:color="auto" w:fill="FFFFFF"/>
        </w:rPr>
        <w:t> </w:t>
      </w:r>
      <w:r w:rsidRPr="3D2BB127">
        <w:rPr>
          <w:rFonts w:eastAsia="Times New Roman"/>
          <w:i/>
          <w:iCs/>
          <w:color w:val="242424"/>
          <w:shd w:val="clear" w:color="auto" w:fill="FFFFFF"/>
        </w:rPr>
        <w:t>Upphæð niðurgreiðslna.</w:t>
      </w:r>
      <w:r w:rsidRPr="00FF7CAE">
        <w:rPr>
          <w:rFonts w:eastAsia="Times New Roman"/>
          <w:color w:val="242424"/>
        </w:rPr>
        <w:br/>
      </w:r>
      <w:r w:rsidRPr="00FF7CAE">
        <w:rPr>
          <w:rFonts w:eastAsia="Times New Roman"/>
          <w:noProof/>
        </w:rPr>
        <w:drawing>
          <wp:inline distT="0" distB="0" distL="0" distR="0" wp14:anchorId="38F36DB9" wp14:editId="236CC36D">
            <wp:extent cx="101600" cy="101600"/>
            <wp:effectExtent l="0" t="0" r="0" b="0"/>
            <wp:docPr id="51" name="Mynd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[Upphæð niðurgreiðslna á raforku til húshitunar skal nema jafngildi kostnaðar við flutning og dreifingu raforkunnar frá virkjun til notanda.</w:t>
      </w:r>
      <w:r w:rsidRPr="00FF7CAE">
        <w:rPr>
          <w:rFonts w:eastAsia="Times New Roman"/>
          <w:color w:val="242424"/>
        </w:rPr>
        <w:br/>
      </w:r>
      <w:r w:rsidRPr="00FF7CAE">
        <w:rPr>
          <w:rFonts w:eastAsia="Times New Roman"/>
          <w:noProof/>
        </w:rPr>
        <w:drawing>
          <wp:inline distT="0" distB="0" distL="0" distR="0" wp14:anchorId="6DC522E7" wp14:editId="09531C51">
            <wp:extent cx="101600" cy="101600"/>
            <wp:effectExtent l="0" t="0" r="0" b="0"/>
            <wp:docPr id="50" name="Myn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Upphæð niðurgreiðslna á vatni frá kyntum hitaveitum skal ákveðin í samræmi við breytingar á niðurgreiðslum til beinnar rafhitunar og þeirri fjárhæð sem samþykkt er í fjárlögum viðkomandi árs.</w:t>
      </w:r>
      <w:r w:rsidRPr="00FF7CAE">
        <w:rPr>
          <w:rFonts w:eastAsia="Times New Roman"/>
          <w:color w:val="242424"/>
        </w:rPr>
        <w:br/>
      </w:r>
      <w:r w:rsidRPr="00FF7CAE">
        <w:rPr>
          <w:rFonts w:eastAsia="Times New Roman"/>
          <w:noProof/>
        </w:rPr>
        <w:lastRenderedPageBreak/>
        <w:drawing>
          <wp:inline distT="0" distB="0" distL="0" distR="0" wp14:anchorId="3ED8E9CF" wp14:editId="3FC34C41">
            <wp:extent cx="101600" cy="101600"/>
            <wp:effectExtent l="0" t="0" r="0" b="0"/>
            <wp:docPr id="49" name="Myn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Upphæð niðurgreiðslna á eldsneyti skal miða við að kostnaður notenda verði svipaður og þar sem hann er hæstur með rafhitun.] </w:t>
      </w:r>
      <w:r w:rsidRPr="00FF7CAE">
        <w:rPr>
          <w:rFonts w:eastAsia="Times New Roman"/>
          <w:color w:val="242424"/>
          <w:sz w:val="14"/>
          <w:szCs w:val="14"/>
          <w:shd w:val="clear" w:color="auto" w:fill="FFFFFF"/>
          <w:vertAlign w:val="superscript"/>
        </w:rPr>
        <w:t>1)</w:t>
      </w:r>
      <w:r w:rsidRPr="00FF7CAE">
        <w:rPr>
          <w:rFonts w:eastAsia="Times New Roman"/>
          <w:color w:val="242424"/>
        </w:rPr>
        <w:br/>
      </w:r>
      <w:r w:rsidRPr="00FF7CAE">
        <w:rPr>
          <w:rFonts w:eastAsia="Times New Roman"/>
          <w:noProof/>
        </w:rPr>
        <w:drawing>
          <wp:inline distT="0" distB="0" distL="0" distR="0" wp14:anchorId="228E87A3" wp14:editId="69EC34D1">
            <wp:extent cx="101600" cy="101600"/>
            <wp:effectExtent l="0" t="0" r="0" b="0"/>
            <wp:docPr id="48" name="Myn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Ráðherra skal að fengnum tillögum Orkustofnunar ákvarða á ári hverju hámarksfjölda kWst og út frá því hámarksfjölda lítra af olíu [og hámarksfjölda kílóa eða rúmmetra af tilteknum tegundum eldsneytis] </w:t>
      </w:r>
      <w:r w:rsidRPr="00FF7CAE">
        <w:rPr>
          <w:rFonts w:eastAsia="Times New Roman"/>
          <w:color w:val="242424"/>
          <w:sz w:val="14"/>
          <w:szCs w:val="14"/>
          <w:shd w:val="clear" w:color="auto" w:fill="FFFFFF"/>
          <w:vertAlign w:val="superscript"/>
        </w:rPr>
        <w:t>1)</w:t>
      </w:r>
      <w:r w:rsidRPr="00FF7CAE">
        <w:rPr>
          <w:rFonts w:eastAsia="Times New Roman"/>
          <w:color w:val="242424"/>
          <w:shd w:val="clear" w:color="auto" w:fill="FFFFFF"/>
        </w:rPr>
        <w:t> sem niðurgreiða skal fyrir hverja íbúð. Ef kynt hitaveita nýtir að hluta jarðvarma skal niðurgreiðslan ákvörðuð út frá því hve stór hluti orkuöflunarinnar er með raforku og eldsneyti. … </w:t>
      </w:r>
      <w:r w:rsidRPr="00FF7CAE">
        <w:rPr>
          <w:rFonts w:eastAsia="Times New Roman"/>
          <w:color w:val="242424"/>
          <w:sz w:val="14"/>
          <w:szCs w:val="14"/>
          <w:shd w:val="clear" w:color="auto" w:fill="FFFFFF"/>
          <w:vertAlign w:val="superscript"/>
        </w:rPr>
        <w:t>2)</w:t>
      </w:r>
      <w:r w:rsidRPr="00FF7CAE">
        <w:rPr>
          <w:rFonts w:eastAsia="Times New Roman"/>
          <w:color w:val="242424"/>
        </w:rPr>
        <w:br/>
      </w:r>
      <w:r w:rsidRPr="00FF7CAE">
        <w:rPr>
          <w:rFonts w:eastAsia="Times New Roman"/>
          <w:noProof/>
        </w:rPr>
        <w:drawing>
          <wp:inline distT="0" distB="0" distL="0" distR="0" wp14:anchorId="50F63F19" wp14:editId="4388F427">
            <wp:extent cx="101600" cy="101600"/>
            <wp:effectExtent l="0" t="0" r="0" b="0"/>
            <wp:docPr id="47" name="Myn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w:t>
      </w:r>
      <w:del w:id="13" w:author="Hreinn Hrafnkelsson" w:date="2022-02-16T14:38:00Z">
        <w:r w:rsidRPr="59657682">
          <w:rPr>
            <w:rFonts w:eastAsia="Times New Roman"/>
            <w:color w:val="242424"/>
          </w:rPr>
          <w:delText>[Niðurgreiðslur til notenda sem hljóta styrk vegna umhverfisvænnar orkuöflunar og/eða aðgerða sem leiða til bættrar orkunýtingar við húshitun skulu skerðast í samræmi við þau markmið um orkusparnað sem samið er um milli notanda og Orkustofnunar.]</w:delText>
        </w:r>
      </w:del>
      <w:r w:rsidRPr="00FF7CAE">
        <w:rPr>
          <w:rFonts w:eastAsia="Times New Roman"/>
          <w:color w:val="242424"/>
          <w:shd w:val="clear" w:color="auto" w:fill="FFFFFF"/>
        </w:rPr>
        <w:t> </w:t>
      </w:r>
      <w:r w:rsidRPr="00FF7CAE">
        <w:rPr>
          <w:rFonts w:eastAsia="Times New Roman"/>
          <w:color w:val="242424"/>
          <w:sz w:val="14"/>
          <w:szCs w:val="14"/>
          <w:shd w:val="clear" w:color="auto" w:fill="FFFFFF"/>
          <w:vertAlign w:val="superscript"/>
        </w:rPr>
        <w:t>2)</w:t>
      </w:r>
      <w:r w:rsidRPr="00FF7CAE">
        <w:rPr>
          <w:rFonts w:eastAsia="Times New Roman"/>
          <w:color w:val="242424"/>
        </w:rPr>
        <w:br/>
      </w:r>
      <w:r w:rsidRPr="00FF7CAE">
        <w:rPr>
          <w:rFonts w:eastAsia="Times New Roman"/>
          <w:color w:val="242424"/>
          <w:shd w:val="clear" w:color="auto" w:fill="FFFFFF"/>
        </w:rPr>
        <w:t>    </w:t>
      </w:r>
      <w:r w:rsidRPr="3D2BB127">
        <w:rPr>
          <w:rFonts w:eastAsia="Times New Roman"/>
          <w:i/>
          <w:iCs/>
          <w:color w:val="242424"/>
          <w:sz w:val="12"/>
          <w:szCs w:val="12"/>
          <w:shd w:val="clear" w:color="auto" w:fill="FFFFFF"/>
          <w:vertAlign w:val="superscript"/>
        </w:rPr>
        <w:t>1)</w:t>
      </w:r>
      <w:hyperlink r:id="rId38" w:history="1">
        <w:r w:rsidRPr="3D2BB127">
          <w:rPr>
            <w:rFonts w:eastAsia="Times New Roman"/>
            <w:i/>
            <w:iCs/>
            <w:color w:val="1C79C2"/>
            <w:sz w:val="19"/>
            <w:szCs w:val="19"/>
          </w:rPr>
          <w:t>L. 66/2015, 3. gr.</w:t>
        </w:r>
      </w:hyperlink>
      <w:r w:rsidRPr="3D2BB127">
        <w:rPr>
          <w:rFonts w:eastAsia="Times New Roman"/>
          <w:i/>
          <w:iCs/>
          <w:color w:val="242424"/>
          <w:sz w:val="19"/>
          <w:szCs w:val="19"/>
          <w:shd w:val="clear" w:color="auto" w:fill="FFFFFF"/>
        </w:rPr>
        <w:t> </w:t>
      </w:r>
      <w:r w:rsidRPr="3D2BB127">
        <w:rPr>
          <w:rFonts w:eastAsia="Times New Roman"/>
          <w:i/>
          <w:iCs/>
          <w:color w:val="242424"/>
          <w:sz w:val="12"/>
          <w:szCs w:val="12"/>
          <w:shd w:val="clear" w:color="auto" w:fill="FFFFFF"/>
          <w:vertAlign w:val="superscript"/>
        </w:rPr>
        <w:t>2)</w:t>
      </w:r>
      <w:hyperlink r:id="rId39" w:history="1">
        <w:r w:rsidRPr="3D2BB127">
          <w:rPr>
            <w:rFonts w:eastAsia="Times New Roman"/>
            <w:i/>
            <w:iCs/>
            <w:color w:val="1C79C2"/>
            <w:sz w:val="19"/>
            <w:szCs w:val="19"/>
          </w:rPr>
          <w:t>L. 41/2009, 3. gr.</w:t>
        </w:r>
      </w:hyperlink>
      <w:r w:rsidRPr="00FF7CAE">
        <w:rPr>
          <w:rFonts w:eastAsia="Times New Roman"/>
          <w:color w:val="242424"/>
        </w:rPr>
        <w:br/>
      </w:r>
      <w:r w:rsidRPr="00FF7CAE">
        <w:rPr>
          <w:rFonts w:eastAsia="Times New Roman"/>
          <w:noProof/>
        </w:rPr>
        <w:drawing>
          <wp:inline distT="0" distB="0" distL="0" distR="0" wp14:anchorId="11DF757B" wp14:editId="3A608C0F">
            <wp:extent cx="101600" cy="101600"/>
            <wp:effectExtent l="0" t="0" r="0" b="0"/>
            <wp:docPr id="46" name="Mynd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w:t>
      </w:r>
      <w:r w:rsidRPr="00FF7CAE">
        <w:rPr>
          <w:rFonts w:eastAsia="Times New Roman"/>
          <w:b/>
          <w:bCs/>
          <w:color w:val="242424"/>
          <w:shd w:val="clear" w:color="auto" w:fill="FFFFFF"/>
        </w:rPr>
        <w:t>7. gr.</w:t>
      </w:r>
      <w:r w:rsidRPr="00FF7CAE">
        <w:rPr>
          <w:rFonts w:eastAsia="Times New Roman"/>
          <w:color w:val="242424"/>
          <w:shd w:val="clear" w:color="auto" w:fill="FFFFFF"/>
        </w:rPr>
        <w:t> </w:t>
      </w:r>
      <w:r w:rsidRPr="3D2BB127">
        <w:rPr>
          <w:rFonts w:eastAsia="Times New Roman"/>
          <w:i/>
          <w:iCs/>
          <w:color w:val="242424"/>
          <w:shd w:val="clear" w:color="auto" w:fill="FFFFFF"/>
        </w:rPr>
        <w:t>Ákvörðun notkunar við rafhitun.</w:t>
      </w:r>
      <w:r w:rsidRPr="00FF7CAE">
        <w:rPr>
          <w:rFonts w:eastAsia="Times New Roman"/>
          <w:color w:val="242424"/>
        </w:rPr>
        <w:br/>
      </w:r>
      <w:r w:rsidRPr="00FF7CAE">
        <w:rPr>
          <w:rFonts w:eastAsia="Times New Roman"/>
          <w:noProof/>
        </w:rPr>
        <w:drawing>
          <wp:inline distT="0" distB="0" distL="0" distR="0" wp14:anchorId="44AAA987" wp14:editId="4E1D16AA">
            <wp:extent cx="101600" cy="101600"/>
            <wp:effectExtent l="0" t="0" r="0" b="0"/>
            <wp:docPr id="45" name="Myn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Orkunotkun við rafhitun íbúðarhúsnæðis skal ákvörðuð á eftirfarandi hátt:</w:t>
      </w:r>
      <w:r w:rsidRPr="00FF7CAE">
        <w:rPr>
          <w:rFonts w:eastAsia="Times New Roman"/>
          <w:color w:val="242424"/>
        </w:rPr>
        <w:br/>
      </w:r>
      <w:r w:rsidRPr="00FF7CAE">
        <w:rPr>
          <w:rFonts w:eastAsia="Times New Roman"/>
          <w:color w:val="242424"/>
          <w:shd w:val="clear" w:color="auto" w:fill="FFFFFF"/>
        </w:rPr>
        <w:t>    1. Ef rafhitun íbúðar er sérmæld skal sú mæling gilda við ákvörðun niðurgreiðslu.</w:t>
      </w:r>
      <w:r w:rsidRPr="00FF7CAE">
        <w:rPr>
          <w:rFonts w:eastAsia="Times New Roman"/>
          <w:color w:val="242424"/>
        </w:rPr>
        <w:br/>
      </w:r>
      <w:r w:rsidRPr="00FF7CAE">
        <w:rPr>
          <w:rFonts w:eastAsia="Times New Roman"/>
          <w:color w:val="242424"/>
          <w:shd w:val="clear" w:color="auto" w:fill="FFFFFF"/>
        </w:rPr>
        <w:t>    2. Ef rafhitun er ekki sérmæld skal orkumagn sem greitt er niður ákveðið sem hlutfall af heildarnotkun. Orkustofnun skal skilgreina íbúðarflokka út frá því til hvers raforka er notuð og hlutfall húshitunar af heildarraforkunotkun heimilis fyrir hvern flokk fyrir sig. Stofnunin ákveður hvaða flokki hver íbúð tilheyrir. Ef ástæða er til að ætla að lægra eða hærra hlutfall fari til húshitunar hjá einstökum notanda en skilgreining á viðkomandi flokki segir til um getur Orkustofnun áætlað sérstakt hlutfall fyrir þann notanda og skal miðað við þá áætlun við útreikning á niðurgreiðslu. Ef notandi sættir sig ekki við þessa áætlun getur hann farið fram á að notkunin sé sérmæld og skal miða við þá mælingu við ákvörðun niðurgreiðslu. Notandinn greiðir allan kostnað við sérmælinguna.</w:t>
      </w:r>
      <w:r w:rsidRPr="00FF7CAE">
        <w:rPr>
          <w:rFonts w:eastAsia="Times New Roman"/>
          <w:color w:val="242424"/>
        </w:rPr>
        <w:br/>
      </w:r>
      <w:r w:rsidRPr="00FF7CAE">
        <w:rPr>
          <w:rFonts w:eastAsia="Times New Roman"/>
          <w:noProof/>
        </w:rPr>
        <w:drawing>
          <wp:inline distT="0" distB="0" distL="0" distR="0" wp14:anchorId="62368292" wp14:editId="6FCF1FC0">
            <wp:extent cx="101600" cy="101600"/>
            <wp:effectExtent l="0" t="0" r="0" b="0"/>
            <wp:docPr id="44" name="Myn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w:t>
      </w:r>
      <w:r w:rsidRPr="00FF7CAE">
        <w:rPr>
          <w:rFonts w:eastAsia="Times New Roman"/>
          <w:b/>
          <w:bCs/>
          <w:color w:val="242424"/>
          <w:shd w:val="clear" w:color="auto" w:fill="FFFFFF"/>
        </w:rPr>
        <w:t>8. gr.</w:t>
      </w:r>
      <w:r w:rsidRPr="00FF7CAE">
        <w:rPr>
          <w:rFonts w:eastAsia="Times New Roman"/>
          <w:color w:val="242424"/>
          <w:shd w:val="clear" w:color="auto" w:fill="FFFFFF"/>
        </w:rPr>
        <w:t> </w:t>
      </w:r>
      <w:r w:rsidRPr="3D2BB127">
        <w:rPr>
          <w:rFonts w:eastAsia="Times New Roman"/>
          <w:i/>
          <w:iCs/>
          <w:color w:val="242424"/>
          <w:shd w:val="clear" w:color="auto" w:fill="FFFFFF"/>
        </w:rPr>
        <w:t>[Ákvörðun notkunar við eldsneytishitun.]</w:t>
      </w:r>
      <w:r w:rsidRPr="3D2BB127">
        <w:rPr>
          <w:rFonts w:eastAsia="Times New Roman"/>
          <w:i/>
          <w:iCs/>
          <w:color w:val="242424"/>
          <w:sz w:val="14"/>
          <w:szCs w:val="14"/>
          <w:shd w:val="clear" w:color="auto" w:fill="FFFFFF"/>
          <w:vertAlign w:val="superscript"/>
        </w:rPr>
        <w:t>1)</w:t>
      </w:r>
      <w:r w:rsidRPr="00FF7CAE">
        <w:rPr>
          <w:rFonts w:eastAsia="Times New Roman"/>
          <w:color w:val="242424"/>
        </w:rPr>
        <w:br/>
      </w:r>
      <w:r w:rsidRPr="00FF7CAE">
        <w:rPr>
          <w:rFonts w:eastAsia="Times New Roman"/>
          <w:noProof/>
        </w:rPr>
        <w:drawing>
          <wp:inline distT="0" distB="0" distL="0" distR="0" wp14:anchorId="603C15C5" wp14:editId="7A392636">
            <wp:extent cx="101600" cy="101600"/>
            <wp:effectExtent l="0" t="0" r="0" b="0"/>
            <wp:docPr id="43" name="Myn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Ársnotkun íbúðar á [eldsneyti] </w:t>
      </w:r>
      <w:r w:rsidRPr="00FF7CAE">
        <w:rPr>
          <w:rFonts w:eastAsia="Times New Roman"/>
          <w:color w:val="242424"/>
          <w:sz w:val="14"/>
          <w:szCs w:val="14"/>
          <w:shd w:val="clear" w:color="auto" w:fill="FFFFFF"/>
          <w:vertAlign w:val="superscript"/>
        </w:rPr>
        <w:t>1)</w:t>
      </w:r>
      <w:r w:rsidRPr="00FF7CAE">
        <w:rPr>
          <w:rFonts w:eastAsia="Times New Roman"/>
          <w:color w:val="242424"/>
          <w:shd w:val="clear" w:color="auto" w:fill="FFFFFF"/>
        </w:rPr>
        <w:t> til hitunar skal áætluð af Orkustofnun út frá notkun húsnæðisins og skráðri stærð þess í [fasteignaskrá]. </w:t>
      </w:r>
      <w:r w:rsidRPr="00FF7CAE">
        <w:rPr>
          <w:rFonts w:eastAsia="Times New Roman"/>
          <w:color w:val="242424"/>
          <w:sz w:val="14"/>
          <w:szCs w:val="14"/>
          <w:shd w:val="clear" w:color="auto" w:fill="FFFFFF"/>
          <w:vertAlign w:val="superscript"/>
        </w:rPr>
        <w:t>2)</w:t>
      </w:r>
      <w:r w:rsidRPr="00FF7CAE">
        <w:rPr>
          <w:rFonts w:eastAsia="Times New Roman"/>
          <w:color w:val="242424"/>
          <w:shd w:val="clear" w:color="auto" w:fill="FFFFFF"/>
        </w:rPr>
        <w:t> Orkustofnun getur farið fram á að fá upplýsingar frá íbúðareiganda um [eldsneytiskaup] </w:t>
      </w:r>
      <w:r w:rsidRPr="00FF7CAE">
        <w:rPr>
          <w:rFonts w:eastAsia="Times New Roman"/>
          <w:color w:val="242424"/>
          <w:sz w:val="14"/>
          <w:szCs w:val="14"/>
          <w:shd w:val="clear" w:color="auto" w:fill="FFFFFF"/>
          <w:vertAlign w:val="superscript"/>
        </w:rPr>
        <w:t>1)</w:t>
      </w:r>
      <w:r w:rsidRPr="00FF7CAE">
        <w:rPr>
          <w:rFonts w:eastAsia="Times New Roman"/>
          <w:color w:val="242424"/>
          <w:shd w:val="clear" w:color="auto" w:fill="FFFFFF"/>
        </w:rPr>
        <w:t> til húshitunar og annað sem snýr að notkun húsnæðisins og nauðsynlegt er vegna framkvæmdar laga þessara.</w:t>
      </w:r>
      <w:r w:rsidRPr="00FF7CAE">
        <w:rPr>
          <w:rFonts w:eastAsia="Times New Roman"/>
          <w:color w:val="242424"/>
        </w:rPr>
        <w:br/>
      </w:r>
      <w:r w:rsidRPr="00FF7CAE">
        <w:rPr>
          <w:rFonts w:eastAsia="Times New Roman"/>
          <w:color w:val="242424"/>
          <w:shd w:val="clear" w:color="auto" w:fill="FFFFFF"/>
        </w:rPr>
        <w:t>    </w:t>
      </w:r>
      <w:r w:rsidRPr="3D2BB127">
        <w:rPr>
          <w:rFonts w:eastAsia="Times New Roman"/>
          <w:i/>
          <w:iCs/>
          <w:color w:val="242424"/>
          <w:sz w:val="12"/>
          <w:szCs w:val="12"/>
          <w:shd w:val="clear" w:color="auto" w:fill="FFFFFF"/>
          <w:vertAlign w:val="superscript"/>
        </w:rPr>
        <w:t>1)</w:t>
      </w:r>
      <w:hyperlink r:id="rId40" w:history="1">
        <w:r w:rsidRPr="3D2BB127">
          <w:rPr>
            <w:rFonts w:eastAsia="Times New Roman"/>
            <w:i/>
            <w:iCs/>
            <w:color w:val="1C79C2"/>
            <w:sz w:val="19"/>
            <w:szCs w:val="19"/>
          </w:rPr>
          <w:t>L. 66/2015, 4. gr.</w:t>
        </w:r>
      </w:hyperlink>
      <w:r w:rsidRPr="3D2BB127">
        <w:rPr>
          <w:rFonts w:eastAsia="Times New Roman"/>
          <w:i/>
          <w:iCs/>
          <w:color w:val="242424"/>
          <w:sz w:val="19"/>
          <w:szCs w:val="19"/>
          <w:shd w:val="clear" w:color="auto" w:fill="FFFFFF"/>
        </w:rPr>
        <w:t> </w:t>
      </w:r>
      <w:r w:rsidRPr="3D2BB127">
        <w:rPr>
          <w:rFonts w:eastAsia="Times New Roman"/>
          <w:i/>
          <w:iCs/>
          <w:color w:val="242424"/>
          <w:sz w:val="12"/>
          <w:szCs w:val="12"/>
          <w:shd w:val="clear" w:color="auto" w:fill="FFFFFF"/>
          <w:vertAlign w:val="superscript"/>
        </w:rPr>
        <w:t>2)</w:t>
      </w:r>
      <w:hyperlink r:id="rId41" w:history="1">
        <w:r w:rsidRPr="3D2BB127">
          <w:rPr>
            <w:rFonts w:eastAsia="Times New Roman"/>
            <w:i/>
            <w:iCs/>
            <w:color w:val="1C79C2"/>
            <w:sz w:val="19"/>
            <w:szCs w:val="19"/>
          </w:rPr>
          <w:t>L. 83/2008, 24. gr.</w:t>
        </w:r>
      </w:hyperlink>
      <w:r w:rsidRPr="00FF7CAE">
        <w:rPr>
          <w:rFonts w:eastAsia="Times New Roman"/>
          <w:color w:val="242424"/>
        </w:rPr>
        <w:br/>
      </w:r>
      <w:r w:rsidRPr="00FF7CAE">
        <w:rPr>
          <w:rFonts w:eastAsia="Times New Roman"/>
          <w:noProof/>
        </w:rPr>
        <w:drawing>
          <wp:inline distT="0" distB="0" distL="0" distR="0" wp14:anchorId="7C1C14A2" wp14:editId="1692A46E">
            <wp:extent cx="101600" cy="101600"/>
            <wp:effectExtent l="0" t="0" r="0" b="0"/>
            <wp:docPr id="42" name="Myn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w:t>
      </w:r>
      <w:r w:rsidRPr="00FF7CAE">
        <w:rPr>
          <w:rFonts w:eastAsia="Times New Roman"/>
          <w:b/>
          <w:bCs/>
          <w:color w:val="242424"/>
          <w:shd w:val="clear" w:color="auto" w:fill="FFFFFF"/>
        </w:rPr>
        <w:t>9. gr.</w:t>
      </w:r>
      <w:r w:rsidRPr="00FF7CAE">
        <w:rPr>
          <w:rFonts w:eastAsia="Times New Roman"/>
          <w:color w:val="242424"/>
          <w:shd w:val="clear" w:color="auto" w:fill="FFFFFF"/>
        </w:rPr>
        <w:t> </w:t>
      </w:r>
      <w:r w:rsidRPr="3D2BB127">
        <w:rPr>
          <w:rFonts w:eastAsia="Times New Roman"/>
          <w:i/>
          <w:iCs/>
          <w:color w:val="242424"/>
          <w:shd w:val="clear" w:color="auto" w:fill="FFFFFF"/>
        </w:rPr>
        <w:t>Framkvæmd niðurgreiðslna á raforku og heitu vatni frá kyntum hitaveitum.</w:t>
      </w:r>
      <w:r w:rsidRPr="00FF7CAE">
        <w:rPr>
          <w:rFonts w:eastAsia="Times New Roman"/>
          <w:color w:val="242424"/>
        </w:rPr>
        <w:br/>
      </w:r>
      <w:r w:rsidRPr="00FF7CAE">
        <w:rPr>
          <w:rFonts w:eastAsia="Times New Roman"/>
          <w:noProof/>
        </w:rPr>
        <w:drawing>
          <wp:inline distT="0" distB="0" distL="0" distR="0" wp14:anchorId="5C508489" wp14:editId="0C7D7309">
            <wp:extent cx="101600" cy="101600"/>
            <wp:effectExtent l="0" t="0" r="0" b="0"/>
            <wp:docPr id="41" name="Myn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Dreifiveitur raforku og kyntar hitaveitur skulu draga upphæð niðurgreiðslu frá gjaldi notanda fyrir þjónustu veitunnar og skal notandinn fá upplýsingar um upphæð niðurgreiðslu. Ef niðurgreiðslan er hærri en nemur fjárhæð reiknings skal veitan greiða notandanum mismuninn. Ef orka frá virkjun fer ekki um kerfi dreifiveitu heldur beint til notanda skal sú notkun vera mæld með löggildum mæli og vinnsluaðili sjá um uppgjör niðurgreiðslu á sama hátt og dreifiveitur gera þegar orkan fer um kerfi þeirra.</w:t>
      </w:r>
      <w:r w:rsidRPr="00FF7CAE">
        <w:rPr>
          <w:rFonts w:eastAsia="Times New Roman"/>
          <w:color w:val="242424"/>
        </w:rPr>
        <w:br/>
      </w:r>
      <w:r w:rsidRPr="00FF7CAE">
        <w:rPr>
          <w:rFonts w:eastAsia="Times New Roman"/>
          <w:noProof/>
        </w:rPr>
        <w:drawing>
          <wp:inline distT="0" distB="0" distL="0" distR="0" wp14:anchorId="17F95503" wp14:editId="5CA43DCB">
            <wp:extent cx="101600" cy="101600"/>
            <wp:effectExtent l="0" t="0" r="0" b="0"/>
            <wp:docPr id="40" name="Myn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w:t>
      </w:r>
      <w:r w:rsidRPr="00FF7CAE">
        <w:rPr>
          <w:rFonts w:eastAsia="Times New Roman"/>
          <w:b/>
          <w:bCs/>
          <w:color w:val="242424"/>
          <w:shd w:val="clear" w:color="auto" w:fill="FFFFFF"/>
        </w:rPr>
        <w:t>10. gr.</w:t>
      </w:r>
      <w:r w:rsidRPr="00FF7CAE">
        <w:rPr>
          <w:rFonts w:eastAsia="Times New Roman"/>
          <w:color w:val="242424"/>
          <w:shd w:val="clear" w:color="auto" w:fill="FFFFFF"/>
        </w:rPr>
        <w:t> </w:t>
      </w:r>
      <w:r w:rsidRPr="3D2BB127">
        <w:rPr>
          <w:rFonts w:eastAsia="Times New Roman"/>
          <w:i/>
          <w:iCs/>
          <w:color w:val="242424"/>
          <w:shd w:val="clear" w:color="auto" w:fill="FFFFFF"/>
        </w:rPr>
        <w:t>[Framkvæmd niðurgreiðslu á eldsneyti.]</w:t>
      </w:r>
      <w:r w:rsidRPr="3D2BB127">
        <w:rPr>
          <w:rFonts w:eastAsia="Times New Roman"/>
          <w:i/>
          <w:iCs/>
          <w:color w:val="242424"/>
          <w:sz w:val="14"/>
          <w:szCs w:val="14"/>
          <w:shd w:val="clear" w:color="auto" w:fill="FFFFFF"/>
          <w:vertAlign w:val="superscript"/>
        </w:rPr>
        <w:t>1)</w:t>
      </w:r>
      <w:r w:rsidRPr="00FF7CAE">
        <w:rPr>
          <w:rFonts w:eastAsia="Times New Roman"/>
          <w:color w:val="242424"/>
        </w:rPr>
        <w:br/>
      </w:r>
      <w:r w:rsidRPr="00FF7CAE">
        <w:rPr>
          <w:rFonts w:eastAsia="Times New Roman"/>
          <w:noProof/>
        </w:rPr>
        <w:drawing>
          <wp:inline distT="0" distB="0" distL="0" distR="0" wp14:anchorId="533F1461" wp14:editId="5DDEB2F5">
            <wp:extent cx="101600" cy="101600"/>
            <wp:effectExtent l="0" t="0" r="0" b="0"/>
            <wp:docPr id="39" name="Myn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Orkustofnun ákveður niðurgreiðslur á [eldsneyti] </w:t>
      </w:r>
      <w:r w:rsidRPr="00FF7CAE">
        <w:rPr>
          <w:rFonts w:eastAsia="Times New Roman"/>
          <w:color w:val="242424"/>
          <w:sz w:val="14"/>
          <w:szCs w:val="14"/>
          <w:shd w:val="clear" w:color="auto" w:fill="FFFFFF"/>
          <w:vertAlign w:val="superscript"/>
        </w:rPr>
        <w:t>1)</w:t>
      </w:r>
      <w:r w:rsidRPr="00FF7CAE">
        <w:rPr>
          <w:rFonts w:eastAsia="Times New Roman"/>
          <w:color w:val="242424"/>
          <w:shd w:val="clear" w:color="auto" w:fill="FFFFFF"/>
        </w:rPr>
        <w:t> til einstakra notenda á grundvelli viðmiða, sbr. 8. gr., og sér til þess að greiðsla fari fram ársfjórðungslega.</w:t>
      </w:r>
      <w:r w:rsidRPr="00FF7CAE">
        <w:rPr>
          <w:rFonts w:eastAsia="Times New Roman"/>
          <w:color w:val="242424"/>
        </w:rPr>
        <w:br/>
      </w:r>
      <w:r w:rsidRPr="00FF7CAE">
        <w:rPr>
          <w:rFonts w:eastAsia="Times New Roman"/>
          <w:color w:val="242424"/>
          <w:shd w:val="clear" w:color="auto" w:fill="FFFFFF"/>
        </w:rPr>
        <w:t>    </w:t>
      </w:r>
      <w:r w:rsidRPr="3D2BB127">
        <w:rPr>
          <w:rFonts w:eastAsia="Times New Roman"/>
          <w:i/>
          <w:iCs/>
          <w:color w:val="242424"/>
          <w:sz w:val="12"/>
          <w:szCs w:val="12"/>
          <w:shd w:val="clear" w:color="auto" w:fill="FFFFFF"/>
          <w:vertAlign w:val="superscript"/>
        </w:rPr>
        <w:t>1)</w:t>
      </w:r>
      <w:hyperlink r:id="rId42" w:history="1">
        <w:r w:rsidRPr="3D2BB127">
          <w:rPr>
            <w:rFonts w:eastAsia="Times New Roman"/>
            <w:i/>
            <w:iCs/>
            <w:color w:val="1C79C2"/>
            <w:sz w:val="19"/>
            <w:szCs w:val="19"/>
          </w:rPr>
          <w:t>L. 66/2015, 5. gr.</w:t>
        </w:r>
      </w:hyperlink>
      <w:r w:rsidRPr="00FF7CAE">
        <w:rPr>
          <w:rFonts w:eastAsia="Times New Roman"/>
          <w:color w:val="242424"/>
        </w:rPr>
        <w:br/>
      </w:r>
      <w:r w:rsidRPr="00FF7CAE">
        <w:rPr>
          <w:rFonts w:eastAsia="Times New Roman"/>
          <w:color w:val="242424"/>
        </w:rPr>
        <w:br/>
      </w:r>
      <w:r w:rsidRPr="00FF7CAE">
        <w:rPr>
          <w:rFonts w:eastAsia="Times New Roman"/>
          <w:b/>
          <w:bCs/>
          <w:color w:val="242424"/>
          <w:shd w:val="clear" w:color="auto" w:fill="FFFFFF"/>
        </w:rPr>
        <w:t>III. kafli.</w:t>
      </w:r>
      <w:r w:rsidRPr="00FF7CAE">
        <w:rPr>
          <w:rFonts w:eastAsia="Times New Roman"/>
          <w:color w:val="242424"/>
          <w:shd w:val="clear" w:color="auto" w:fill="FFFFFF"/>
        </w:rPr>
        <w:t> </w:t>
      </w:r>
      <w:r w:rsidRPr="00FF7CAE">
        <w:rPr>
          <w:rFonts w:eastAsia="Times New Roman"/>
          <w:b/>
          <w:bCs/>
          <w:color w:val="242424"/>
          <w:shd w:val="clear" w:color="auto" w:fill="FFFFFF"/>
        </w:rPr>
        <w:t>[Stofnun nýrra hitaveitna, umhverfisvæn orkuöflun og bætt orkunýting.]</w:t>
      </w:r>
      <w:r w:rsidRPr="00FF7CAE">
        <w:rPr>
          <w:rFonts w:eastAsia="Times New Roman"/>
          <w:b/>
          <w:bCs/>
          <w:color w:val="242424"/>
          <w:sz w:val="14"/>
          <w:szCs w:val="14"/>
          <w:shd w:val="clear" w:color="auto" w:fill="FFFFFF"/>
          <w:vertAlign w:val="superscript"/>
        </w:rPr>
        <w:t>1)</w:t>
      </w:r>
      <w:r w:rsidRPr="00FF7CAE">
        <w:rPr>
          <w:rFonts w:eastAsia="Times New Roman"/>
          <w:color w:val="242424"/>
        </w:rPr>
        <w:br/>
      </w:r>
      <w:r w:rsidRPr="00FF7CAE">
        <w:rPr>
          <w:rFonts w:eastAsia="Times New Roman"/>
          <w:color w:val="242424"/>
          <w:shd w:val="clear" w:color="auto" w:fill="FFFFFF"/>
        </w:rPr>
        <w:t>    </w:t>
      </w:r>
      <w:r w:rsidRPr="3D2BB127">
        <w:rPr>
          <w:rFonts w:eastAsia="Times New Roman"/>
          <w:i/>
          <w:iCs/>
          <w:color w:val="242424"/>
          <w:sz w:val="12"/>
          <w:szCs w:val="12"/>
          <w:shd w:val="clear" w:color="auto" w:fill="FFFFFF"/>
          <w:vertAlign w:val="superscript"/>
        </w:rPr>
        <w:t>1)</w:t>
      </w:r>
      <w:hyperlink r:id="rId43" w:history="1">
        <w:r w:rsidRPr="3D2BB127">
          <w:rPr>
            <w:rFonts w:eastAsia="Times New Roman"/>
            <w:i/>
            <w:iCs/>
            <w:color w:val="1C79C2"/>
            <w:sz w:val="19"/>
            <w:szCs w:val="19"/>
          </w:rPr>
          <w:t>L. 41/2009, 8. gr.</w:t>
        </w:r>
      </w:hyperlink>
      <w:r w:rsidRPr="00FF7CAE">
        <w:rPr>
          <w:rFonts w:eastAsia="Times New Roman"/>
          <w:color w:val="242424"/>
        </w:rPr>
        <w:br/>
      </w:r>
      <w:r w:rsidRPr="00FF7CAE">
        <w:rPr>
          <w:rFonts w:eastAsia="Times New Roman"/>
          <w:noProof/>
        </w:rPr>
        <w:drawing>
          <wp:inline distT="0" distB="0" distL="0" distR="0" wp14:anchorId="35FDA13C" wp14:editId="536A8376">
            <wp:extent cx="101600" cy="101600"/>
            <wp:effectExtent l="0" t="0" r="0" b="0"/>
            <wp:docPr id="38" name="Myn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w:t>
      </w:r>
      <w:r w:rsidRPr="00FF7CAE">
        <w:rPr>
          <w:rFonts w:eastAsia="Times New Roman"/>
          <w:b/>
          <w:bCs/>
          <w:color w:val="242424"/>
          <w:shd w:val="clear" w:color="auto" w:fill="FFFFFF"/>
        </w:rPr>
        <w:t>11. gr.</w:t>
      </w:r>
      <w:r w:rsidRPr="00FF7CAE">
        <w:rPr>
          <w:rFonts w:eastAsia="Times New Roman"/>
          <w:color w:val="242424"/>
          <w:shd w:val="clear" w:color="auto" w:fill="FFFFFF"/>
        </w:rPr>
        <w:t> </w:t>
      </w:r>
      <w:r w:rsidRPr="3D2BB127">
        <w:rPr>
          <w:rFonts w:eastAsia="Times New Roman"/>
          <w:i/>
          <w:iCs/>
          <w:color w:val="242424"/>
          <w:shd w:val="clear" w:color="auto" w:fill="FFFFFF"/>
        </w:rPr>
        <w:t>[Skilyrði styrkja vegna stofnunar nýrra hitaveitna, umhverfisvænnar orkuöflunar og bættrar orkunýtingar.]</w:t>
      </w:r>
      <w:r w:rsidRPr="3D2BB127">
        <w:rPr>
          <w:rFonts w:eastAsia="Times New Roman"/>
          <w:i/>
          <w:iCs/>
          <w:color w:val="242424"/>
          <w:sz w:val="14"/>
          <w:szCs w:val="14"/>
          <w:shd w:val="clear" w:color="auto" w:fill="FFFFFF"/>
          <w:vertAlign w:val="superscript"/>
        </w:rPr>
        <w:t>1)</w:t>
      </w:r>
      <w:r w:rsidRPr="00FF7CAE">
        <w:rPr>
          <w:rFonts w:eastAsia="Times New Roman"/>
          <w:color w:val="242424"/>
        </w:rPr>
        <w:br/>
      </w:r>
      <w:r w:rsidRPr="00FF7CAE">
        <w:rPr>
          <w:rFonts w:eastAsia="Times New Roman"/>
          <w:noProof/>
        </w:rPr>
        <w:drawing>
          <wp:inline distT="0" distB="0" distL="0" distR="0" wp14:anchorId="5E1F4606" wp14:editId="52A44011">
            <wp:extent cx="101600" cy="101600"/>
            <wp:effectExtent l="0" t="0" r="0" b="0"/>
            <wp:docPr id="37" name="Myn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[Veita skal styrki til stofnunar nýrra hitaveitna eða til stækkunar eldri veitna. Styrkjunum skal varið til eftirfarandi þátta]: </w:t>
      </w:r>
      <w:r w:rsidRPr="00FF7CAE">
        <w:rPr>
          <w:rFonts w:eastAsia="Times New Roman"/>
          <w:color w:val="242424"/>
          <w:sz w:val="14"/>
          <w:szCs w:val="14"/>
          <w:shd w:val="clear" w:color="auto" w:fill="FFFFFF"/>
          <w:vertAlign w:val="superscript"/>
        </w:rPr>
        <w:t>2)</w:t>
      </w:r>
      <w:r w:rsidRPr="00FF7CAE">
        <w:rPr>
          <w:rFonts w:eastAsia="Times New Roman"/>
          <w:color w:val="242424"/>
        </w:rPr>
        <w:br/>
      </w:r>
      <w:r w:rsidRPr="00FF7CAE">
        <w:rPr>
          <w:rFonts w:eastAsia="Times New Roman"/>
          <w:color w:val="242424"/>
          <w:shd w:val="clear" w:color="auto" w:fill="FFFFFF"/>
        </w:rPr>
        <w:t>    1. Til nýrra hitaveitna sem hófu rekstur árið 1998 eða síðar.</w:t>
      </w:r>
      <w:r w:rsidRPr="00FF7CAE">
        <w:rPr>
          <w:rFonts w:eastAsia="Times New Roman"/>
          <w:color w:val="242424"/>
        </w:rPr>
        <w:br/>
      </w:r>
      <w:r w:rsidRPr="00FF7CAE">
        <w:rPr>
          <w:rFonts w:eastAsia="Times New Roman"/>
          <w:color w:val="242424"/>
          <w:shd w:val="clear" w:color="auto" w:fill="FFFFFF"/>
        </w:rPr>
        <w:t>    2. Til hitaveitna sem hafa aukið við dreifikerfi sitt á árinu 1998 eða síðar til að geta tengt íbúðarhúsnæði sem notið hefur niðurgreiðslna á rafhitun.</w:t>
      </w:r>
      <w:r w:rsidRPr="00FF7CAE">
        <w:rPr>
          <w:rFonts w:eastAsia="Times New Roman"/>
          <w:color w:val="242424"/>
        </w:rPr>
        <w:br/>
      </w:r>
      <w:r w:rsidRPr="00FF7CAE">
        <w:rPr>
          <w:rFonts w:eastAsia="Times New Roman"/>
          <w:color w:val="242424"/>
          <w:shd w:val="clear" w:color="auto" w:fill="FFFFFF"/>
        </w:rPr>
        <w:lastRenderedPageBreak/>
        <w:t>    [3. Til starfandi hitaveitna sem hafa einkaleyfi til dreifingar á heitu vatni og stækka veitusvæði sitt með yfirtöku á hitaveitum sem ekki hafa slíkt einkaleyfi, dreifa heitu vatni um dreifikerfi sitt til a.m.k. 5 aðgreindra húsveitna og standa frammi fyrir kostnaðarsömum aðgerðum vegna endurnýjunar dreifikerfis. Ráðherra er heimilt að setja nánari skilyrði í reglugerð.] </w:t>
      </w:r>
      <w:r w:rsidRPr="00FF7CAE">
        <w:rPr>
          <w:rFonts w:eastAsia="Times New Roman"/>
          <w:color w:val="242424"/>
          <w:sz w:val="14"/>
          <w:szCs w:val="14"/>
          <w:shd w:val="clear" w:color="auto" w:fill="FFFFFF"/>
          <w:vertAlign w:val="superscript"/>
        </w:rPr>
        <w:t>3)</w:t>
      </w:r>
      <w:r w:rsidRPr="00FF7CAE">
        <w:rPr>
          <w:rFonts w:eastAsia="Times New Roman"/>
          <w:color w:val="242424"/>
        </w:rPr>
        <w:br/>
      </w:r>
      <w:r w:rsidRPr="00FF7CAE">
        <w:rPr>
          <w:rFonts w:eastAsia="Times New Roman"/>
          <w:color w:val="242424"/>
          <w:shd w:val="clear" w:color="auto" w:fill="FFFFFF"/>
        </w:rPr>
        <w:t>    [4. Til kyntra hitaveitna sem tengjast íbúðarhúsnæði sem notið hefur niðurgreiðslna á rafhitun eða [eldsneyti]. </w:t>
      </w:r>
      <w:r w:rsidRPr="00FF7CAE">
        <w:rPr>
          <w:rFonts w:eastAsia="Times New Roman"/>
          <w:color w:val="242424"/>
          <w:sz w:val="14"/>
          <w:szCs w:val="14"/>
          <w:shd w:val="clear" w:color="auto" w:fill="FFFFFF"/>
          <w:vertAlign w:val="superscript"/>
        </w:rPr>
        <w:t>2)</w:t>
      </w:r>
      <w:r w:rsidRPr="00FF7CAE">
        <w:rPr>
          <w:rFonts w:eastAsia="Times New Roman"/>
          <w:color w:val="242424"/>
          <w:shd w:val="clear" w:color="auto" w:fill="FFFFFF"/>
        </w:rPr>
        <w:t>] </w:t>
      </w:r>
      <w:r w:rsidRPr="00FF7CAE">
        <w:rPr>
          <w:rFonts w:eastAsia="Times New Roman"/>
          <w:color w:val="242424"/>
          <w:sz w:val="14"/>
          <w:szCs w:val="14"/>
          <w:shd w:val="clear" w:color="auto" w:fill="FFFFFF"/>
          <w:vertAlign w:val="superscript"/>
        </w:rPr>
        <w:t>4)</w:t>
      </w:r>
      <w:r w:rsidRPr="00FF7CAE">
        <w:rPr>
          <w:rFonts w:eastAsia="Times New Roman"/>
          <w:color w:val="242424"/>
        </w:rPr>
        <w:br/>
      </w:r>
      <w:r w:rsidRPr="00FF7CAE">
        <w:rPr>
          <w:rFonts w:eastAsia="Times New Roman"/>
          <w:color w:val="242424"/>
          <w:shd w:val="clear" w:color="auto" w:fill="FFFFFF"/>
        </w:rPr>
        <w:t>    [[5.] </w:t>
      </w:r>
      <w:r w:rsidRPr="00FF7CAE">
        <w:rPr>
          <w:rFonts w:eastAsia="Times New Roman"/>
          <w:color w:val="242424"/>
          <w:sz w:val="14"/>
          <w:szCs w:val="14"/>
          <w:shd w:val="clear" w:color="auto" w:fill="FFFFFF"/>
          <w:vertAlign w:val="superscript"/>
        </w:rPr>
        <w:t>4)</w:t>
      </w:r>
      <w:r w:rsidRPr="00FF7CAE">
        <w:rPr>
          <w:rFonts w:eastAsia="Times New Roman"/>
          <w:color w:val="242424"/>
          <w:shd w:val="clear" w:color="auto" w:fill="FFFFFF"/>
        </w:rPr>
        <w:t> </w:t>
      </w:r>
      <w:ins w:id="14" w:author="Magnús Dige Baldursson [2]" w:date="2022-02-23T19:13:00Z">
        <w:r w:rsidR="00644561" w:rsidRPr="3A793B15">
          <w:rPr>
            <w:rFonts w:ascii="Times New Roman" w:eastAsia="Calibri" w:hAnsi="Times New Roman" w:cs="Times New Roman"/>
            <w:sz w:val="21"/>
            <w:szCs w:val="21"/>
          </w:rPr>
          <w:t xml:space="preserve">Til íbúðareigenda sem fjárfesta í og tengja tækjabúnað sem leiðir til umhverfisvænnar orkuöflunar og/eða bættrar orkunýtingar við húshitun. </w:t>
        </w:r>
      </w:ins>
    </w:p>
    <w:p w14:paraId="355FF7AA" w14:textId="546135A1" w:rsidR="00FF7CAE" w:rsidRPr="00FF7CAE" w:rsidRDefault="00FF7CAE" w:rsidP="00FF7CAE">
      <w:pPr>
        <w:pStyle w:val="Default"/>
        <w:rPr>
          <w:ins w:id="15" w:author="Magnús Dige Baldursson" w:date="2022-02-04T14:19:00Z"/>
          <w:lang w:val="is-IS"/>
        </w:rPr>
      </w:pPr>
      <w:del w:id="16" w:author="Magnús Dige Baldursson [2]" w:date="2022-02-23T19:13:00Z">
        <w:r w:rsidRPr="00FF7CAE" w:rsidDel="00644561">
          <w:rPr>
            <w:rFonts w:eastAsia="Times New Roman"/>
            <w:color w:val="242424"/>
            <w:shd w:val="clear" w:color="auto" w:fill="FFFFFF"/>
          </w:rPr>
          <w:delText>Til íbúðareigenda sem vilja taka upp umhverfisvæna orkuöflun og/eða ráðast í aðgerðir sem leiða til bættrar orkunýtingar við húshitun.] </w:delText>
        </w:r>
      </w:del>
      <w:r w:rsidRPr="00FF7CAE">
        <w:rPr>
          <w:rFonts w:eastAsia="Times New Roman"/>
          <w:color w:val="242424"/>
          <w:sz w:val="14"/>
          <w:szCs w:val="14"/>
          <w:shd w:val="clear" w:color="auto" w:fill="FFFFFF"/>
          <w:vertAlign w:val="superscript"/>
        </w:rPr>
        <w:t>1)</w:t>
      </w:r>
      <w:r w:rsidRPr="00FF7CAE">
        <w:rPr>
          <w:rFonts w:eastAsia="Times New Roman"/>
          <w:color w:val="242424"/>
        </w:rPr>
        <w:br/>
      </w:r>
      <w:r w:rsidRPr="00FF7CAE">
        <w:rPr>
          <w:rFonts w:eastAsia="Times New Roman"/>
          <w:color w:val="242424"/>
          <w:shd w:val="clear" w:color="auto" w:fill="FFFFFF"/>
        </w:rPr>
        <w:t>    </w:t>
      </w:r>
      <w:r w:rsidRPr="3D2BB127">
        <w:rPr>
          <w:rFonts w:eastAsia="Times New Roman"/>
          <w:i/>
          <w:iCs/>
          <w:color w:val="242424"/>
          <w:sz w:val="12"/>
          <w:szCs w:val="12"/>
          <w:shd w:val="clear" w:color="auto" w:fill="FFFFFF"/>
          <w:vertAlign w:val="superscript"/>
        </w:rPr>
        <w:t>1)</w:t>
      </w:r>
      <w:hyperlink r:id="rId44" w:history="1">
        <w:r w:rsidRPr="3D2BB127">
          <w:rPr>
            <w:rFonts w:eastAsia="Times New Roman"/>
            <w:i/>
            <w:iCs/>
            <w:color w:val="1C79C2"/>
            <w:sz w:val="19"/>
            <w:szCs w:val="19"/>
          </w:rPr>
          <w:t>L. 41/2009, 4. gr.</w:t>
        </w:r>
      </w:hyperlink>
      <w:r w:rsidRPr="3D2BB127">
        <w:rPr>
          <w:rFonts w:eastAsia="Times New Roman"/>
          <w:i/>
          <w:iCs/>
          <w:color w:val="242424"/>
          <w:sz w:val="19"/>
          <w:szCs w:val="19"/>
          <w:shd w:val="clear" w:color="auto" w:fill="FFFFFF"/>
        </w:rPr>
        <w:t> </w:t>
      </w:r>
      <w:r w:rsidRPr="3D2BB127">
        <w:rPr>
          <w:rFonts w:eastAsia="Times New Roman"/>
          <w:i/>
          <w:iCs/>
          <w:color w:val="242424"/>
          <w:sz w:val="12"/>
          <w:szCs w:val="12"/>
          <w:shd w:val="clear" w:color="auto" w:fill="FFFFFF"/>
          <w:vertAlign w:val="superscript"/>
        </w:rPr>
        <w:t>2)</w:t>
      </w:r>
      <w:hyperlink r:id="rId45" w:history="1">
        <w:r w:rsidRPr="3D2BB127">
          <w:rPr>
            <w:rFonts w:eastAsia="Times New Roman"/>
            <w:i/>
            <w:iCs/>
            <w:color w:val="1C79C2"/>
            <w:sz w:val="19"/>
            <w:szCs w:val="19"/>
          </w:rPr>
          <w:t>L. 66/2015, 6. gr.</w:t>
        </w:r>
      </w:hyperlink>
      <w:r w:rsidRPr="3D2BB127">
        <w:rPr>
          <w:rFonts w:eastAsia="Times New Roman"/>
          <w:i/>
          <w:iCs/>
          <w:color w:val="242424"/>
          <w:sz w:val="19"/>
          <w:szCs w:val="19"/>
          <w:shd w:val="clear" w:color="auto" w:fill="FFFFFF"/>
        </w:rPr>
        <w:t> </w:t>
      </w:r>
      <w:r w:rsidRPr="3D2BB127">
        <w:rPr>
          <w:rFonts w:eastAsia="Times New Roman"/>
          <w:i/>
          <w:iCs/>
          <w:color w:val="242424"/>
          <w:sz w:val="12"/>
          <w:szCs w:val="12"/>
          <w:shd w:val="clear" w:color="auto" w:fill="FFFFFF"/>
          <w:vertAlign w:val="superscript"/>
        </w:rPr>
        <w:t>3)</w:t>
      </w:r>
      <w:hyperlink r:id="rId46" w:history="1">
        <w:r w:rsidRPr="3D2BB127">
          <w:rPr>
            <w:rFonts w:eastAsia="Times New Roman"/>
            <w:i/>
            <w:iCs/>
            <w:color w:val="1C79C2"/>
            <w:sz w:val="19"/>
            <w:szCs w:val="19"/>
          </w:rPr>
          <w:t>L. 86/2006, 1. gr.</w:t>
        </w:r>
      </w:hyperlink>
      <w:r w:rsidRPr="3D2BB127">
        <w:rPr>
          <w:rFonts w:eastAsia="Times New Roman"/>
          <w:i/>
          <w:iCs/>
          <w:color w:val="242424"/>
          <w:sz w:val="19"/>
          <w:szCs w:val="19"/>
          <w:shd w:val="clear" w:color="auto" w:fill="FFFFFF"/>
        </w:rPr>
        <w:t> </w:t>
      </w:r>
      <w:r w:rsidRPr="3D2BB127">
        <w:rPr>
          <w:rFonts w:eastAsia="Times New Roman"/>
          <w:i/>
          <w:iCs/>
          <w:color w:val="242424"/>
          <w:sz w:val="12"/>
          <w:szCs w:val="12"/>
          <w:shd w:val="clear" w:color="auto" w:fill="FFFFFF"/>
          <w:vertAlign w:val="superscript"/>
        </w:rPr>
        <w:t>4)</w:t>
      </w:r>
      <w:hyperlink r:id="rId47" w:history="1">
        <w:r w:rsidRPr="3D2BB127">
          <w:rPr>
            <w:rFonts w:eastAsia="Times New Roman"/>
            <w:i/>
            <w:iCs/>
            <w:color w:val="1C79C2"/>
            <w:sz w:val="19"/>
            <w:szCs w:val="19"/>
          </w:rPr>
          <w:t>L. 36/2013, 2. gr.</w:t>
        </w:r>
      </w:hyperlink>
      <w:r w:rsidRPr="00FF7CAE">
        <w:rPr>
          <w:rFonts w:eastAsia="Times New Roman"/>
          <w:color w:val="242424"/>
        </w:rPr>
        <w:br/>
      </w:r>
      <w:r w:rsidRPr="00FF7CAE">
        <w:rPr>
          <w:rFonts w:eastAsia="Times New Roman"/>
          <w:noProof/>
        </w:rPr>
        <w:drawing>
          <wp:inline distT="0" distB="0" distL="0" distR="0" wp14:anchorId="70CE3C1A" wp14:editId="4F5AC04D">
            <wp:extent cx="101600" cy="101600"/>
            <wp:effectExtent l="0" t="0" r="0" b="0"/>
            <wp:docPr id="36" name="Myn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w:t>
      </w:r>
      <w:r w:rsidRPr="00FF7CAE">
        <w:rPr>
          <w:rFonts w:eastAsia="Times New Roman"/>
          <w:b/>
          <w:bCs/>
          <w:color w:val="242424"/>
          <w:shd w:val="clear" w:color="auto" w:fill="FFFFFF"/>
        </w:rPr>
        <w:t>12. gr.</w:t>
      </w:r>
      <w:r w:rsidRPr="00FF7CAE">
        <w:rPr>
          <w:rFonts w:eastAsia="Times New Roman"/>
          <w:color w:val="242424"/>
          <w:shd w:val="clear" w:color="auto" w:fill="FFFFFF"/>
        </w:rPr>
        <w:t> </w:t>
      </w:r>
      <w:r w:rsidRPr="3D2BB127">
        <w:rPr>
          <w:rFonts w:eastAsia="Times New Roman"/>
          <w:i/>
          <w:iCs/>
          <w:color w:val="242424"/>
          <w:shd w:val="clear" w:color="auto" w:fill="FFFFFF"/>
        </w:rPr>
        <w:t>Fjárhæð styrkja.</w:t>
      </w:r>
      <w:r w:rsidRPr="00FF7CAE">
        <w:rPr>
          <w:rFonts w:eastAsia="Times New Roman"/>
          <w:color w:val="242424"/>
        </w:rPr>
        <w:br/>
      </w:r>
      <w:r w:rsidRPr="00FF7CAE">
        <w:rPr>
          <w:rFonts w:eastAsia="Times New Roman"/>
          <w:noProof/>
        </w:rPr>
        <w:drawing>
          <wp:inline distT="0" distB="0" distL="0" distR="0" wp14:anchorId="32E4AF2D" wp14:editId="3BAB81D9">
            <wp:extent cx="101600" cy="101600"/>
            <wp:effectExtent l="0" t="0" r="0" b="0"/>
            <wp:docPr id="35" name="Myn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eastAsia="Times New Roman"/>
          <w:color w:val="242424"/>
          <w:shd w:val="clear" w:color="auto" w:fill="FFFFFF"/>
        </w:rPr>
        <w:t> [Styrkur til hverrar hitaveitu getur numið allt að [tólf ára] </w:t>
      </w:r>
      <w:r w:rsidRPr="00FF7CAE">
        <w:rPr>
          <w:rFonts w:eastAsia="Times New Roman"/>
          <w:color w:val="242424"/>
          <w:sz w:val="14"/>
          <w:szCs w:val="14"/>
          <w:shd w:val="clear" w:color="auto" w:fill="FFFFFF"/>
          <w:vertAlign w:val="superscript"/>
        </w:rPr>
        <w:t>1)</w:t>
      </w:r>
      <w:r w:rsidRPr="00FF7CAE">
        <w:rPr>
          <w:rFonts w:eastAsia="Times New Roman"/>
          <w:color w:val="242424"/>
          <w:shd w:val="clear" w:color="auto" w:fill="FFFFFF"/>
        </w:rPr>
        <w:t> áætluðum niðurgreiðslum á rafmagni eða [eldsneyti] </w:t>
      </w:r>
      <w:r w:rsidRPr="00FF7CAE">
        <w:rPr>
          <w:rFonts w:eastAsia="Times New Roman"/>
          <w:color w:val="242424"/>
          <w:sz w:val="14"/>
          <w:szCs w:val="14"/>
          <w:shd w:val="clear" w:color="auto" w:fill="FFFFFF"/>
          <w:vertAlign w:val="superscript"/>
        </w:rPr>
        <w:t>2)</w:t>
      </w:r>
      <w:r w:rsidRPr="00FF7CAE">
        <w:rPr>
          <w:rFonts w:eastAsia="Times New Roman"/>
          <w:color w:val="242424"/>
          <w:shd w:val="clear" w:color="auto" w:fill="FFFFFF"/>
        </w:rPr>
        <w:t> til húshitunar á orkuveitusvæði viðkomandi hitaveitu miðað við meðalnotkun til húshitunar næstu fimm ár á undan. [Þegar um er að ræða styrki á grundvelli 3. tölul. 11. gr. skal miðað við 20.000 kWst ársnotkun á hverja íbúð sem tengd er veitunni. Við ákvörðun styrkfjárhæðar skal miðað við fjárhæð niðurgreiðslu í dreifbýli á veitusvæði Rafmagnsveitna ríkisins.] </w:t>
      </w:r>
      <w:r w:rsidRPr="00FF7CAE">
        <w:rPr>
          <w:rFonts w:eastAsia="Times New Roman"/>
          <w:color w:val="242424"/>
          <w:sz w:val="14"/>
          <w:szCs w:val="14"/>
          <w:shd w:val="clear" w:color="auto" w:fill="FFFFFF"/>
          <w:vertAlign w:val="superscript"/>
        </w:rPr>
        <w:t>3)</w:t>
      </w:r>
      <w:r w:rsidRPr="00FF7CAE">
        <w:rPr>
          <w:rFonts w:eastAsia="Times New Roman"/>
          <w:color w:val="242424"/>
          <w:shd w:val="clear" w:color="auto" w:fill="FFFFFF"/>
        </w:rPr>
        <w:t> [Styrkir á grundvelli [5. tölul.] </w:t>
      </w:r>
      <w:r w:rsidRPr="00FF7CAE">
        <w:rPr>
          <w:rFonts w:eastAsia="Times New Roman"/>
          <w:color w:val="242424"/>
          <w:sz w:val="14"/>
          <w:szCs w:val="14"/>
          <w:shd w:val="clear" w:color="auto" w:fill="FFFFFF"/>
          <w:vertAlign w:val="superscript"/>
        </w:rPr>
        <w:t>4)</w:t>
      </w:r>
      <w:r w:rsidRPr="00FF7CAE">
        <w:rPr>
          <w:rFonts w:eastAsia="Times New Roman"/>
          <w:color w:val="242424"/>
          <w:shd w:val="clear" w:color="auto" w:fill="FFFFFF"/>
        </w:rPr>
        <w:t xml:space="preserve"> 11. gr. </w:t>
      </w:r>
      <w:ins w:id="17" w:author="Magnús Dige Baldursson [2]" w:date="2022-02-23T19:14:00Z">
        <w:r w:rsidR="00C7212B" w:rsidRPr="00FF7CAE">
          <w:rPr>
            <w:rFonts w:eastAsia="Times New Roman"/>
            <w:color w:val="242424"/>
            <w:shd w:val="clear" w:color="auto" w:fill="FFFFFF"/>
          </w:rPr>
          <w:t>Styrkir á grundvelli 5. tölul</w:t>
        </w:r>
        <w:r w:rsidR="00C7212B">
          <w:rPr>
            <w:rFonts w:eastAsia="Times New Roman"/>
            <w:color w:val="242424"/>
            <w:shd w:val="clear" w:color="auto" w:fill="FFFFFF"/>
          </w:rPr>
          <w:t>.</w:t>
        </w:r>
        <w:r w:rsidR="00C7212B" w:rsidRPr="00FF7CAE">
          <w:rPr>
            <w:rFonts w:eastAsia="Times New Roman"/>
            <w:color w:val="242424"/>
            <w:shd w:val="clear" w:color="auto" w:fill="FFFFFF"/>
          </w:rPr>
          <w:t xml:space="preserve">  11. gr. </w:t>
        </w:r>
        <w:r w:rsidR="00C7212B" w:rsidRPr="3EE1608E">
          <w:rPr>
            <w:rFonts w:eastAsia="Times New Roman"/>
          </w:rPr>
          <w:t xml:space="preserve">skulu jafngilda helmingi kostnaðar við kaup á tækjabúnaði, sem leiðir til umhverfisvænnar orkuöflunar, að hámarki 1.000.000 kr. Þessi fjárhæð uppfærist 1. janúar ár hvert í hlutfalli við vísitölu neysluverðs, miðað við grunnvísitöluna </w:t>
        </w:r>
        <w:r w:rsidR="00C7212B">
          <w:rPr>
            <w:rFonts w:eastAsia="Times New Roman"/>
          </w:rPr>
          <w:t>[…]</w:t>
        </w:r>
        <w:r w:rsidR="00C7212B" w:rsidRPr="3EE1608E">
          <w:rPr>
            <w:rFonts w:eastAsia="Times New Roman"/>
          </w:rPr>
          <w:t xml:space="preserve">. </w:t>
        </w:r>
        <w:r w:rsidR="00C7212B" w:rsidRPr="3A793B15">
          <w:rPr>
            <w:rFonts w:eastAsia="Times New Roman"/>
          </w:rPr>
          <w:t>Styrkirnir eru samningsbundnir til 15 ára á viðkomandi húseign en þá er aftur hægt að sækja um styrk</w:t>
        </w:r>
        <w:r w:rsidR="00C7212B">
          <w:rPr>
            <w:rFonts w:eastAsia="Times New Roman"/>
          </w:rPr>
          <w:t>.</w:t>
        </w:r>
        <w:r w:rsidR="00C7212B" w:rsidRPr="3A793B15">
          <w:rPr>
            <w:rFonts w:eastAsia="Times New Roman"/>
          </w:rPr>
          <w:t xml:space="preserve">  </w:t>
        </w:r>
      </w:ins>
    </w:p>
    <w:p w14:paraId="617D0A62" w14:textId="3DAD0C46" w:rsidR="00F22C56" w:rsidRDefault="00FF7CAE" w:rsidP="00FF7CAE">
      <w:del w:id="18" w:author="Magnús Dige Baldursson" w:date="2022-02-04T14:19:00Z">
        <w:r w:rsidRPr="00FF7CAE" w:rsidDel="00FF7CAE">
          <w:rPr>
            <w:rFonts w:ascii="Times New Roman" w:eastAsia="Times New Roman" w:hAnsi="Times New Roman" w:cs="Times New Roman"/>
            <w:color w:val="242424"/>
            <w:sz w:val="24"/>
            <w:szCs w:val="24"/>
            <w:shd w:val="clear" w:color="auto" w:fill="FFFFFF"/>
          </w:rPr>
          <w:delText>skulu jafngilda átta ára áætluðum niðurgreiðslum sem lækka í réttu hlutfalli við orkusparnað tengdan umhverfisvænni orkuöflun og/eða aðgerðum sem leiða til bættrar orkunýtingar við húshitun.] </w:delText>
        </w:r>
      </w:del>
      <w:r w:rsidRPr="00FF7CAE">
        <w:rPr>
          <w:rFonts w:ascii="Times New Roman" w:eastAsia="Times New Roman" w:hAnsi="Times New Roman" w:cs="Times New Roman"/>
          <w:color w:val="242424"/>
          <w:sz w:val="14"/>
          <w:szCs w:val="14"/>
          <w:shd w:val="clear" w:color="auto" w:fill="FFFFFF"/>
          <w:vertAlign w:val="superscript"/>
        </w:rPr>
        <w:t>5)</w:t>
      </w:r>
      <w:r w:rsidRPr="00FF7CAE">
        <w:rPr>
          <w:rFonts w:ascii="Times New Roman" w:eastAsia="Times New Roman" w:hAnsi="Times New Roman" w:cs="Times New Roman"/>
          <w:color w:val="242424"/>
          <w:sz w:val="24"/>
          <w:szCs w:val="24"/>
          <w:shd w:val="clear" w:color="auto" w:fill="FFFFFF"/>
        </w:rPr>
        <w:t> [Styrkur á grundvelli 4. tölul. 11. gr. getur numið allt að tólf ára áætluðum mismun á niðurgreiðslum á beinni rafhitun eða [eldsneyti] </w:t>
      </w:r>
      <w:r w:rsidRPr="00FF7CAE">
        <w:rPr>
          <w:rFonts w:ascii="Times New Roman" w:eastAsia="Times New Roman" w:hAnsi="Times New Roman" w:cs="Times New Roman"/>
          <w:color w:val="242424"/>
          <w:sz w:val="14"/>
          <w:szCs w:val="14"/>
          <w:shd w:val="clear" w:color="auto" w:fill="FFFFFF"/>
          <w:vertAlign w:val="superscript"/>
        </w:rPr>
        <w:t>2)</w:t>
      </w:r>
      <w:r w:rsidRPr="00FF7CAE">
        <w:rPr>
          <w:rFonts w:ascii="Times New Roman" w:eastAsia="Times New Roman" w:hAnsi="Times New Roman" w:cs="Times New Roman"/>
          <w:color w:val="242424"/>
          <w:sz w:val="24"/>
          <w:szCs w:val="24"/>
          <w:shd w:val="clear" w:color="auto" w:fill="FFFFFF"/>
        </w:rPr>
        <w:t> og niðurgreiðslum kyntrar hitaveitu.] </w:t>
      </w:r>
      <w:r w:rsidRPr="00FF7CAE">
        <w:rPr>
          <w:rFonts w:ascii="Times New Roman" w:eastAsia="Times New Roman" w:hAnsi="Times New Roman" w:cs="Times New Roman"/>
          <w:color w:val="242424"/>
          <w:sz w:val="14"/>
          <w:szCs w:val="14"/>
          <w:shd w:val="clear" w:color="auto" w:fill="FFFFFF"/>
          <w:vertAlign w:val="superscript"/>
        </w:rPr>
        <w:t>4)</w:t>
      </w:r>
      <w:r w:rsidRPr="00FF7CAE">
        <w:rPr>
          <w:rFonts w:ascii="Times New Roman" w:eastAsia="Times New Roman" w:hAnsi="Times New Roman" w:cs="Times New Roman"/>
          <w:color w:val="242424"/>
          <w:sz w:val="24"/>
          <w:szCs w:val="24"/>
          <w:shd w:val="clear" w:color="auto" w:fill="FFFFFF"/>
        </w:rPr>
        <w:t> Greiðsla stofnstyrks til nýrrar hitaveitu eða vegna stækkunar hitaveitu skal miðuð við tímamarkið þegar hitaveitan tekur til starfa eða stækkun er tekin í notkun. Af fjárveitingu hvers árs til niðurgreiðslu á orku til húshitunar og stofnstyrkja hitaveitna skal styrkveiting til nýrra hitaveitna þó aldrei vera meiri en 20% heildarfjárveitingar. Árlega getur hver einstök hitaveita að hámarki fengið styrk er nemur 15% árlegrar heildarfjárveitingar til niðurgreiðslu á húshitunarkostnaði og nýrra hitaveitna.] </w:t>
      </w:r>
      <w:r w:rsidRPr="00FF7CAE">
        <w:rPr>
          <w:rFonts w:ascii="Times New Roman" w:eastAsia="Times New Roman" w:hAnsi="Times New Roman" w:cs="Times New Roman"/>
          <w:color w:val="242424"/>
          <w:sz w:val="14"/>
          <w:szCs w:val="14"/>
          <w:shd w:val="clear" w:color="auto" w:fill="FFFFFF"/>
          <w:vertAlign w:val="superscript"/>
        </w:rPr>
        <w:t>6)</w:t>
      </w:r>
      <w:r w:rsidRPr="00FF7CAE">
        <w:rPr>
          <w:rFonts w:ascii="Times New Roman" w:eastAsia="Times New Roman" w:hAnsi="Times New Roman" w:cs="Times New Roman"/>
          <w:color w:val="242424"/>
          <w:sz w:val="24"/>
          <w:szCs w:val="24"/>
          <w:shd w:val="clear" w:color="auto" w:fill="FFFFFF"/>
        </w:rPr>
        <w:t> … </w:t>
      </w:r>
      <w:r w:rsidRPr="00FF7CAE">
        <w:rPr>
          <w:rFonts w:ascii="Times New Roman" w:eastAsia="Times New Roman" w:hAnsi="Times New Roman" w:cs="Times New Roman"/>
          <w:color w:val="242424"/>
          <w:sz w:val="14"/>
          <w:szCs w:val="14"/>
          <w:shd w:val="clear" w:color="auto" w:fill="FFFFFF"/>
          <w:vertAlign w:val="superscript"/>
        </w:rPr>
        <w:t>1)</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0A212366" wp14:editId="47C3E18F">
            <wp:extent cx="101600" cy="101600"/>
            <wp:effectExtent l="0" t="0" r="0" b="0"/>
            <wp:docPr id="34" name="Myn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[Þrátt fyrir 1. mgr. getur styrkur til hitaveitu numið allt að 16 ára áætluðum niðurgreiðslum skv. 1. mgr. ef eftirfarandi skilyrði eru uppfyllt:</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color w:val="242424"/>
          <w:sz w:val="24"/>
          <w:szCs w:val="24"/>
          <w:shd w:val="clear" w:color="auto" w:fill="FFFFFF"/>
        </w:rPr>
        <w:t>    1. Viðkomandi hitaveita er í meirihlutaeigu ríkis, sveitarfélaga og/eða fyrirtækja sem eru alfarið í eigu þessara aðila.</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color w:val="242424"/>
          <w:sz w:val="24"/>
          <w:szCs w:val="24"/>
          <w:shd w:val="clear" w:color="auto" w:fill="FFFFFF"/>
        </w:rPr>
        <w:t>    2. Viðkomandi hitaveita hefur ábyrgð hlutaðeigandi sveitarfélags og skal sýna fram á getu til að standa undir skuldbindingum sínum með rekstraráætlun til 16 ára.</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color w:val="242424"/>
          <w:sz w:val="24"/>
          <w:szCs w:val="24"/>
          <w:shd w:val="clear" w:color="auto" w:fill="FFFFFF"/>
        </w:rPr>
        <w:t>    3. Viðkomandi hitaveita hefur fengið einkaleyfi til þess að starfrækja hitaveitu samkvæmt </w:t>
      </w:r>
      <w:hyperlink r:id="rId48" w:history="1">
        <w:r w:rsidRPr="00FF7CAE">
          <w:rPr>
            <w:rFonts w:ascii="Times New Roman" w:eastAsia="Times New Roman" w:hAnsi="Times New Roman" w:cs="Times New Roman"/>
            <w:color w:val="1C79C2"/>
            <w:sz w:val="24"/>
            <w:szCs w:val="24"/>
            <w:shd w:val="clear" w:color="auto" w:fill="FFFFFF"/>
          </w:rPr>
          <w:t>orkulögum, nr. 58/1967</w:t>
        </w:r>
      </w:hyperlink>
      <w:r w:rsidRPr="00FF7CAE">
        <w:rPr>
          <w:rFonts w:ascii="Times New Roman" w:eastAsia="Times New Roman" w:hAnsi="Times New Roman" w:cs="Times New Roman"/>
          <w:color w:val="242424"/>
          <w:sz w:val="24"/>
          <w:szCs w:val="24"/>
          <w:shd w:val="clear" w:color="auto" w:fill="FFFFFF"/>
        </w:rPr>
        <w:t>, og uppfyllir því skilyrði 2. mgr. </w:t>
      </w:r>
      <w:hyperlink r:id="rId49" w:anchor="G32" w:history="1">
        <w:r w:rsidRPr="00FF7CAE">
          <w:rPr>
            <w:rFonts w:ascii="Times New Roman" w:eastAsia="Times New Roman" w:hAnsi="Times New Roman" w:cs="Times New Roman"/>
            <w:color w:val="1C79C2"/>
            <w:sz w:val="24"/>
            <w:szCs w:val="24"/>
            <w:shd w:val="clear" w:color="auto" w:fill="FFFFFF"/>
          </w:rPr>
          <w:t>32. gr. þeirra laga</w:t>
        </w:r>
      </w:hyperlink>
      <w:r w:rsidRPr="00FF7CAE">
        <w:rPr>
          <w:rFonts w:ascii="Times New Roman" w:eastAsia="Times New Roman" w:hAnsi="Times New Roman" w:cs="Times New Roman"/>
          <w:color w:val="242424"/>
          <w:sz w:val="24"/>
          <w:szCs w:val="24"/>
          <w:shd w:val="clear" w:color="auto" w:fill="FFFFFF"/>
        </w:rPr>
        <w:t> um að uppdrættir og áætlanir séu tæknilega réttar, hitaveitan verði þjóðhagslega hagkvæmt fyrirtæki, fullnægi hitaþörf svæðisins og að tryggður sé eðlilegur og truflanalaus rekstur, eftir því sem aðstæður leyfa.</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color w:val="242424"/>
          <w:sz w:val="24"/>
          <w:szCs w:val="24"/>
          <w:shd w:val="clear" w:color="auto" w:fill="FFFFFF"/>
        </w:rPr>
        <w:t>    4. Tryggt er að styrkurinn sé einungis til þess fallinn að eigandi (eigendur) hitaveitunnar fái lágmarksarð af fjárfestingunni.] </w:t>
      </w:r>
      <w:r w:rsidRPr="00FF7CAE">
        <w:rPr>
          <w:rFonts w:ascii="Times New Roman" w:eastAsia="Times New Roman" w:hAnsi="Times New Roman" w:cs="Times New Roman"/>
          <w:color w:val="242424"/>
          <w:sz w:val="14"/>
          <w:szCs w:val="14"/>
          <w:shd w:val="clear" w:color="auto" w:fill="FFFFFF"/>
          <w:vertAlign w:val="superscript"/>
        </w:rPr>
        <w:t>7)</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3457AF8F" wp14:editId="09322D0E">
            <wp:extent cx="101600" cy="101600"/>
            <wp:effectExtent l="0" t="0" r="0" b="0"/>
            <wp:docPr id="33" name="Myn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xml:space="preserve"> [Fyrir 1. október ár hvert skal leggja fram skýrslu um ráðstöfun fjár samkvæmt lögum þessum á næstliðnu ári. Einnig skal leggja fram endurskoðaða áætlun greiðslna yfirstandandi </w:t>
      </w:r>
      <w:r w:rsidRPr="00FF7CAE">
        <w:rPr>
          <w:rFonts w:ascii="Times New Roman" w:eastAsia="Times New Roman" w:hAnsi="Times New Roman" w:cs="Times New Roman"/>
          <w:color w:val="242424"/>
          <w:sz w:val="24"/>
          <w:szCs w:val="24"/>
          <w:shd w:val="clear" w:color="auto" w:fill="FFFFFF"/>
        </w:rPr>
        <w:lastRenderedPageBreak/>
        <w:t>árs og áætlun fyrir næstkomandi ár. Greina skal sundurliðað hve miklu fjármagni er varið til niðurgreiðslu húshitunar, stofnstyrkja hitaveitna og orkusparnaðaraðgerða.] </w:t>
      </w:r>
      <w:r w:rsidRPr="00FF7CAE">
        <w:rPr>
          <w:rFonts w:ascii="Times New Roman" w:eastAsia="Times New Roman" w:hAnsi="Times New Roman" w:cs="Times New Roman"/>
          <w:color w:val="242424"/>
          <w:sz w:val="14"/>
          <w:szCs w:val="14"/>
          <w:shd w:val="clear" w:color="auto" w:fill="FFFFFF"/>
          <w:vertAlign w:val="superscript"/>
        </w:rPr>
        <w:t>6)</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1)</w:t>
      </w:r>
      <w:hyperlink r:id="rId50" w:history="1">
        <w:r w:rsidRPr="00FF7CAE">
          <w:rPr>
            <w:rFonts w:ascii="Times New Roman" w:eastAsia="Times New Roman" w:hAnsi="Times New Roman" w:cs="Times New Roman"/>
            <w:i/>
            <w:iCs/>
            <w:color w:val="1C79C2"/>
            <w:sz w:val="19"/>
            <w:szCs w:val="19"/>
          </w:rPr>
          <w:t>L. 82/2012, 1. gr.</w:t>
        </w:r>
      </w:hyperlink>
      <w:r w:rsidRPr="00FF7CAE">
        <w:rPr>
          <w:rFonts w:ascii="Times New Roman" w:eastAsia="Times New Roman" w:hAnsi="Times New Roman" w:cs="Times New Roman"/>
          <w:i/>
          <w:iCs/>
          <w:color w:val="242424"/>
          <w:sz w:val="19"/>
          <w:szCs w:val="19"/>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2)</w:t>
      </w:r>
      <w:hyperlink r:id="rId51" w:history="1">
        <w:r w:rsidRPr="00FF7CAE">
          <w:rPr>
            <w:rFonts w:ascii="Times New Roman" w:eastAsia="Times New Roman" w:hAnsi="Times New Roman" w:cs="Times New Roman"/>
            <w:i/>
            <w:iCs/>
            <w:color w:val="1C79C2"/>
            <w:sz w:val="19"/>
            <w:szCs w:val="19"/>
          </w:rPr>
          <w:t>L. 66/2015, 7. gr.</w:t>
        </w:r>
      </w:hyperlink>
      <w:r w:rsidRPr="00FF7CAE">
        <w:rPr>
          <w:rFonts w:ascii="Times New Roman" w:eastAsia="Times New Roman" w:hAnsi="Times New Roman" w:cs="Times New Roman"/>
          <w:i/>
          <w:iCs/>
          <w:color w:val="242424"/>
          <w:sz w:val="19"/>
          <w:szCs w:val="19"/>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3)</w:t>
      </w:r>
      <w:hyperlink r:id="rId52" w:history="1">
        <w:r w:rsidRPr="00FF7CAE">
          <w:rPr>
            <w:rFonts w:ascii="Times New Roman" w:eastAsia="Times New Roman" w:hAnsi="Times New Roman" w:cs="Times New Roman"/>
            <w:i/>
            <w:iCs/>
            <w:color w:val="1C79C2"/>
            <w:sz w:val="19"/>
            <w:szCs w:val="19"/>
          </w:rPr>
          <w:t>L. 86/2006, 2. gr.</w:t>
        </w:r>
      </w:hyperlink>
      <w:r w:rsidRPr="00FF7CAE">
        <w:rPr>
          <w:rFonts w:ascii="Times New Roman" w:eastAsia="Times New Roman" w:hAnsi="Times New Roman" w:cs="Times New Roman"/>
          <w:i/>
          <w:iCs/>
          <w:color w:val="242424"/>
          <w:sz w:val="19"/>
          <w:szCs w:val="19"/>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4)</w:t>
      </w:r>
      <w:hyperlink r:id="rId53" w:history="1">
        <w:r w:rsidRPr="00FF7CAE">
          <w:rPr>
            <w:rFonts w:ascii="Times New Roman" w:eastAsia="Times New Roman" w:hAnsi="Times New Roman" w:cs="Times New Roman"/>
            <w:i/>
            <w:iCs/>
            <w:color w:val="1C79C2"/>
            <w:sz w:val="19"/>
            <w:szCs w:val="19"/>
          </w:rPr>
          <w:t>L. 36/2013, 3. gr.</w:t>
        </w:r>
      </w:hyperlink>
      <w:r w:rsidRPr="00FF7CAE">
        <w:rPr>
          <w:rFonts w:ascii="Times New Roman" w:eastAsia="Times New Roman" w:hAnsi="Times New Roman" w:cs="Times New Roman"/>
          <w:i/>
          <w:iCs/>
          <w:color w:val="242424"/>
          <w:sz w:val="19"/>
          <w:szCs w:val="19"/>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5)</w:t>
      </w:r>
      <w:hyperlink r:id="rId54" w:history="1">
        <w:r w:rsidRPr="00FF7CAE">
          <w:rPr>
            <w:rFonts w:ascii="Times New Roman" w:eastAsia="Times New Roman" w:hAnsi="Times New Roman" w:cs="Times New Roman"/>
            <w:i/>
            <w:iCs/>
            <w:color w:val="1C79C2"/>
            <w:sz w:val="19"/>
            <w:szCs w:val="19"/>
          </w:rPr>
          <w:t>L. 41/2009, 5. gr.</w:t>
        </w:r>
      </w:hyperlink>
      <w:r w:rsidRPr="00FF7CAE">
        <w:rPr>
          <w:rFonts w:ascii="Times New Roman" w:eastAsia="Times New Roman" w:hAnsi="Times New Roman" w:cs="Times New Roman"/>
          <w:i/>
          <w:iCs/>
          <w:color w:val="242424"/>
          <w:sz w:val="19"/>
          <w:szCs w:val="19"/>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6)</w:t>
      </w:r>
      <w:hyperlink r:id="rId55" w:history="1">
        <w:r w:rsidRPr="00FF7CAE">
          <w:rPr>
            <w:rFonts w:ascii="Times New Roman" w:eastAsia="Times New Roman" w:hAnsi="Times New Roman" w:cs="Times New Roman"/>
            <w:i/>
            <w:iCs/>
            <w:color w:val="1C79C2"/>
            <w:sz w:val="19"/>
            <w:szCs w:val="19"/>
          </w:rPr>
          <w:t>L. 58/2004, 4. gr.</w:t>
        </w:r>
      </w:hyperlink>
      <w:r w:rsidRPr="00FF7CAE">
        <w:rPr>
          <w:rFonts w:ascii="Times New Roman" w:eastAsia="Times New Roman" w:hAnsi="Times New Roman" w:cs="Times New Roman"/>
          <w:i/>
          <w:iCs/>
          <w:color w:val="242424"/>
          <w:sz w:val="19"/>
          <w:szCs w:val="19"/>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7)</w:t>
      </w:r>
      <w:hyperlink r:id="rId56" w:history="1">
        <w:r w:rsidRPr="00FF7CAE">
          <w:rPr>
            <w:rFonts w:ascii="Times New Roman" w:eastAsia="Times New Roman" w:hAnsi="Times New Roman" w:cs="Times New Roman"/>
            <w:i/>
            <w:iCs/>
            <w:color w:val="1C79C2"/>
            <w:sz w:val="19"/>
            <w:szCs w:val="19"/>
          </w:rPr>
          <w:t>L. 41/2016, 1. gr.</w:t>
        </w:r>
      </w:hyperlink>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22F6E0EF" wp14:editId="665A8597">
            <wp:extent cx="101600" cy="101600"/>
            <wp:effectExtent l="0" t="0" r="0" b="0"/>
            <wp:docPr id="32" name="Myn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b/>
          <w:bCs/>
          <w:color w:val="242424"/>
          <w:sz w:val="24"/>
          <w:szCs w:val="24"/>
          <w:shd w:val="clear" w:color="auto" w:fill="FFFFFF"/>
        </w:rPr>
        <w:t>13. gr.</w:t>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i/>
          <w:iCs/>
          <w:color w:val="242424"/>
          <w:sz w:val="24"/>
          <w:szCs w:val="24"/>
          <w:shd w:val="clear" w:color="auto" w:fill="FFFFFF"/>
        </w:rPr>
        <w:t>Umsóknir.</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741FFE72" wp14:editId="398D319D">
            <wp:extent cx="101600" cy="101600"/>
            <wp:effectExtent l="0" t="0" r="0" b="0"/>
            <wp:docPr id="31" name="Myn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[Umsóknir um styrki skulu sendar Orkustofnun. Umsóknum skulu eftir atvikum fylgja upplýsingar um umsækjanda, fyrirhugaðar framkvæmdir, ráðstöfun styrks og önnur atriði sem máli skipta varðandi afgreiðslu styrkumsóknar. Ráðherra skal í reglugerð kveða nánar á um styrkumsóknir.] </w:t>
      </w:r>
      <w:r w:rsidRPr="00FF7CAE">
        <w:rPr>
          <w:rFonts w:ascii="Times New Roman" w:eastAsia="Times New Roman" w:hAnsi="Times New Roman" w:cs="Times New Roman"/>
          <w:color w:val="242424"/>
          <w:sz w:val="14"/>
          <w:szCs w:val="14"/>
          <w:shd w:val="clear" w:color="auto" w:fill="FFFFFF"/>
          <w:vertAlign w:val="superscript"/>
        </w:rPr>
        <w:t>1)</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1)</w:t>
      </w:r>
      <w:hyperlink r:id="rId57" w:history="1">
        <w:r w:rsidRPr="00FF7CAE">
          <w:rPr>
            <w:rFonts w:ascii="Times New Roman" w:eastAsia="Times New Roman" w:hAnsi="Times New Roman" w:cs="Times New Roman"/>
            <w:i/>
            <w:iCs/>
            <w:color w:val="1C79C2"/>
            <w:sz w:val="19"/>
            <w:szCs w:val="19"/>
          </w:rPr>
          <w:t>L. 41/2009, 6. gr.</w:t>
        </w:r>
      </w:hyperlink>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0A716283" wp14:editId="7FB243C3">
            <wp:extent cx="101600" cy="101600"/>
            <wp:effectExtent l="0" t="0" r="0" b="0"/>
            <wp:docPr id="30" name="Myn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b/>
          <w:bCs/>
          <w:color w:val="242424"/>
          <w:sz w:val="24"/>
          <w:szCs w:val="24"/>
          <w:shd w:val="clear" w:color="auto" w:fill="FFFFFF"/>
        </w:rPr>
        <w:t>14. gr.</w:t>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i/>
          <w:iCs/>
          <w:color w:val="242424"/>
          <w:sz w:val="24"/>
          <w:szCs w:val="24"/>
          <w:shd w:val="clear" w:color="auto" w:fill="FFFFFF"/>
        </w:rPr>
        <w:t>Úthlutun og ráðstöfun styrkja.</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3ADD023F" wp14:editId="6401CA79">
            <wp:extent cx="101600" cy="101600"/>
            <wp:effectExtent l="0" t="0" r="0" b="0"/>
            <wp:docPr id="29" name="Myn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Styrkur greiðist til hitaveitu þegar hún hefur rekstur með dreifingu á heitu vatni til húshitunar á orkuveitusvæðinu. Styrkurinn er eingreiðsla. Ef tengingum íbúðarhúsa er skipt í áfanga eða hluti íbúðarhúsa á orkuveitusvæði er ekki tengdur þegar hitaveita tekur til starfa er heimilt að ákveða að hluti styrksins skuli greiddur út og niðurgreiðslum vegna rafhitunar tiltekinna íbúðarhúsa haldið áfram þrátt fyrir 15. gr. Endanlegt uppgjör á fjárhæð styrksins fer í þeim tilvikum fram þegar stjórn viðkomandi hitaveitu óskar, þó eigi síðar en níu mánuðum eftir að fyrsti hluti styrksins er greiddur út. Við greiðslu á þeirri fjárhæð sem haldið var eftir skal draga frá heildarfjárhæð niðurgreiðslna á raforku til hitunar íbúðarhúsnæðis á viðkomandi orkuveitusvæði á aðlögunartímanum.</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4BAC0FBD" wp14:editId="2A8D4C51">
            <wp:extent cx="101600" cy="101600"/>
            <wp:effectExtent l="0" t="0" r="0" b="0"/>
            <wp:docPr id="28" name="Myn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Hitaveitan skal nýta styrkinn að hluta til að greiða niður stofnkostnað hitaveitunnar og að hluta til að styrkja eigendur íbúðarhúsa þar sem kostnaður við tengingu við starfandi eða nýjar veitur er umtalsverður, svo sem vegna kostnaðarsamra breytinga á hitakerfi. Stjórn hitaveitunnar skal ákvarða hlutföllin en hvor hluti styrksins má nema allt að 65% af heildarfjárhæðinni.</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22E4B23C" wp14:editId="29F61E92">
            <wp:extent cx="101600" cy="101600"/>
            <wp:effectExtent l="0" t="0" r="0" b="0"/>
            <wp:docPr id="27" name="Myn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[Styrkir til hitaveitu á grundvelli 3. tölul. 11. gr. skulu renna óskertir til hitaveitunnar.] </w:t>
      </w:r>
      <w:r w:rsidRPr="00FF7CAE">
        <w:rPr>
          <w:rFonts w:ascii="Times New Roman" w:eastAsia="Times New Roman" w:hAnsi="Times New Roman" w:cs="Times New Roman"/>
          <w:color w:val="242424"/>
          <w:sz w:val="14"/>
          <w:szCs w:val="14"/>
          <w:shd w:val="clear" w:color="auto" w:fill="FFFFFF"/>
          <w:vertAlign w:val="superscript"/>
        </w:rPr>
        <w:t>1)</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3A9662D7" wp14:editId="66348202">
            <wp:extent cx="101600" cy="101600"/>
            <wp:effectExtent l="0" t="0" r="0" b="0"/>
            <wp:docPr id="26" name="Myn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[Styrkir á grundvelli [5. tölul.] </w:t>
      </w:r>
      <w:r w:rsidRPr="00FF7CAE">
        <w:rPr>
          <w:rFonts w:ascii="Times New Roman" w:eastAsia="Times New Roman" w:hAnsi="Times New Roman" w:cs="Times New Roman"/>
          <w:color w:val="242424"/>
          <w:sz w:val="14"/>
          <w:szCs w:val="14"/>
          <w:shd w:val="clear" w:color="auto" w:fill="FFFFFF"/>
          <w:vertAlign w:val="superscript"/>
        </w:rPr>
        <w:t>2)</w:t>
      </w:r>
      <w:r w:rsidRPr="00FF7CAE">
        <w:rPr>
          <w:rFonts w:ascii="Times New Roman" w:eastAsia="Times New Roman" w:hAnsi="Times New Roman" w:cs="Times New Roman"/>
          <w:color w:val="242424"/>
          <w:sz w:val="24"/>
          <w:szCs w:val="24"/>
          <w:shd w:val="clear" w:color="auto" w:fill="FFFFFF"/>
        </w:rPr>
        <w:t> 11. gr. greiðast íbúðareiganda samkvæmt nánara samkomulagi milli Orkustofnunar og íbúðareiganda.] </w:t>
      </w:r>
      <w:r w:rsidRPr="00FF7CAE">
        <w:rPr>
          <w:rFonts w:ascii="Times New Roman" w:eastAsia="Times New Roman" w:hAnsi="Times New Roman" w:cs="Times New Roman"/>
          <w:color w:val="242424"/>
          <w:sz w:val="14"/>
          <w:szCs w:val="14"/>
          <w:shd w:val="clear" w:color="auto" w:fill="FFFFFF"/>
          <w:vertAlign w:val="superscript"/>
        </w:rPr>
        <w:t>3)</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1)</w:t>
      </w:r>
      <w:hyperlink r:id="rId58" w:history="1">
        <w:r w:rsidRPr="00FF7CAE">
          <w:rPr>
            <w:rFonts w:ascii="Times New Roman" w:eastAsia="Times New Roman" w:hAnsi="Times New Roman" w:cs="Times New Roman"/>
            <w:i/>
            <w:iCs/>
            <w:color w:val="1C79C2"/>
            <w:sz w:val="19"/>
            <w:szCs w:val="19"/>
          </w:rPr>
          <w:t>L. 86/2006, 3. gr.</w:t>
        </w:r>
      </w:hyperlink>
      <w:r w:rsidRPr="00FF7CAE">
        <w:rPr>
          <w:rFonts w:ascii="Times New Roman" w:eastAsia="Times New Roman" w:hAnsi="Times New Roman" w:cs="Times New Roman"/>
          <w:i/>
          <w:iCs/>
          <w:color w:val="242424"/>
          <w:sz w:val="19"/>
          <w:szCs w:val="19"/>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2)</w:t>
      </w:r>
      <w:hyperlink r:id="rId59" w:history="1">
        <w:r w:rsidRPr="00FF7CAE">
          <w:rPr>
            <w:rFonts w:ascii="Times New Roman" w:eastAsia="Times New Roman" w:hAnsi="Times New Roman" w:cs="Times New Roman"/>
            <w:i/>
            <w:iCs/>
            <w:color w:val="1C79C2"/>
            <w:sz w:val="19"/>
            <w:szCs w:val="19"/>
          </w:rPr>
          <w:t>L. 36/2013, 4. gr.</w:t>
        </w:r>
      </w:hyperlink>
      <w:r w:rsidRPr="00FF7CAE">
        <w:rPr>
          <w:rFonts w:ascii="Times New Roman" w:eastAsia="Times New Roman" w:hAnsi="Times New Roman" w:cs="Times New Roman"/>
          <w:i/>
          <w:iCs/>
          <w:color w:val="242424"/>
          <w:sz w:val="19"/>
          <w:szCs w:val="19"/>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3)</w:t>
      </w:r>
      <w:hyperlink r:id="rId60" w:history="1">
        <w:r w:rsidRPr="00FF7CAE">
          <w:rPr>
            <w:rFonts w:ascii="Times New Roman" w:eastAsia="Times New Roman" w:hAnsi="Times New Roman" w:cs="Times New Roman"/>
            <w:i/>
            <w:iCs/>
            <w:color w:val="1C79C2"/>
            <w:sz w:val="19"/>
            <w:szCs w:val="19"/>
          </w:rPr>
          <w:t>L. 41/2009, 7. gr.</w:t>
        </w:r>
      </w:hyperlink>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365AB10A" wp14:editId="49241508">
            <wp:extent cx="101600" cy="101600"/>
            <wp:effectExtent l="0" t="0" r="0" b="0"/>
            <wp:docPr id="25" name="Myn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b/>
          <w:bCs/>
          <w:color w:val="242424"/>
          <w:sz w:val="24"/>
          <w:szCs w:val="24"/>
          <w:shd w:val="clear" w:color="auto" w:fill="FFFFFF"/>
        </w:rPr>
        <w:t>15. gr.</w:t>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i/>
          <w:iCs/>
          <w:color w:val="242424"/>
          <w:sz w:val="24"/>
          <w:szCs w:val="24"/>
          <w:shd w:val="clear" w:color="auto" w:fill="FFFFFF"/>
        </w:rPr>
        <w:t>Niðurfelling niðurgreiðslna.</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5046ABCB" wp14:editId="26F9CFA6">
            <wp:extent cx="101600" cy="101600"/>
            <wp:effectExtent l="0" t="0" r="0" b="0"/>
            <wp:docPr id="24" name="Myn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Ef stofnuð er ný hitaveita eða eldri veita stækkuð skal fella niður niðurgreiðslu á kostnaði til hitunar íbúðarhúsnæðis á starfssvæði hitaveitunnar, sbr. þó 2. tölul. 4. gr. Orkustofnun skal tilkynna íbúðareiganda um niðurfellinguna og hefur hann 30 daga frá dagsetningu tilkynningar til að koma á framfæri andmælum áður en ákvörðun um brottfall niðurgreiðslna kemur til framkvæmda.</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42395872" wp14:editId="6DF24801">
            <wp:extent cx="101600" cy="101600"/>
            <wp:effectExtent l="0" t="0" r="0" b="0"/>
            <wp:docPr id="23" name="Myn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b/>
          <w:bCs/>
          <w:color w:val="242424"/>
          <w:sz w:val="24"/>
          <w:szCs w:val="24"/>
          <w:shd w:val="clear" w:color="auto" w:fill="FFFFFF"/>
        </w:rPr>
        <w:t>[16. gr.</w:t>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i/>
          <w:iCs/>
          <w:color w:val="242424"/>
          <w:sz w:val="24"/>
          <w:szCs w:val="24"/>
          <w:shd w:val="clear" w:color="auto" w:fill="FFFFFF"/>
        </w:rPr>
        <w:t>Fjárveiting til jarðhitaleitar.</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2D02F51E" wp14:editId="57429FC8">
            <wp:extent cx="101600" cy="101600"/>
            <wp:effectExtent l="0" t="0" r="0" b="0"/>
            <wp:docPr id="22" name="Myn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Ráðherra er heimilt að ákveða að sérstakt jarðhitaleitarátak á köldum svæðum fái allt að 5% af árlegri fjárveitingu til niðurgreiðslu á húshitunarkostnaði og nýrra hitaveitna. Beiðnir um styrki skulu sendar [ráðuneytinu] </w:t>
      </w:r>
      <w:r w:rsidRPr="00FF7CAE">
        <w:rPr>
          <w:rFonts w:ascii="Times New Roman" w:eastAsia="Times New Roman" w:hAnsi="Times New Roman" w:cs="Times New Roman"/>
          <w:color w:val="242424"/>
          <w:sz w:val="14"/>
          <w:szCs w:val="14"/>
          <w:shd w:val="clear" w:color="auto" w:fill="FFFFFF"/>
          <w:vertAlign w:val="superscript"/>
        </w:rPr>
        <w:t>1)</w:t>
      </w:r>
      <w:r w:rsidRPr="00FF7CAE">
        <w:rPr>
          <w:rFonts w:ascii="Times New Roman" w:eastAsia="Times New Roman" w:hAnsi="Times New Roman" w:cs="Times New Roman"/>
          <w:color w:val="242424"/>
          <w:sz w:val="24"/>
          <w:szCs w:val="24"/>
          <w:shd w:val="clear" w:color="auto" w:fill="FFFFFF"/>
        </w:rPr>
        <w:t> ásamt greinargerð um fyrirhugaða jarðhitaleit.] </w:t>
      </w:r>
      <w:r w:rsidRPr="00FF7CAE">
        <w:rPr>
          <w:rFonts w:ascii="Times New Roman" w:eastAsia="Times New Roman" w:hAnsi="Times New Roman" w:cs="Times New Roman"/>
          <w:color w:val="242424"/>
          <w:sz w:val="14"/>
          <w:szCs w:val="14"/>
          <w:shd w:val="clear" w:color="auto" w:fill="FFFFFF"/>
          <w:vertAlign w:val="superscript"/>
        </w:rPr>
        <w:t>2)</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1)</w:t>
      </w:r>
      <w:hyperlink r:id="rId61" w:history="1">
        <w:r w:rsidRPr="00FF7CAE">
          <w:rPr>
            <w:rFonts w:ascii="Times New Roman" w:eastAsia="Times New Roman" w:hAnsi="Times New Roman" w:cs="Times New Roman"/>
            <w:i/>
            <w:iCs/>
            <w:color w:val="1C79C2"/>
            <w:sz w:val="19"/>
            <w:szCs w:val="19"/>
          </w:rPr>
          <w:t>L. 126/2011, 345. gr.</w:t>
        </w:r>
      </w:hyperlink>
      <w:r w:rsidRPr="00FF7CAE">
        <w:rPr>
          <w:rFonts w:ascii="Times New Roman" w:eastAsia="Times New Roman" w:hAnsi="Times New Roman" w:cs="Times New Roman"/>
          <w:i/>
          <w:iCs/>
          <w:color w:val="242424"/>
          <w:sz w:val="19"/>
          <w:szCs w:val="19"/>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2)</w:t>
      </w:r>
      <w:hyperlink r:id="rId62" w:history="1">
        <w:r w:rsidRPr="00FF7CAE">
          <w:rPr>
            <w:rFonts w:ascii="Times New Roman" w:eastAsia="Times New Roman" w:hAnsi="Times New Roman" w:cs="Times New Roman"/>
            <w:i/>
            <w:iCs/>
            <w:color w:val="1C79C2"/>
            <w:sz w:val="19"/>
            <w:szCs w:val="19"/>
          </w:rPr>
          <w:t>L. 58/2004, 5. gr.</w:t>
        </w:r>
      </w:hyperlink>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b/>
          <w:bCs/>
          <w:color w:val="242424"/>
          <w:sz w:val="24"/>
          <w:szCs w:val="24"/>
          <w:shd w:val="clear" w:color="auto" w:fill="FFFFFF"/>
        </w:rPr>
        <w:t>IV. kafli. Eftirlit.</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6582425C" wp14:editId="50F96ED5">
            <wp:extent cx="101600" cy="101600"/>
            <wp:effectExtent l="0" t="0" r="0" b="0"/>
            <wp:docPr id="21" name="Myn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b/>
          <w:bCs/>
          <w:color w:val="242424"/>
          <w:sz w:val="24"/>
          <w:szCs w:val="24"/>
          <w:shd w:val="clear" w:color="auto" w:fill="FFFFFF"/>
        </w:rPr>
        <w:t>[17. gr.]</w:t>
      </w:r>
      <w:r w:rsidRPr="00FF7CAE">
        <w:rPr>
          <w:rFonts w:ascii="Times New Roman" w:eastAsia="Times New Roman" w:hAnsi="Times New Roman" w:cs="Times New Roman"/>
          <w:b/>
          <w:bCs/>
          <w:color w:val="242424"/>
          <w:sz w:val="14"/>
          <w:szCs w:val="14"/>
          <w:shd w:val="clear" w:color="auto" w:fill="FFFFFF"/>
          <w:vertAlign w:val="superscript"/>
        </w:rPr>
        <w:t>1)</w:t>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i/>
          <w:iCs/>
          <w:color w:val="242424"/>
          <w:sz w:val="24"/>
          <w:szCs w:val="24"/>
          <w:shd w:val="clear" w:color="auto" w:fill="FFFFFF"/>
        </w:rPr>
        <w:t>Eftirlit Orkustofnunar.</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5138A1AE" wp14:editId="530AF18F">
            <wp:extent cx="101600" cy="101600"/>
            <wp:effectExtent l="0" t="0" r="0" b="0"/>
            <wp:docPr id="20" name="Myn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Orkustofnun hefur eftirlit með framkvæmd laga þessara. Upplýsingar og gögn sem nauðsynleg eru vegna framkvæmdar þeirra skulu liggja fyrir hjá Orkustofnun.</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049F7D63" wp14:editId="55EB5FA4">
            <wp:extent cx="101600" cy="101600"/>
            <wp:effectExtent l="0" t="0" r="0" b="0"/>
            <wp:docPr id="19" name="Myn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Ef breytingar verða á aðstæðum og íbúðareigandi hefur ekki lengur rétt til niðurgreiðslu samkvæmt lögum þessum ber íbúðareiganda að tilkynna slíkt til Orkustofnunar.</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lastRenderedPageBreak/>
        <w:drawing>
          <wp:inline distT="0" distB="0" distL="0" distR="0" wp14:anchorId="7599E507" wp14:editId="4CDCE739">
            <wp:extent cx="101600" cy="101600"/>
            <wp:effectExtent l="0" t="0" r="0" b="0"/>
            <wp:docPr id="18" name="Myn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Orkustofnun skal ár hvert áætla kostnað stofnunarinnar við þetta eftirlit og leggja fyrir [ráðherra] </w:t>
      </w:r>
      <w:r w:rsidRPr="00FF7CAE">
        <w:rPr>
          <w:rFonts w:ascii="Times New Roman" w:eastAsia="Times New Roman" w:hAnsi="Times New Roman" w:cs="Times New Roman"/>
          <w:color w:val="242424"/>
          <w:sz w:val="14"/>
          <w:szCs w:val="14"/>
          <w:shd w:val="clear" w:color="auto" w:fill="FFFFFF"/>
          <w:vertAlign w:val="superscript"/>
        </w:rPr>
        <w:t>2)</w:t>
      </w:r>
      <w:r w:rsidRPr="00FF7CAE">
        <w:rPr>
          <w:rFonts w:ascii="Times New Roman" w:eastAsia="Times New Roman" w:hAnsi="Times New Roman" w:cs="Times New Roman"/>
          <w:color w:val="242424"/>
          <w:sz w:val="24"/>
          <w:szCs w:val="24"/>
          <w:shd w:val="clear" w:color="auto" w:fill="FFFFFF"/>
        </w:rPr>
        <w:t> til staðfestingar. Kostnaður vegna eftirlits Orkustofnunar samkvæmt staðfestri áætlun greiðist af því fé sem ákveðið er í fjárlögum til niðurgreiðslna á kostnaði við húshitun og til að styrkja nýjar hitaveitur.</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1)</w:t>
      </w:r>
      <w:hyperlink r:id="rId63" w:history="1">
        <w:r w:rsidRPr="00FF7CAE">
          <w:rPr>
            <w:rFonts w:ascii="Times New Roman" w:eastAsia="Times New Roman" w:hAnsi="Times New Roman" w:cs="Times New Roman"/>
            <w:i/>
            <w:iCs/>
            <w:color w:val="1C79C2"/>
            <w:sz w:val="19"/>
            <w:szCs w:val="19"/>
          </w:rPr>
          <w:t>L. 58/2004, 5. gr.</w:t>
        </w:r>
      </w:hyperlink>
      <w:r w:rsidRPr="00FF7CAE">
        <w:rPr>
          <w:rFonts w:ascii="Times New Roman" w:eastAsia="Times New Roman" w:hAnsi="Times New Roman" w:cs="Times New Roman"/>
          <w:i/>
          <w:iCs/>
          <w:color w:val="242424"/>
          <w:sz w:val="19"/>
          <w:szCs w:val="19"/>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2)</w:t>
      </w:r>
      <w:hyperlink r:id="rId64" w:history="1">
        <w:r w:rsidRPr="00FF7CAE">
          <w:rPr>
            <w:rFonts w:ascii="Times New Roman" w:eastAsia="Times New Roman" w:hAnsi="Times New Roman" w:cs="Times New Roman"/>
            <w:i/>
            <w:iCs/>
            <w:color w:val="1C79C2"/>
            <w:sz w:val="19"/>
            <w:szCs w:val="19"/>
          </w:rPr>
          <w:t>L. 126/2011, 345. gr.</w:t>
        </w:r>
      </w:hyperlink>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2BF421E0" wp14:editId="3071367B">
            <wp:extent cx="101600" cy="101600"/>
            <wp:effectExtent l="0" t="0" r="0" b="0"/>
            <wp:docPr id="17" name="Myn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b/>
          <w:bCs/>
          <w:color w:val="242424"/>
          <w:sz w:val="24"/>
          <w:szCs w:val="24"/>
          <w:shd w:val="clear" w:color="auto" w:fill="FFFFFF"/>
        </w:rPr>
        <w:t>[18. gr.]</w:t>
      </w:r>
      <w:r w:rsidRPr="00FF7CAE">
        <w:rPr>
          <w:rFonts w:ascii="Times New Roman" w:eastAsia="Times New Roman" w:hAnsi="Times New Roman" w:cs="Times New Roman"/>
          <w:b/>
          <w:bCs/>
          <w:color w:val="242424"/>
          <w:sz w:val="14"/>
          <w:szCs w:val="14"/>
          <w:shd w:val="clear" w:color="auto" w:fill="FFFFFF"/>
          <w:vertAlign w:val="superscript"/>
        </w:rPr>
        <w:t>1)</w:t>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i/>
          <w:iCs/>
          <w:color w:val="242424"/>
          <w:sz w:val="24"/>
          <w:szCs w:val="24"/>
          <w:shd w:val="clear" w:color="auto" w:fill="FFFFFF"/>
        </w:rPr>
        <w:t>Heimildir Orkustofnunar.</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4FC44A3E" wp14:editId="10868363">
            <wp:extent cx="101600" cy="101600"/>
            <wp:effectExtent l="0" t="0" r="0" b="0"/>
            <wp:docPr id="16" name="Myn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Dreifiveitum og kyntum hitaveitum ber að afhenda Orkustofnun upplýsingar um orkukaupendur sem fá niðurgreiðslur og um notkun þeirra þegar stofnunin fer fram á slíkt.</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1)</w:t>
      </w:r>
      <w:hyperlink r:id="rId65" w:history="1">
        <w:r w:rsidRPr="00FF7CAE">
          <w:rPr>
            <w:rFonts w:ascii="Times New Roman" w:eastAsia="Times New Roman" w:hAnsi="Times New Roman" w:cs="Times New Roman"/>
            <w:i/>
            <w:iCs/>
            <w:color w:val="1C79C2"/>
            <w:sz w:val="19"/>
            <w:szCs w:val="19"/>
          </w:rPr>
          <w:t>L. 58/2004, 5. gr.</w:t>
        </w:r>
      </w:hyperlink>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38610B62" wp14:editId="3CE080E2">
            <wp:extent cx="101600" cy="101600"/>
            <wp:effectExtent l="0" t="0" r="0" b="0"/>
            <wp:docPr id="15" name="Myn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b/>
          <w:bCs/>
          <w:color w:val="242424"/>
          <w:sz w:val="24"/>
          <w:szCs w:val="24"/>
          <w:shd w:val="clear" w:color="auto" w:fill="FFFFFF"/>
        </w:rPr>
        <w:t>[19. gr.]</w:t>
      </w:r>
      <w:r w:rsidRPr="00FF7CAE">
        <w:rPr>
          <w:rFonts w:ascii="Times New Roman" w:eastAsia="Times New Roman" w:hAnsi="Times New Roman" w:cs="Times New Roman"/>
          <w:b/>
          <w:bCs/>
          <w:color w:val="242424"/>
          <w:sz w:val="14"/>
          <w:szCs w:val="14"/>
          <w:shd w:val="clear" w:color="auto" w:fill="FFFFFF"/>
          <w:vertAlign w:val="superscript"/>
        </w:rPr>
        <w:t>1)</w:t>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i/>
          <w:iCs/>
          <w:color w:val="242424"/>
          <w:sz w:val="24"/>
          <w:szCs w:val="24"/>
          <w:shd w:val="clear" w:color="auto" w:fill="FFFFFF"/>
        </w:rPr>
        <w:t>Úrræði Orkustofnunar.</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7DFE86CA" wp14:editId="355C51BF">
            <wp:extent cx="101600" cy="101600"/>
            <wp:effectExtent l="0" t="0" r="0" b="0"/>
            <wp:docPr id="14" name="Myn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Ef Orkustofnun verður þess áskynja að orkukaupandi tilkynnir ekki um breyttar aðstæður, sem hefðu átt að leiða til brottfalls niðurgreiðslu, skal stofnunin fella niðurgreiðslurnar niður og hefur orkukaupandi 30 daga frá dagsetningu tilkynningar til að koma á framfæri andmælum áður en ákvörðun um brottfall niðurgreiðslna kemur til framkvæmda.</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1)</w:t>
      </w:r>
      <w:hyperlink r:id="rId66" w:history="1">
        <w:r w:rsidRPr="00FF7CAE">
          <w:rPr>
            <w:rFonts w:ascii="Times New Roman" w:eastAsia="Times New Roman" w:hAnsi="Times New Roman" w:cs="Times New Roman"/>
            <w:i/>
            <w:iCs/>
            <w:color w:val="1C79C2"/>
            <w:sz w:val="19"/>
            <w:szCs w:val="19"/>
          </w:rPr>
          <w:t>L. 58/2004, 5. gr.</w:t>
        </w:r>
      </w:hyperlink>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b/>
          <w:bCs/>
          <w:color w:val="242424"/>
          <w:sz w:val="24"/>
          <w:szCs w:val="24"/>
          <w:shd w:val="clear" w:color="auto" w:fill="FFFFFF"/>
        </w:rPr>
        <w:t>V. kafli.</w:t>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b/>
          <w:bCs/>
          <w:color w:val="242424"/>
          <w:sz w:val="24"/>
          <w:szCs w:val="24"/>
          <w:shd w:val="clear" w:color="auto" w:fill="FFFFFF"/>
        </w:rPr>
        <w:t>Orkusparnaður.</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2885EB92" wp14:editId="00B27049">
            <wp:extent cx="101600" cy="101600"/>
            <wp:effectExtent l="0" t="0" r="0" b="0"/>
            <wp:docPr id="13" name="Myn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b/>
          <w:bCs/>
          <w:color w:val="242424"/>
          <w:sz w:val="24"/>
          <w:szCs w:val="24"/>
          <w:shd w:val="clear" w:color="auto" w:fill="FFFFFF"/>
        </w:rPr>
        <w:t>[20. gr.]</w:t>
      </w:r>
      <w:r w:rsidRPr="00FF7CAE">
        <w:rPr>
          <w:rFonts w:ascii="Times New Roman" w:eastAsia="Times New Roman" w:hAnsi="Times New Roman" w:cs="Times New Roman"/>
          <w:b/>
          <w:bCs/>
          <w:color w:val="242424"/>
          <w:sz w:val="14"/>
          <w:szCs w:val="14"/>
          <w:shd w:val="clear" w:color="auto" w:fill="FFFFFF"/>
          <w:vertAlign w:val="superscript"/>
        </w:rPr>
        <w:t>1)</w:t>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i/>
          <w:iCs/>
          <w:color w:val="242424"/>
          <w:sz w:val="24"/>
          <w:szCs w:val="24"/>
          <w:shd w:val="clear" w:color="auto" w:fill="FFFFFF"/>
        </w:rPr>
        <w:t>Orkusparnaðaraðgerðir.</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34AB0101" wp14:editId="62956374">
            <wp:extent cx="101600" cy="101600"/>
            <wp:effectExtent l="0" t="0" r="0" b="0"/>
            <wp:docPr id="12" name="Myn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Verja skal til orkusparnaðaraðgerða allt að [3%] </w:t>
      </w:r>
      <w:r w:rsidRPr="00FF7CAE">
        <w:rPr>
          <w:rFonts w:ascii="Times New Roman" w:eastAsia="Times New Roman" w:hAnsi="Times New Roman" w:cs="Times New Roman"/>
          <w:color w:val="242424"/>
          <w:sz w:val="14"/>
          <w:szCs w:val="14"/>
          <w:shd w:val="clear" w:color="auto" w:fill="FFFFFF"/>
          <w:vertAlign w:val="superscript"/>
        </w:rPr>
        <w:t>2)</w:t>
      </w:r>
      <w:r w:rsidRPr="00FF7CAE">
        <w:rPr>
          <w:rFonts w:ascii="Times New Roman" w:eastAsia="Times New Roman" w:hAnsi="Times New Roman" w:cs="Times New Roman"/>
          <w:color w:val="242424"/>
          <w:sz w:val="24"/>
          <w:szCs w:val="24"/>
          <w:shd w:val="clear" w:color="auto" w:fill="FFFFFF"/>
        </w:rPr>
        <w:t> af því fé sem ákveðið er í fjárlögum til niðurgreiðslna á kostnaði við húshitun og til að styrkja nýjar hitaveitur.</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1F524959" wp14:editId="1A2759A1">
            <wp:extent cx="101600" cy="101600"/>
            <wp:effectExtent l="0" t="0" r="0" b="0"/>
            <wp:docPr id="11" name="Myn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Orkusparnaðaraðgerðir skulu stuðla að því að draga úr kostnaði við niðurgreiðslur á húshitunarkostnaði. Orkustofnun skal gera áætlun um hvernig fénu skuli varið og leggja hana fyrir [ráðherra] </w:t>
      </w:r>
      <w:r w:rsidRPr="00FF7CAE">
        <w:rPr>
          <w:rFonts w:ascii="Times New Roman" w:eastAsia="Times New Roman" w:hAnsi="Times New Roman" w:cs="Times New Roman"/>
          <w:color w:val="242424"/>
          <w:sz w:val="14"/>
          <w:szCs w:val="14"/>
          <w:shd w:val="clear" w:color="auto" w:fill="FFFFFF"/>
          <w:vertAlign w:val="superscript"/>
        </w:rPr>
        <w:t>3)</w:t>
      </w:r>
      <w:r w:rsidRPr="00FF7CAE">
        <w:rPr>
          <w:rFonts w:ascii="Times New Roman" w:eastAsia="Times New Roman" w:hAnsi="Times New Roman" w:cs="Times New Roman"/>
          <w:color w:val="242424"/>
          <w:sz w:val="24"/>
          <w:szCs w:val="24"/>
          <w:shd w:val="clear" w:color="auto" w:fill="FFFFFF"/>
        </w:rPr>
        <w:t> til staðfestingar.</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1)</w:t>
      </w:r>
      <w:hyperlink r:id="rId67" w:history="1">
        <w:r w:rsidRPr="00FF7CAE">
          <w:rPr>
            <w:rFonts w:ascii="Times New Roman" w:eastAsia="Times New Roman" w:hAnsi="Times New Roman" w:cs="Times New Roman"/>
            <w:i/>
            <w:iCs/>
            <w:color w:val="1C79C2"/>
            <w:sz w:val="19"/>
            <w:szCs w:val="19"/>
          </w:rPr>
          <w:t>L. 58/2004, 5. gr.</w:t>
        </w:r>
      </w:hyperlink>
      <w:r w:rsidRPr="00FF7CAE">
        <w:rPr>
          <w:rFonts w:ascii="Times New Roman" w:eastAsia="Times New Roman" w:hAnsi="Times New Roman" w:cs="Times New Roman"/>
          <w:i/>
          <w:iCs/>
          <w:color w:val="242424"/>
          <w:sz w:val="19"/>
          <w:szCs w:val="19"/>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2)</w:t>
      </w:r>
      <w:hyperlink r:id="rId68" w:history="1">
        <w:r w:rsidRPr="00FF7CAE">
          <w:rPr>
            <w:rFonts w:ascii="Times New Roman" w:eastAsia="Times New Roman" w:hAnsi="Times New Roman" w:cs="Times New Roman"/>
            <w:i/>
            <w:iCs/>
            <w:color w:val="1C79C2"/>
            <w:sz w:val="19"/>
            <w:szCs w:val="19"/>
          </w:rPr>
          <w:t>L. 41/2009, 9. gr.</w:t>
        </w:r>
      </w:hyperlink>
      <w:r w:rsidRPr="00FF7CAE">
        <w:rPr>
          <w:rFonts w:ascii="Times New Roman" w:eastAsia="Times New Roman" w:hAnsi="Times New Roman" w:cs="Times New Roman"/>
          <w:i/>
          <w:iCs/>
          <w:color w:val="242424"/>
          <w:sz w:val="19"/>
          <w:szCs w:val="19"/>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3)</w:t>
      </w:r>
      <w:hyperlink r:id="rId69" w:history="1">
        <w:r w:rsidRPr="00FF7CAE">
          <w:rPr>
            <w:rFonts w:ascii="Times New Roman" w:eastAsia="Times New Roman" w:hAnsi="Times New Roman" w:cs="Times New Roman"/>
            <w:i/>
            <w:iCs/>
            <w:color w:val="1C79C2"/>
            <w:sz w:val="19"/>
            <w:szCs w:val="19"/>
          </w:rPr>
          <w:t>L. 126/2011, 345. gr.</w:t>
        </w:r>
      </w:hyperlink>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b/>
          <w:bCs/>
          <w:color w:val="242424"/>
          <w:sz w:val="24"/>
          <w:szCs w:val="24"/>
          <w:shd w:val="clear" w:color="auto" w:fill="FFFFFF"/>
        </w:rPr>
        <w:t>VI. kafli.</w:t>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b/>
          <w:bCs/>
          <w:color w:val="242424"/>
          <w:sz w:val="24"/>
          <w:szCs w:val="24"/>
          <w:shd w:val="clear" w:color="auto" w:fill="FFFFFF"/>
        </w:rPr>
        <w:t>Ýmis ákvæði.</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32D4A7D6" wp14:editId="473057E6">
            <wp:extent cx="101600" cy="101600"/>
            <wp:effectExtent l="0" t="0" r="0" b="0"/>
            <wp:docPr id="10" name="Myn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b/>
          <w:bCs/>
          <w:color w:val="242424"/>
          <w:sz w:val="24"/>
          <w:szCs w:val="24"/>
          <w:shd w:val="clear" w:color="auto" w:fill="FFFFFF"/>
        </w:rPr>
        <w:t>[21. gr.]</w:t>
      </w:r>
      <w:r w:rsidRPr="00FF7CAE">
        <w:rPr>
          <w:rFonts w:ascii="Times New Roman" w:eastAsia="Times New Roman" w:hAnsi="Times New Roman" w:cs="Times New Roman"/>
          <w:b/>
          <w:bCs/>
          <w:color w:val="242424"/>
          <w:sz w:val="14"/>
          <w:szCs w:val="14"/>
          <w:shd w:val="clear" w:color="auto" w:fill="FFFFFF"/>
          <w:vertAlign w:val="superscript"/>
        </w:rPr>
        <w:t>1)</w:t>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i/>
          <w:iCs/>
          <w:color w:val="242424"/>
          <w:sz w:val="24"/>
          <w:szCs w:val="24"/>
          <w:shd w:val="clear" w:color="auto" w:fill="FFFFFF"/>
        </w:rPr>
        <w:t>Reglugerð.</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233781AE" wp14:editId="587370E9">
            <wp:extent cx="101600" cy="101600"/>
            <wp:effectExtent l="0" t="0" r="0" b="0"/>
            <wp:docPr id="9" name="Myn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[[Ráðherra] </w:t>
      </w:r>
      <w:r w:rsidRPr="00FF7CAE">
        <w:rPr>
          <w:rFonts w:ascii="Times New Roman" w:eastAsia="Times New Roman" w:hAnsi="Times New Roman" w:cs="Times New Roman"/>
          <w:color w:val="242424"/>
          <w:sz w:val="14"/>
          <w:szCs w:val="14"/>
          <w:shd w:val="clear" w:color="auto" w:fill="FFFFFF"/>
          <w:vertAlign w:val="superscript"/>
        </w:rPr>
        <w:t>2)</w:t>
      </w:r>
      <w:r w:rsidRPr="00FF7CAE">
        <w:rPr>
          <w:rFonts w:ascii="Times New Roman" w:eastAsia="Times New Roman" w:hAnsi="Times New Roman" w:cs="Times New Roman"/>
          <w:color w:val="242424"/>
          <w:sz w:val="24"/>
          <w:szCs w:val="24"/>
          <w:shd w:val="clear" w:color="auto" w:fill="FFFFFF"/>
        </w:rPr>
        <w:t> skal setja reglugerð </w:t>
      </w:r>
      <w:r w:rsidRPr="00FF7CAE">
        <w:rPr>
          <w:rFonts w:ascii="Times New Roman" w:eastAsia="Times New Roman" w:hAnsi="Times New Roman" w:cs="Times New Roman"/>
          <w:color w:val="242424"/>
          <w:sz w:val="14"/>
          <w:szCs w:val="14"/>
          <w:shd w:val="clear" w:color="auto" w:fill="FFFFFF"/>
          <w:vertAlign w:val="superscript"/>
        </w:rPr>
        <w:t>3)</w:t>
      </w:r>
      <w:r w:rsidRPr="00FF7CAE">
        <w:rPr>
          <w:rFonts w:ascii="Times New Roman" w:eastAsia="Times New Roman" w:hAnsi="Times New Roman" w:cs="Times New Roman"/>
          <w:color w:val="242424"/>
          <w:sz w:val="24"/>
          <w:szCs w:val="24"/>
          <w:shd w:val="clear" w:color="auto" w:fill="FFFFFF"/>
        </w:rPr>
        <w:t> um framkvæmd laga þessara, m.a. um útreikning niðurgreiðslna, íbúðarflokka, úthlutun styrkja til nýrra hitaveitna vegna yfirtöku starfandi einkaleyfisveitna á einkahitaveitum, úthlutun styrkja vegna umhverfisvænnar orkuöflunar til húshitunar sem leiðir til lækkunar á orkuþörf til hitunar og eftirlit. Þá skal ráðherra í reglugerð kveða nánar á um fyrirkomulag styrkja vegna endurbóta á húsnæði.] </w:t>
      </w:r>
      <w:r w:rsidRPr="00FF7CAE">
        <w:rPr>
          <w:rFonts w:ascii="Times New Roman" w:eastAsia="Times New Roman" w:hAnsi="Times New Roman" w:cs="Times New Roman"/>
          <w:color w:val="242424"/>
          <w:sz w:val="14"/>
          <w:szCs w:val="14"/>
          <w:shd w:val="clear" w:color="auto" w:fill="FFFFFF"/>
          <w:vertAlign w:val="superscript"/>
        </w:rPr>
        <w:t>4)</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1)</w:t>
      </w:r>
      <w:hyperlink r:id="rId70" w:history="1">
        <w:r w:rsidRPr="00FF7CAE">
          <w:rPr>
            <w:rFonts w:ascii="Times New Roman" w:eastAsia="Times New Roman" w:hAnsi="Times New Roman" w:cs="Times New Roman"/>
            <w:i/>
            <w:iCs/>
            <w:color w:val="1C79C2"/>
            <w:sz w:val="19"/>
            <w:szCs w:val="19"/>
          </w:rPr>
          <w:t>L. 58/2004, 5. gr.</w:t>
        </w:r>
      </w:hyperlink>
      <w:r w:rsidRPr="00FF7CAE">
        <w:rPr>
          <w:rFonts w:ascii="Times New Roman" w:eastAsia="Times New Roman" w:hAnsi="Times New Roman" w:cs="Times New Roman"/>
          <w:i/>
          <w:iCs/>
          <w:color w:val="242424"/>
          <w:sz w:val="19"/>
          <w:szCs w:val="19"/>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2)</w:t>
      </w:r>
      <w:hyperlink r:id="rId71" w:history="1">
        <w:r w:rsidRPr="00FF7CAE">
          <w:rPr>
            <w:rFonts w:ascii="Times New Roman" w:eastAsia="Times New Roman" w:hAnsi="Times New Roman" w:cs="Times New Roman"/>
            <w:i/>
            <w:iCs/>
            <w:color w:val="1C79C2"/>
            <w:sz w:val="19"/>
            <w:szCs w:val="19"/>
          </w:rPr>
          <w:t>L. 126/2011, 345. gr.</w:t>
        </w:r>
      </w:hyperlink>
      <w:r w:rsidRPr="00FF7CAE">
        <w:rPr>
          <w:rFonts w:ascii="Times New Roman" w:eastAsia="Times New Roman" w:hAnsi="Times New Roman" w:cs="Times New Roman"/>
          <w:i/>
          <w:iCs/>
          <w:color w:val="242424"/>
          <w:sz w:val="19"/>
          <w:szCs w:val="19"/>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3)</w:t>
      </w:r>
      <w:hyperlink r:id="rId72" w:history="1">
        <w:r w:rsidRPr="00FF7CAE">
          <w:rPr>
            <w:rFonts w:ascii="Times New Roman" w:eastAsia="Times New Roman" w:hAnsi="Times New Roman" w:cs="Times New Roman"/>
            <w:i/>
            <w:iCs/>
            <w:color w:val="1C79C2"/>
            <w:sz w:val="19"/>
            <w:szCs w:val="19"/>
          </w:rPr>
          <w:t>Rg. 698/2013</w:t>
        </w:r>
      </w:hyperlink>
      <w:r w:rsidRPr="00FF7CAE">
        <w:rPr>
          <w:rFonts w:ascii="Times New Roman" w:eastAsia="Times New Roman" w:hAnsi="Times New Roman" w:cs="Times New Roman"/>
          <w:i/>
          <w:iCs/>
          <w:color w:val="242424"/>
          <w:sz w:val="19"/>
          <w:szCs w:val="19"/>
          <w:shd w:val="clear" w:color="auto" w:fill="FFFFFF"/>
        </w:rPr>
        <w:t>, sbr. </w:t>
      </w:r>
      <w:hyperlink r:id="rId73" w:history="1">
        <w:r w:rsidRPr="00FF7CAE">
          <w:rPr>
            <w:rFonts w:ascii="Times New Roman" w:eastAsia="Times New Roman" w:hAnsi="Times New Roman" w:cs="Times New Roman"/>
            <w:i/>
            <w:iCs/>
            <w:color w:val="1C79C2"/>
            <w:sz w:val="19"/>
            <w:szCs w:val="19"/>
          </w:rPr>
          <w:t>829/2013</w:t>
        </w:r>
      </w:hyperlink>
      <w:r w:rsidRPr="00FF7CAE">
        <w:rPr>
          <w:rFonts w:ascii="Times New Roman" w:eastAsia="Times New Roman" w:hAnsi="Times New Roman" w:cs="Times New Roman"/>
          <w:i/>
          <w:iCs/>
          <w:color w:val="242424"/>
          <w:sz w:val="19"/>
          <w:szCs w:val="19"/>
          <w:shd w:val="clear" w:color="auto" w:fill="FFFFFF"/>
        </w:rPr>
        <w:t>, </w:t>
      </w:r>
      <w:hyperlink r:id="rId74" w:history="1">
        <w:r w:rsidRPr="00FF7CAE">
          <w:rPr>
            <w:rFonts w:ascii="Times New Roman" w:eastAsia="Times New Roman" w:hAnsi="Times New Roman" w:cs="Times New Roman"/>
            <w:i/>
            <w:iCs/>
            <w:color w:val="1C79C2"/>
            <w:sz w:val="19"/>
            <w:szCs w:val="19"/>
          </w:rPr>
          <w:t>926/2017</w:t>
        </w:r>
      </w:hyperlink>
      <w:r w:rsidRPr="00FF7CAE">
        <w:rPr>
          <w:rFonts w:ascii="Times New Roman" w:eastAsia="Times New Roman" w:hAnsi="Times New Roman" w:cs="Times New Roman"/>
          <w:i/>
          <w:iCs/>
          <w:color w:val="242424"/>
          <w:sz w:val="19"/>
          <w:szCs w:val="19"/>
          <w:shd w:val="clear" w:color="auto" w:fill="FFFFFF"/>
        </w:rPr>
        <w:t> og </w:t>
      </w:r>
      <w:hyperlink r:id="rId75" w:history="1">
        <w:r w:rsidRPr="00FF7CAE">
          <w:rPr>
            <w:rFonts w:ascii="Times New Roman" w:eastAsia="Times New Roman" w:hAnsi="Times New Roman" w:cs="Times New Roman"/>
            <w:i/>
            <w:iCs/>
            <w:color w:val="1C79C2"/>
            <w:sz w:val="19"/>
            <w:szCs w:val="19"/>
          </w:rPr>
          <w:t>1010/2019</w:t>
        </w:r>
      </w:hyperlink>
      <w:r w:rsidRPr="00FF7CAE">
        <w:rPr>
          <w:rFonts w:ascii="Times New Roman" w:eastAsia="Times New Roman" w:hAnsi="Times New Roman" w:cs="Times New Roman"/>
          <w:i/>
          <w:iCs/>
          <w:color w:val="242424"/>
          <w:sz w:val="19"/>
          <w:szCs w:val="19"/>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4)</w:t>
      </w:r>
      <w:hyperlink r:id="rId76" w:history="1">
        <w:r w:rsidRPr="00FF7CAE">
          <w:rPr>
            <w:rFonts w:ascii="Times New Roman" w:eastAsia="Times New Roman" w:hAnsi="Times New Roman" w:cs="Times New Roman"/>
            <w:i/>
            <w:iCs/>
            <w:color w:val="1C79C2"/>
            <w:sz w:val="19"/>
            <w:szCs w:val="19"/>
          </w:rPr>
          <w:t>L. 41/2009, 10. gr.</w:t>
        </w:r>
      </w:hyperlink>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2376A7E2" wp14:editId="0D89C174">
            <wp:extent cx="101600" cy="101600"/>
            <wp:effectExtent l="0" t="0" r="0" b="0"/>
            <wp:docPr id="8" name="Myn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b/>
          <w:bCs/>
          <w:color w:val="242424"/>
          <w:sz w:val="24"/>
          <w:szCs w:val="24"/>
          <w:shd w:val="clear" w:color="auto" w:fill="FFFFFF"/>
        </w:rPr>
        <w:t>[22. gr.]</w:t>
      </w:r>
      <w:r w:rsidRPr="00FF7CAE">
        <w:rPr>
          <w:rFonts w:ascii="Times New Roman" w:eastAsia="Times New Roman" w:hAnsi="Times New Roman" w:cs="Times New Roman"/>
          <w:b/>
          <w:bCs/>
          <w:color w:val="242424"/>
          <w:sz w:val="14"/>
          <w:szCs w:val="14"/>
          <w:shd w:val="clear" w:color="auto" w:fill="FFFFFF"/>
          <w:vertAlign w:val="superscript"/>
        </w:rPr>
        <w:t>1)</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1A13615F" wp14:editId="0F5989E7">
            <wp:extent cx="101600" cy="101600"/>
            <wp:effectExtent l="0" t="0" r="0" b="0"/>
            <wp:docPr id="7" name="Myn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Lög þessi öðlast þegar gildi.</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i/>
          <w:iCs/>
          <w:color w:val="242424"/>
          <w:sz w:val="12"/>
          <w:szCs w:val="12"/>
          <w:shd w:val="clear" w:color="auto" w:fill="FFFFFF"/>
          <w:vertAlign w:val="superscript"/>
        </w:rPr>
        <w:t>1)</w:t>
      </w:r>
      <w:hyperlink r:id="rId77" w:history="1">
        <w:r w:rsidRPr="00FF7CAE">
          <w:rPr>
            <w:rFonts w:ascii="Times New Roman" w:eastAsia="Times New Roman" w:hAnsi="Times New Roman" w:cs="Times New Roman"/>
            <w:i/>
            <w:iCs/>
            <w:color w:val="1C79C2"/>
            <w:sz w:val="19"/>
            <w:szCs w:val="19"/>
          </w:rPr>
          <w:t>L. 58/2004, 5. gr.</w:t>
        </w:r>
      </w:hyperlink>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b/>
          <w:bCs/>
          <w:color w:val="242424"/>
          <w:sz w:val="24"/>
          <w:szCs w:val="24"/>
          <w:shd w:val="clear" w:color="auto" w:fill="FFFFFF"/>
        </w:rPr>
        <w:t>Ákvæði til bráðabirgða.</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748B2BF0" wp14:editId="5A125406">
            <wp:extent cx="101600" cy="101600"/>
            <wp:effectExtent l="0" t="0" r="0" b="0"/>
            <wp:docPr id="6" name="Myn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b/>
          <w:bCs/>
          <w:color w:val="242424"/>
          <w:sz w:val="24"/>
          <w:szCs w:val="24"/>
          <w:shd w:val="clear" w:color="auto" w:fill="FFFFFF"/>
        </w:rPr>
        <w:t>I.</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1A217965" wp14:editId="0EEF95BD">
            <wp:extent cx="101600" cy="101600"/>
            <wp:effectExtent l="0" t="0" r="0" b="0"/>
            <wp:docPr id="5" name="Myn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Allir þeir aðilar sem við gildistöku laga þessara njóta niðurgreiðslna á orku til húshitunar og uppfylla skilyrði 4. gr. geta sótt um niðurgreiðslur, svo og aðrir er telja sig eiga rétt á þeim. Slíkar umsóknir skulu berast innan þriggja mánaða frá gildistöku laganna. Ef umsókn berst ekki falla niðurgreiðslur niður sex mánuðum frá gildistöku laganna.</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113ADE0D" wp14:editId="282289FA">
            <wp:extent cx="101600" cy="101600"/>
            <wp:effectExtent l="0" t="0" r="0" b="0"/>
            <wp:docPr id="4" name="My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b/>
          <w:bCs/>
          <w:color w:val="242424"/>
          <w:sz w:val="24"/>
          <w:szCs w:val="24"/>
          <w:shd w:val="clear" w:color="auto" w:fill="FFFFFF"/>
        </w:rPr>
        <w:t>II.</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1A6561B5" wp14:editId="39616079">
            <wp:extent cx="101600" cy="101600"/>
            <wp:effectExtent l="0" t="0" r="0" b="0"/>
            <wp:docPr id="3" name="My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Niðurgreiðslur á olíu til hitunar íbúðarhúsa sem ekki eiga kost á hitun með hitaveitu eða raforku, sbr. 3. tölul. 1. mgr. 4. gr., skulu greiðast fyrst vegna ársins 2002.</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lastRenderedPageBreak/>
        <w:drawing>
          <wp:inline distT="0" distB="0" distL="0" distR="0" wp14:anchorId="3E620D15" wp14:editId="022311E3">
            <wp:extent cx="101600" cy="101600"/>
            <wp:effectExtent l="0" t="0" r="0" b="0"/>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w:t>
      </w:r>
      <w:r w:rsidRPr="00FF7CAE">
        <w:rPr>
          <w:rFonts w:ascii="Times New Roman" w:eastAsia="Times New Roman" w:hAnsi="Times New Roman" w:cs="Times New Roman"/>
          <w:b/>
          <w:bCs/>
          <w:color w:val="242424"/>
          <w:sz w:val="24"/>
          <w:szCs w:val="24"/>
          <w:shd w:val="clear" w:color="auto" w:fill="FFFFFF"/>
        </w:rPr>
        <w:t>III.</w:t>
      </w:r>
      <w:r w:rsidRPr="00FF7CAE">
        <w:rPr>
          <w:rFonts w:ascii="Times New Roman" w:eastAsia="Times New Roman" w:hAnsi="Times New Roman" w:cs="Times New Roman"/>
          <w:color w:val="242424"/>
          <w:sz w:val="24"/>
          <w:szCs w:val="24"/>
        </w:rPr>
        <w:br/>
      </w:r>
      <w:r w:rsidRPr="00FF7CAE">
        <w:rPr>
          <w:rFonts w:ascii="Times New Roman" w:eastAsia="Times New Roman" w:hAnsi="Times New Roman" w:cs="Times New Roman"/>
          <w:noProof/>
          <w:sz w:val="24"/>
          <w:szCs w:val="24"/>
        </w:rPr>
        <w:drawing>
          <wp:inline distT="0" distB="0" distL="0" distR="0" wp14:anchorId="529CBE89" wp14:editId="26CA6F72">
            <wp:extent cx="101600" cy="101600"/>
            <wp:effectExtent l="0" t="0" r="0" b="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FF7CAE">
        <w:rPr>
          <w:rFonts w:ascii="Times New Roman" w:eastAsia="Times New Roman" w:hAnsi="Times New Roman" w:cs="Times New Roman"/>
          <w:color w:val="242424"/>
          <w:sz w:val="24"/>
          <w:szCs w:val="24"/>
          <w:shd w:val="clear" w:color="auto" w:fill="FFFFFF"/>
        </w:rPr>
        <w:t> Orkustofnun skal á næstu fimm árum vinna að hagkvæmnisúttekt á nýtingu varmadælu til húshitunar á þeim lághitasvæðum landsins þar sem möguleikar eru á frekari nýtingu jarðhitans. Enn fremur skal stofnunin í samvinnu við iðnaðarráðuneytið gera úttekt á möguleikum á nýtingu smávirkjana á landsbyggðinni. Í þessu skyni skal heimilt á þessu tímabili að verja allt að 10 millj. kr. árlega af þeirri fjárveitingu sem ákveðin er til niðurgreiðslu rafhitunar.</w:t>
      </w:r>
    </w:p>
    <w:sectPr w:rsidR="00F22C56" w:rsidSect="00067AC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agnús Dige Baldursson" w:date="2022-02-10T12:46:00Z" w:initials="MB">
    <w:p w14:paraId="359EB88A" w14:textId="6B614751" w:rsidR="3D2BB127" w:rsidRDefault="3D2BB127">
      <w:r>
        <w:t>búnaður - skilgreina</w:t>
      </w:r>
      <w:r>
        <w:annotationRef/>
      </w:r>
    </w:p>
    <w:p w14:paraId="7675BB72" w14:textId="12B9F720" w:rsidR="3D2BB127" w:rsidRDefault="3D2BB127"/>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75BB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AE9E0A5" w16cex:dateUtc="2022-02-10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75BB72" w16cid:durableId="7AE9E0A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nús Dige Baldursson">
    <w15:presenceInfo w15:providerId="AD" w15:userId="S::magnus.baldursson@urn.is::50b8cfa8-48ef-4740-b93d-663c8281af73"/>
  </w15:person>
  <w15:person w15:author="Magnús Dige Baldursson [2]">
    <w15:presenceInfo w15:providerId="AD" w15:userId="S::magnus.baldursson@uar.is::50b8cfa8-48ef-4740-b93d-663c8281af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D3"/>
    <w:rsid w:val="00045FD3"/>
    <w:rsid w:val="00067AC0"/>
    <w:rsid w:val="00304CB4"/>
    <w:rsid w:val="00426D71"/>
    <w:rsid w:val="00644561"/>
    <w:rsid w:val="006C20FF"/>
    <w:rsid w:val="00A961C1"/>
    <w:rsid w:val="00AA27FC"/>
    <w:rsid w:val="00B90224"/>
    <w:rsid w:val="00C7212B"/>
    <w:rsid w:val="00D851B0"/>
    <w:rsid w:val="00E512B5"/>
    <w:rsid w:val="00F22C56"/>
    <w:rsid w:val="00FF7CAE"/>
    <w:rsid w:val="07309C70"/>
    <w:rsid w:val="132C4E79"/>
    <w:rsid w:val="25D20597"/>
    <w:rsid w:val="3D2BB127"/>
    <w:rsid w:val="4F9C6771"/>
    <w:rsid w:val="521C855B"/>
    <w:rsid w:val="59657682"/>
    <w:rsid w:val="698387D2"/>
    <w:rsid w:val="6B1F5833"/>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630096"/>
  <w15:chartTrackingRefBased/>
  <w15:docId w15:val="{4050D5E0-418B-484E-9D3C-00C8AF8D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paragraph" w:styleId="Fyrirsgn2">
    <w:name w:val="heading 2"/>
    <w:basedOn w:val="Venjulegur"/>
    <w:link w:val="Fyrirsgn2Staf"/>
    <w:uiPriority w:val="9"/>
    <w:qFormat/>
    <w:rsid w:val="00FF7C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2Staf">
    <w:name w:val="Fyrirsögn 2 Staf"/>
    <w:basedOn w:val="Sjlfgefinleturgermlsgreinar"/>
    <w:link w:val="Fyrirsgn2"/>
    <w:uiPriority w:val="9"/>
    <w:rsid w:val="00FF7CAE"/>
    <w:rPr>
      <w:rFonts w:ascii="Times New Roman" w:eastAsia="Times New Roman" w:hAnsi="Times New Roman" w:cs="Times New Roman"/>
      <w:b/>
      <w:bCs/>
      <w:sz w:val="36"/>
      <w:szCs w:val="36"/>
    </w:rPr>
  </w:style>
  <w:style w:type="paragraph" w:customStyle="1" w:styleId="Default">
    <w:name w:val="Default"/>
    <w:rsid w:val="00FF7CAE"/>
    <w:pPr>
      <w:autoSpaceDE w:val="0"/>
      <w:autoSpaceDN w:val="0"/>
      <w:adjustRightInd w:val="0"/>
      <w:spacing w:after="0" w:line="240" w:lineRule="auto"/>
    </w:pPr>
    <w:rPr>
      <w:rFonts w:ascii="Times New Roman" w:hAnsi="Times New Roman" w:cs="Times New Roman"/>
      <w:color w:val="000000"/>
      <w:sz w:val="24"/>
      <w:szCs w:val="24"/>
    </w:rPr>
  </w:style>
  <w:style w:type="paragraph" w:styleId="Textiathugasemdar">
    <w:name w:val="annotation text"/>
    <w:basedOn w:val="Venjulegur"/>
    <w:link w:val="TextiathugasemdarStaf"/>
    <w:uiPriority w:val="99"/>
    <w:semiHidden/>
    <w:unhideWhenUsed/>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Pr>
      <w:sz w:val="20"/>
      <w:szCs w:val="20"/>
    </w:rPr>
  </w:style>
  <w:style w:type="character" w:styleId="Tilvsunathugasemd">
    <w:name w:val="annotation reference"/>
    <w:basedOn w:val="Sjlfgefinleturgermlsgreinar"/>
    <w:uiPriority w:val="99"/>
    <w:semiHidden/>
    <w:unhideWhenUsed/>
    <w:rPr>
      <w:sz w:val="16"/>
      <w:szCs w:val="16"/>
    </w:rPr>
  </w:style>
  <w:style w:type="paragraph" w:styleId="Blrutexti">
    <w:name w:val="Balloon Text"/>
    <w:basedOn w:val="Venjulegur"/>
    <w:link w:val="BlrutextiStaf"/>
    <w:uiPriority w:val="99"/>
    <w:semiHidden/>
    <w:unhideWhenUsed/>
    <w:rsid w:val="00E512B5"/>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51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649">
      <w:bodyDiv w:val="1"/>
      <w:marLeft w:val="0"/>
      <w:marRight w:val="0"/>
      <w:marTop w:val="0"/>
      <w:marBottom w:val="0"/>
      <w:divBdr>
        <w:top w:val="none" w:sz="0" w:space="0" w:color="auto"/>
        <w:left w:val="none" w:sz="0" w:space="0" w:color="auto"/>
        <w:bottom w:val="none" w:sz="0" w:space="0" w:color="auto"/>
        <w:right w:val="none" w:sz="0" w:space="0" w:color="auto"/>
      </w:divBdr>
    </w:div>
    <w:div w:id="185888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thingi.is/altext/stjt/2009.041.html" TargetMode="External"/><Relationship Id="rId18" Type="http://schemas.openxmlformats.org/officeDocument/2006/relationships/hyperlink" Target="https://www.althingi.is/altext/stjt/2015.066.html" TargetMode="External"/><Relationship Id="rId26" Type="http://schemas.openxmlformats.org/officeDocument/2006/relationships/comments" Target="comments.xml"/><Relationship Id="rId39" Type="http://schemas.openxmlformats.org/officeDocument/2006/relationships/hyperlink" Target="https://www.althingi.is/altext/stjt/2009.041.html" TargetMode="External"/><Relationship Id="rId21" Type="http://schemas.openxmlformats.org/officeDocument/2006/relationships/image" Target="media/image1.jpeg"/><Relationship Id="rId34" Type="http://schemas.openxmlformats.org/officeDocument/2006/relationships/hyperlink" Target="https://www.althingi.is/altext/stjt/2013.036.html" TargetMode="External"/><Relationship Id="rId42" Type="http://schemas.openxmlformats.org/officeDocument/2006/relationships/hyperlink" Target="https://www.althingi.is/altext/stjt/2015.066.html" TargetMode="External"/><Relationship Id="rId47" Type="http://schemas.openxmlformats.org/officeDocument/2006/relationships/hyperlink" Target="https://www.althingi.is/altext/stjt/2013.036.html" TargetMode="External"/><Relationship Id="rId50" Type="http://schemas.openxmlformats.org/officeDocument/2006/relationships/hyperlink" Target="https://www.althingi.is/altext/stjt/2012.082.html" TargetMode="External"/><Relationship Id="rId55" Type="http://schemas.openxmlformats.org/officeDocument/2006/relationships/hyperlink" Target="https://www.althingi.is/altext/stjt/2004.058.html" TargetMode="External"/><Relationship Id="rId63" Type="http://schemas.openxmlformats.org/officeDocument/2006/relationships/hyperlink" Target="https://www.althingi.is/altext/stjt/2004.058.html" TargetMode="External"/><Relationship Id="rId68" Type="http://schemas.openxmlformats.org/officeDocument/2006/relationships/hyperlink" Target="https://www.althingi.is/altext/stjt/2009.041.html" TargetMode="External"/><Relationship Id="rId76" Type="http://schemas.openxmlformats.org/officeDocument/2006/relationships/hyperlink" Target="https://www.althingi.is/altext/stjt/2009.041.html" TargetMode="External"/><Relationship Id="rId7" Type="http://schemas.openxmlformats.org/officeDocument/2006/relationships/webSettings" Target="webSettings.xml"/><Relationship Id="rId71" Type="http://schemas.openxmlformats.org/officeDocument/2006/relationships/hyperlink" Target="https://www.althingi.is/altext/stjt/2011.126.html" TargetMode="External"/><Relationship Id="rId2" Type="http://schemas.openxmlformats.org/officeDocument/2006/relationships/customXml" Target="../customXml/item2.xml"/><Relationship Id="rId16" Type="http://schemas.openxmlformats.org/officeDocument/2006/relationships/hyperlink" Target="https://www.althingi.is/altext/stjt/2012.082.html" TargetMode="External"/><Relationship Id="rId29" Type="http://schemas.microsoft.com/office/2018/08/relationships/commentsExtensible" Target="commentsExtensible.xml"/><Relationship Id="rId11" Type="http://schemas.openxmlformats.org/officeDocument/2006/relationships/hyperlink" Target="https://www.althingi.is/altext/stjt/2006.086.html" TargetMode="External"/><Relationship Id="rId24" Type="http://schemas.openxmlformats.org/officeDocument/2006/relationships/hyperlink" Target="https://www.althingi.is/altext/stjt/2009.041.html" TargetMode="External"/><Relationship Id="rId32" Type="http://schemas.openxmlformats.org/officeDocument/2006/relationships/hyperlink" Target="https://www.althingi.is/altext/stjt/2009.041.html" TargetMode="External"/><Relationship Id="rId37" Type="http://schemas.openxmlformats.org/officeDocument/2006/relationships/hyperlink" Target="https://www.althingi.is/altext/stjt/2004.058.html" TargetMode="External"/><Relationship Id="rId40" Type="http://schemas.openxmlformats.org/officeDocument/2006/relationships/hyperlink" Target="https://www.althingi.is/altext/stjt/2015.066.html" TargetMode="External"/><Relationship Id="rId45" Type="http://schemas.openxmlformats.org/officeDocument/2006/relationships/hyperlink" Target="https://www.althingi.is/altext/stjt/2015.066.html" TargetMode="External"/><Relationship Id="rId53" Type="http://schemas.openxmlformats.org/officeDocument/2006/relationships/hyperlink" Target="https://www.althingi.is/altext/stjt/2013.036.html" TargetMode="External"/><Relationship Id="rId58" Type="http://schemas.openxmlformats.org/officeDocument/2006/relationships/hyperlink" Target="https://www.althingi.is/altext/stjt/2006.086.html" TargetMode="External"/><Relationship Id="rId66" Type="http://schemas.openxmlformats.org/officeDocument/2006/relationships/hyperlink" Target="https://www.althingi.is/altext/stjt/2004.058.html" TargetMode="External"/><Relationship Id="rId74" Type="http://schemas.openxmlformats.org/officeDocument/2006/relationships/hyperlink" Target="https://www.reglugerd.is/reglugerdir/allar/nr/926-2017" TargetMode="External"/><Relationship Id="rId79" Type="http://schemas.microsoft.com/office/2011/relationships/people" Target="people.xml"/><Relationship Id="rId5" Type="http://schemas.openxmlformats.org/officeDocument/2006/relationships/styles" Target="styles.xml"/><Relationship Id="rId61" Type="http://schemas.openxmlformats.org/officeDocument/2006/relationships/hyperlink" Target="https://www.althingi.is/altext/stjt/2011.126.html" TargetMode="External"/><Relationship Id="rId10" Type="http://schemas.openxmlformats.org/officeDocument/2006/relationships/hyperlink" Target="https://www.althingi.is/altext/stjt/2004.058.html" TargetMode="External"/><Relationship Id="rId19" Type="http://schemas.openxmlformats.org/officeDocument/2006/relationships/hyperlink" Target="https://www.althingi.is/altext/stjt/2016.041.html" TargetMode="External"/><Relationship Id="rId31" Type="http://schemas.openxmlformats.org/officeDocument/2006/relationships/hyperlink" Target="https://www.althingi.is/altext/stjt/2004.058.html" TargetMode="External"/><Relationship Id="rId44" Type="http://schemas.openxmlformats.org/officeDocument/2006/relationships/hyperlink" Target="https://www.althingi.is/altext/stjt/2009.041.html" TargetMode="External"/><Relationship Id="rId52" Type="http://schemas.openxmlformats.org/officeDocument/2006/relationships/hyperlink" Target="https://www.althingi.is/altext/stjt/2006.086.html" TargetMode="External"/><Relationship Id="rId60" Type="http://schemas.openxmlformats.org/officeDocument/2006/relationships/hyperlink" Target="https://www.althingi.is/altext/stjt/2009.041.html" TargetMode="External"/><Relationship Id="rId65" Type="http://schemas.openxmlformats.org/officeDocument/2006/relationships/hyperlink" Target="https://www.althingi.is/altext/stjt/2004.058.html" TargetMode="External"/><Relationship Id="rId73" Type="http://schemas.openxmlformats.org/officeDocument/2006/relationships/hyperlink" Target="https://www.reglugerd.is/reglugerdir/allar/nr/829-2013" TargetMode="External"/><Relationship Id="rId7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lthingi.is/altext/127/s/1034.html" TargetMode="External"/><Relationship Id="rId14" Type="http://schemas.openxmlformats.org/officeDocument/2006/relationships/hyperlink" Target="https://www.althingi.is/altext/stjt/2010.077.html" TargetMode="External"/><Relationship Id="rId22" Type="http://schemas.openxmlformats.org/officeDocument/2006/relationships/image" Target="media/image2.jpeg"/><Relationship Id="rId27" Type="http://schemas.microsoft.com/office/2011/relationships/commentsExtended" Target="commentsExtended.xml"/><Relationship Id="rId30" Type="http://schemas.openxmlformats.org/officeDocument/2006/relationships/hyperlink" Target="https://www.althingi.is/altext/stjt/2008.083.html" TargetMode="External"/><Relationship Id="rId35" Type="http://schemas.openxmlformats.org/officeDocument/2006/relationships/hyperlink" Target="https://www.althingi.is/altext/stjt/2010.077.html" TargetMode="External"/><Relationship Id="rId43" Type="http://schemas.openxmlformats.org/officeDocument/2006/relationships/hyperlink" Target="https://www.althingi.is/altext/stjt/2009.041.html" TargetMode="External"/><Relationship Id="rId48" Type="http://schemas.openxmlformats.org/officeDocument/2006/relationships/hyperlink" Target="https://www.althingi.is/lagas/nuna/1967058.html" TargetMode="External"/><Relationship Id="rId56" Type="http://schemas.openxmlformats.org/officeDocument/2006/relationships/hyperlink" Target="https://www.althingi.is/altext/stjt/2016.041.html" TargetMode="External"/><Relationship Id="rId64" Type="http://schemas.openxmlformats.org/officeDocument/2006/relationships/hyperlink" Target="https://www.althingi.is/altext/stjt/2011.126.html" TargetMode="External"/><Relationship Id="rId69" Type="http://schemas.openxmlformats.org/officeDocument/2006/relationships/hyperlink" Target="https://www.althingi.is/altext/stjt/2011.126.html" TargetMode="External"/><Relationship Id="rId77" Type="http://schemas.openxmlformats.org/officeDocument/2006/relationships/hyperlink" Target="https://www.althingi.is/altext/stjt/2004.058.html" TargetMode="External"/><Relationship Id="rId8" Type="http://schemas.openxmlformats.org/officeDocument/2006/relationships/hyperlink" Target="http://www.althingi.is/dba-bin/ferill.pl?ltg=127&amp;mnr=640" TargetMode="External"/><Relationship Id="rId51" Type="http://schemas.openxmlformats.org/officeDocument/2006/relationships/hyperlink" Target="https://www.althingi.is/altext/stjt/2015.066.html" TargetMode="External"/><Relationship Id="rId72" Type="http://schemas.openxmlformats.org/officeDocument/2006/relationships/hyperlink" Target="https://www.reglugerd.is/reglugerdir/allar/nr/698-2013"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althingi.is/altext/stjt/2008.083.html" TargetMode="External"/><Relationship Id="rId17" Type="http://schemas.openxmlformats.org/officeDocument/2006/relationships/hyperlink" Target="https://www.althingi.is/altext/stjt/2013.036.html" TargetMode="External"/><Relationship Id="rId25" Type="http://schemas.openxmlformats.org/officeDocument/2006/relationships/hyperlink" Target="https://www.althingi.is/altext/stjt/2011.126.html" TargetMode="External"/><Relationship Id="rId33" Type="http://schemas.openxmlformats.org/officeDocument/2006/relationships/hyperlink" Target="https://www.althingi.is/altext/stjt/2015.066.html" TargetMode="External"/><Relationship Id="rId38" Type="http://schemas.openxmlformats.org/officeDocument/2006/relationships/hyperlink" Target="https://www.althingi.is/altext/stjt/2015.066.html" TargetMode="External"/><Relationship Id="rId46" Type="http://schemas.openxmlformats.org/officeDocument/2006/relationships/hyperlink" Target="https://www.althingi.is/altext/stjt/2006.086.html" TargetMode="External"/><Relationship Id="rId59" Type="http://schemas.openxmlformats.org/officeDocument/2006/relationships/hyperlink" Target="https://www.althingi.is/altext/stjt/2013.036.html" TargetMode="External"/><Relationship Id="rId67" Type="http://schemas.openxmlformats.org/officeDocument/2006/relationships/hyperlink" Target="https://www.althingi.is/altext/stjt/2004.058.html" TargetMode="External"/><Relationship Id="rId20" Type="http://schemas.openxmlformats.org/officeDocument/2006/relationships/hyperlink" Target="https://www.althingi.is/lagas/nuna/2018119.html" TargetMode="External"/><Relationship Id="rId41" Type="http://schemas.openxmlformats.org/officeDocument/2006/relationships/hyperlink" Target="https://www.althingi.is/altext/stjt/2008.083.html" TargetMode="External"/><Relationship Id="rId54" Type="http://schemas.openxmlformats.org/officeDocument/2006/relationships/hyperlink" Target="https://www.althingi.is/altext/stjt/2009.041.html" TargetMode="External"/><Relationship Id="rId62" Type="http://schemas.openxmlformats.org/officeDocument/2006/relationships/hyperlink" Target="https://www.althingi.is/altext/stjt/2004.058.html" TargetMode="External"/><Relationship Id="rId70" Type="http://schemas.openxmlformats.org/officeDocument/2006/relationships/hyperlink" Target="https://www.althingi.is/altext/stjt/2004.058.html" TargetMode="External"/><Relationship Id="rId75" Type="http://schemas.openxmlformats.org/officeDocument/2006/relationships/hyperlink" Target="https://www.reglugerd.is/reglugerdir/allar/nr/1010-2019"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lthingi.is/altext/stjt/2011.126.html" TargetMode="External"/><Relationship Id="rId23" Type="http://schemas.openxmlformats.org/officeDocument/2006/relationships/hyperlink" Target="https://www.althingi.is/altext/stjt/2015.066.html" TargetMode="External"/><Relationship Id="rId28" Type="http://schemas.microsoft.com/office/2016/09/relationships/commentsIds" Target="commentsIds.xml"/><Relationship Id="rId36" Type="http://schemas.openxmlformats.org/officeDocument/2006/relationships/hyperlink" Target="https://www.althingi.is/altext/stjt/2004.058.html" TargetMode="External"/><Relationship Id="rId49" Type="http://schemas.openxmlformats.org/officeDocument/2006/relationships/hyperlink" Target="https://www.althingi.is/lagas/nuna/1967058.html" TargetMode="External"/><Relationship Id="rId57" Type="http://schemas.openxmlformats.org/officeDocument/2006/relationships/hyperlink" Target="https://www.althingi.is/altext/stjt/2009.041.html" TargetMode="Externa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860C0B3E09DF4F8C75B004B1CDE951" ma:contentTypeVersion="9" ma:contentTypeDescription="Create a new document." ma:contentTypeScope="" ma:versionID="d395f4db45d24630d11e9a1d61ddc345">
  <xsd:schema xmlns:xsd="http://www.w3.org/2001/XMLSchema" xmlns:xs="http://www.w3.org/2001/XMLSchema" xmlns:p="http://schemas.microsoft.com/office/2006/metadata/properties" xmlns:ns2="079b8bb6-da0f-44d1-a60d-75370d25554d" targetNamespace="http://schemas.microsoft.com/office/2006/metadata/properties" ma:root="true" ma:fieldsID="8ce4e7962aa4ab7812815185baf391c8" ns2:_="">
    <xsd:import namespace="079b8bb6-da0f-44d1-a60d-75370d255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b8bb6-da0f-44d1-a60d-75370d255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EDE5E-7CCF-4EDF-B80C-09D2928DB7FA}">
  <ds:schemaRefs>
    <ds:schemaRef ds:uri="http://schemas.microsoft.com/sharepoint/v3/contenttype/forms"/>
  </ds:schemaRefs>
</ds:datastoreItem>
</file>

<file path=customXml/itemProps2.xml><?xml version="1.0" encoding="utf-8"?>
<ds:datastoreItem xmlns:ds="http://schemas.openxmlformats.org/officeDocument/2006/customXml" ds:itemID="{35F94C73-CA5F-487B-9C1B-600F343AF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b8bb6-da0f-44d1-a60d-75370d255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C6E57-E95A-4728-A6D5-F97F745FFD70}">
  <ds:schemaRefs>
    <ds:schemaRef ds:uri="http://schemas.openxmlformats.org/package/2006/metadata/core-properties"/>
    <ds:schemaRef ds:uri="079b8bb6-da0f-44d1-a60d-75370d2555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3627</Words>
  <Characters>20675</Characters>
  <Application>Microsoft Office Word</Application>
  <DocSecurity>0</DocSecurity>
  <Lines>172</Lines>
  <Paragraphs>48</Paragraphs>
  <ScaleCrop>false</ScaleCrop>
  <Company/>
  <LinksUpToDate>false</LinksUpToDate>
  <CharactersWithSpaces>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Magnús Dige Baldursson</dc:creator>
  <cp:keywords/>
  <dc:description/>
  <cp:lastModifiedBy>Magnús Dige Baldursson</cp:lastModifiedBy>
  <cp:revision>2</cp:revision>
  <dcterms:created xsi:type="dcterms:W3CDTF">2022-02-23T19:15:00Z</dcterms:created>
  <dcterms:modified xsi:type="dcterms:W3CDTF">2022-02-23T19:15:00Z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0x0101000E860C0B3E09DF4F8C75B004B1CDE951</vt:lpwstr>
  </property>
</Properties>
</file>