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8BACDA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213C60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33018CE" wp14:editId="37345B9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BA16909"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7A4784C3"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4BD2ED8"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0D2602B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16FD6C3" w14:textId="77777777" w:rsidR="00135B40" w:rsidRPr="004E0E11" w:rsidRDefault="00135B40" w:rsidP="00851A99">
            <w:pPr>
              <w:spacing w:before="60" w:after="60"/>
              <w:rPr>
                <w:rFonts w:ascii="Times New Roman" w:hAnsi="Times New Roman" w:cs="Times New Roman"/>
                <w:b/>
                <w:lang w:val="is-IS"/>
              </w:rPr>
            </w:pPr>
            <w:permStart w:id="125680279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A8EA393" w14:textId="4367A963"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D170F">
                  <w:rPr>
                    <w:rFonts w:ascii="Times New Roman" w:hAnsi="Times New Roman" w:cs="Times New Roman"/>
                    <w:lang w:val="is-IS"/>
                  </w:rPr>
                  <w:t>Frumvarp til laga um dreifingu vátrygginga ásamt breytingum á lögum um vátryggingasamninga. – FJR18110060</w:t>
                </w:r>
              </w:p>
            </w:tc>
          </w:sdtContent>
        </w:sdt>
      </w:tr>
      <w:tr w:rsidR="00135B40" w:rsidRPr="00BF5ACD" w14:paraId="737D83E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643E4C8" w14:textId="77777777" w:rsidR="00135B40" w:rsidRPr="004E0E11" w:rsidRDefault="004E0E11" w:rsidP="0012646E">
            <w:pPr>
              <w:spacing w:before="60" w:after="60"/>
              <w:rPr>
                <w:rFonts w:ascii="Times New Roman" w:hAnsi="Times New Roman" w:cs="Times New Roman"/>
                <w:b/>
                <w:lang w:val="is-IS"/>
              </w:rPr>
            </w:pPr>
            <w:permStart w:id="108204796" w:edGrp="everyone" w:colFirst="1" w:colLast="1"/>
            <w:permEnd w:id="1256802794"/>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5AC7125" w14:textId="4CB0C2A2"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D170F">
                  <w:rPr>
                    <w:rFonts w:ascii="Times New Roman" w:hAnsi="Times New Roman" w:cs="Times New Roman"/>
                    <w:lang w:val="is-IS"/>
                  </w:rPr>
                  <w:t>Fjármála- og efnahagsráðuneytið</w:t>
                </w:r>
              </w:p>
            </w:tc>
          </w:sdtContent>
        </w:sdt>
      </w:tr>
      <w:tr w:rsidR="00135B40" w:rsidRPr="00BF5ACD" w14:paraId="1A3E517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1398796" w14:textId="77777777" w:rsidR="00135B40" w:rsidRPr="004E0E11" w:rsidRDefault="005176D0" w:rsidP="0012646E">
            <w:pPr>
              <w:spacing w:before="60" w:after="60"/>
              <w:rPr>
                <w:rFonts w:ascii="Times New Roman" w:hAnsi="Times New Roman" w:cs="Times New Roman"/>
                <w:b/>
                <w:lang w:val="is-IS"/>
              </w:rPr>
            </w:pPr>
            <w:permStart w:id="1126042405" w:edGrp="everyone" w:colFirst="1" w:colLast="1"/>
            <w:permEnd w:id="108204796"/>
            <w:r w:rsidRPr="004E0E11">
              <w:rPr>
                <w:rFonts w:ascii="Times New Roman" w:hAnsi="Times New Roman" w:cs="Times New Roman"/>
                <w:b/>
                <w:lang w:val="is-IS"/>
              </w:rPr>
              <w:t>Stig mats</w:t>
            </w:r>
          </w:p>
        </w:tc>
        <w:tc>
          <w:tcPr>
            <w:tcW w:w="7479" w:type="dxa"/>
            <w:tcBorders>
              <w:bottom w:val="nil"/>
            </w:tcBorders>
          </w:tcPr>
          <w:p w14:paraId="07136388" w14:textId="2862574C" w:rsidR="00135B40" w:rsidRPr="004E0E11" w:rsidRDefault="0011028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3D170F">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DDE0A50" w14:textId="77777777" w:rsidR="00135B40" w:rsidRPr="004E0E11" w:rsidRDefault="00110281"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5B724575"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3C90B9D" w14:textId="77777777" w:rsidR="00135B40" w:rsidRPr="004E0E11" w:rsidRDefault="00135B40" w:rsidP="000D6E33">
            <w:pPr>
              <w:spacing w:before="60" w:after="60"/>
              <w:rPr>
                <w:rFonts w:ascii="Times New Roman" w:hAnsi="Times New Roman" w:cs="Times New Roman"/>
                <w:b/>
                <w:lang w:val="is-IS"/>
              </w:rPr>
            </w:pPr>
            <w:permStart w:id="831400283" w:edGrp="everyone" w:colFirst="1" w:colLast="1"/>
            <w:permEnd w:id="112604240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2CF72C2" w14:textId="1F11F251"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F441D">
                  <w:rPr>
                    <w:rFonts w:ascii="Times New Roman" w:hAnsi="Times New Roman" w:cs="Times New Roman"/>
                    <w:lang w:val="is-IS"/>
                  </w:rPr>
                  <w:t>3</w:t>
                </w:r>
                <w:r w:rsidR="003D170F">
                  <w:rPr>
                    <w:rFonts w:ascii="Times New Roman" w:hAnsi="Times New Roman" w:cs="Times New Roman"/>
                    <w:lang w:val="is-IS"/>
                  </w:rPr>
                  <w:t xml:space="preserve">. </w:t>
                </w:r>
                <w:r w:rsidR="003F441D">
                  <w:rPr>
                    <w:rFonts w:ascii="Times New Roman" w:hAnsi="Times New Roman" w:cs="Times New Roman"/>
                    <w:lang w:val="is-IS"/>
                  </w:rPr>
                  <w:t>janúar</w:t>
                </w:r>
                <w:r w:rsidR="003D170F">
                  <w:rPr>
                    <w:rFonts w:ascii="Times New Roman" w:hAnsi="Times New Roman" w:cs="Times New Roman"/>
                    <w:lang w:val="is-IS"/>
                  </w:rPr>
                  <w:t xml:space="preserve"> 201</w:t>
                </w:r>
                <w:r w:rsidR="003F441D">
                  <w:rPr>
                    <w:rFonts w:ascii="Times New Roman" w:hAnsi="Times New Roman" w:cs="Times New Roman"/>
                    <w:lang w:val="is-IS"/>
                  </w:rPr>
                  <w:t>9</w:t>
                </w:r>
              </w:p>
            </w:tc>
          </w:sdtContent>
        </w:sdt>
      </w:tr>
      <w:permEnd w:id="831400283"/>
    </w:tbl>
    <w:p w14:paraId="49DF7032"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7D88B58E" w14:textId="77777777" w:rsidTr="007414CB">
        <w:tc>
          <w:tcPr>
            <w:tcW w:w="9288" w:type="dxa"/>
            <w:shd w:val="clear" w:color="auto" w:fill="92CDDC" w:themeFill="accent5" w:themeFillTint="99"/>
          </w:tcPr>
          <w:p w14:paraId="1BE00E13"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5FCCA30A" w14:textId="77777777" w:rsidTr="00FD2097">
        <w:trPr>
          <w:trHeight w:val="826"/>
        </w:trPr>
        <w:tc>
          <w:tcPr>
            <w:tcW w:w="9288" w:type="dxa"/>
          </w:tcPr>
          <w:sdt>
            <w:sdtPr>
              <w:rPr>
                <w:rFonts w:ascii="Times New Roman" w:eastAsia="Times New Roman" w:hAnsi="Times New Roman" w:cs="Times New Roman"/>
                <w:b/>
                <w:sz w:val="24"/>
                <w:szCs w:val="24"/>
                <w:lang w:val="is-IS" w:eastAsia="is-IS"/>
              </w:rPr>
              <w:id w:val="580805120"/>
            </w:sdtPr>
            <w:sdtEndPr>
              <w:rPr>
                <w:b w:val="0"/>
              </w:rPr>
            </w:sdtEndPr>
            <w:sdtContent>
              <w:permStart w:id="1884750283" w:edGrp="everyone" w:displacedByCustomXml="prev"/>
              <w:p w14:paraId="00AA13CF" w14:textId="77777777" w:rsidR="0043227F" w:rsidRPr="00D96089" w:rsidRDefault="00AD6D06" w:rsidP="00615A50">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4014092" w14:textId="173B7E5C" w:rsidR="00615A50" w:rsidRPr="000D1B9F" w:rsidRDefault="00615A50" w:rsidP="000D1B9F">
                <w:pPr>
                  <w:pStyle w:val="ListParagraph"/>
                  <w:numPr>
                    <w:ilvl w:val="0"/>
                    <w:numId w:val="30"/>
                  </w:numPr>
                  <w:spacing w:before="60" w:after="120"/>
                  <w:ind w:left="714" w:hanging="357"/>
                  <w:rPr>
                    <w:rFonts w:ascii="Times New Roman" w:hAnsi="Times New Roman" w:cs="Times New Roman"/>
                    <w:lang w:val="is-IS"/>
                  </w:rPr>
                </w:pPr>
                <w:r w:rsidRPr="000D1B9F">
                  <w:rPr>
                    <w:rFonts w:ascii="Times New Roman" w:hAnsi="Times New Roman" w:cs="Times New Roman"/>
                    <w:lang w:val="is-IS"/>
                  </w:rPr>
                  <w:t>Hvaða fjárhagsgreining, rekstraráætlanir, reiknilíkön eða önnur áætlanagerð hefur farið fram við undirbúning fjárhagsmatsins?</w:t>
                </w:r>
              </w:p>
              <w:p w14:paraId="5F16DCFB" w14:textId="77777777" w:rsidR="00615A50" w:rsidRPr="00B217B1" w:rsidRDefault="00615A50" w:rsidP="000D1B9F">
                <w:pPr>
                  <w:pStyle w:val="NormalWeb"/>
                  <w:spacing w:before="0" w:beforeAutospacing="0" w:after="120" w:afterAutospacing="0"/>
                  <w:ind w:left="714"/>
                  <w:rPr>
                    <w:color w:val="000000"/>
                    <w:sz w:val="22"/>
                    <w:szCs w:val="22"/>
                  </w:rPr>
                </w:pPr>
                <w:r w:rsidRPr="00B217B1">
                  <w:rPr>
                    <w:color w:val="000000"/>
                    <w:sz w:val="22"/>
                    <w:szCs w:val="22"/>
                  </w:rPr>
                  <w:t>Fjármálaeftirlitið hefur lagt mat á viðvarandi kostnað og einskiptiskostnað sem kunna að fylgja fyrirhuguðum lögum fyrir rekstur stofnunarinnar. Fjármála- og efnahagsráðuneytið hefur metið hagræn áhrif og áhrif á tekjur ríkissjóð</w:t>
                </w:r>
                <w:r>
                  <w:rPr>
                    <w:color w:val="000000"/>
                    <w:sz w:val="22"/>
                    <w:szCs w:val="22"/>
                  </w:rPr>
                  <w:t>s</w:t>
                </w:r>
                <w:r w:rsidRPr="00B217B1">
                  <w:rPr>
                    <w:color w:val="000000"/>
                    <w:sz w:val="22"/>
                    <w:szCs w:val="22"/>
                  </w:rPr>
                  <w:t>.</w:t>
                </w:r>
              </w:p>
              <w:p w14:paraId="0B286F04" w14:textId="73AD04CC" w:rsidR="00615A50" w:rsidRPr="000D1B9F" w:rsidRDefault="00615A50" w:rsidP="000D1B9F">
                <w:pPr>
                  <w:pStyle w:val="ListParagraph"/>
                  <w:numPr>
                    <w:ilvl w:val="0"/>
                    <w:numId w:val="30"/>
                  </w:numPr>
                  <w:spacing w:before="60" w:after="120"/>
                  <w:ind w:left="714" w:hanging="357"/>
                  <w:rPr>
                    <w:rFonts w:ascii="Times New Roman" w:hAnsi="Times New Roman" w:cs="Times New Roman"/>
                    <w:lang w:val="is-IS"/>
                  </w:rPr>
                </w:pPr>
                <w:r w:rsidRPr="000D1B9F">
                  <w:rPr>
                    <w:rFonts w:ascii="Times New Roman" w:hAnsi="Times New Roman" w:cs="Times New Roman"/>
                    <w:lang w:val="is-IS"/>
                  </w:rPr>
                  <w:t>Helstu forsendur sem áætlanir byggja á og næmni niðurstaðna fyrir frávikum</w:t>
                </w:r>
              </w:p>
              <w:p w14:paraId="29379A29" w14:textId="77777777" w:rsidR="00615A50" w:rsidRPr="00B217B1" w:rsidRDefault="00615A50" w:rsidP="000D1B9F">
                <w:pPr>
                  <w:pStyle w:val="NormalWeb"/>
                  <w:spacing w:before="0" w:beforeAutospacing="0" w:after="120" w:afterAutospacing="0"/>
                  <w:ind w:left="714"/>
                  <w:rPr>
                    <w:color w:val="000000"/>
                    <w:sz w:val="22"/>
                    <w:szCs w:val="22"/>
                  </w:rPr>
                </w:pPr>
                <w:r w:rsidRPr="00B217B1">
                  <w:rPr>
                    <w:color w:val="000000"/>
                    <w:sz w:val="22"/>
                    <w:szCs w:val="22"/>
                  </w:rPr>
                  <w:t>Mat Fjármálaeftirlitsins byggir á rekstraráætlun stofnunarinnar fyrir árið 2019, en þar er einnig að finna langtímaáætlun um rekstur hennar fram til ársins 2023. Matið byggir jafnframt á þekkingu stofnunarinnar á regluverkinu sem um ræðir, reynslu af framkvæmd eftirlits og mati á vinnuafls- og tækniþörfum. Ekki er talin ástæða til að vænta verulegra frávika frá því mati.</w:t>
                </w:r>
              </w:p>
              <w:p w14:paraId="5521E917" w14:textId="2BBFF074" w:rsidR="00615A50" w:rsidRPr="003270EB" w:rsidRDefault="00615A50" w:rsidP="003270EB">
                <w:pPr>
                  <w:pStyle w:val="ListParagraph"/>
                  <w:numPr>
                    <w:ilvl w:val="0"/>
                    <w:numId w:val="30"/>
                  </w:numPr>
                  <w:spacing w:before="60" w:after="120"/>
                  <w:ind w:left="714" w:hanging="357"/>
                  <w:rPr>
                    <w:rFonts w:ascii="Times New Roman" w:hAnsi="Times New Roman" w:cs="Times New Roman"/>
                    <w:lang w:val="is-IS"/>
                  </w:rPr>
                </w:pPr>
                <w:r w:rsidRPr="00B217B1">
                  <w:rPr>
                    <w:rFonts w:ascii="Times New Roman" w:hAnsi="Times New Roman" w:cs="Times New Roman"/>
                    <w:lang w:val="is-IS"/>
                  </w:rPr>
                  <w:t>Eru fjárhagsáhrif tímabundin eða varanleg?</w:t>
                </w:r>
              </w:p>
              <w:p w14:paraId="10F7FB2A" w14:textId="77777777" w:rsidR="00615A50" w:rsidRPr="00B217B1" w:rsidRDefault="00615A50" w:rsidP="003270EB">
                <w:pPr>
                  <w:pStyle w:val="NormalWeb"/>
                  <w:spacing w:before="0" w:beforeAutospacing="0" w:after="120" w:afterAutospacing="0"/>
                  <w:ind w:left="714"/>
                  <w:rPr>
                    <w:color w:val="000000"/>
                    <w:sz w:val="22"/>
                    <w:szCs w:val="22"/>
                  </w:rPr>
                </w:pPr>
                <w:r w:rsidRPr="00B217B1">
                  <w:rPr>
                    <w:color w:val="000000"/>
                    <w:sz w:val="22"/>
                    <w:szCs w:val="22"/>
                  </w:rPr>
                  <w:t>Varanleg.</w:t>
                </w:r>
              </w:p>
              <w:p w14:paraId="1BA02C90" w14:textId="746846E2" w:rsidR="00FD2097" w:rsidRPr="00C73F19" w:rsidRDefault="00AD6D06" w:rsidP="00C73F19">
                <w:pPr>
                  <w:pStyle w:val="ListParagraph"/>
                  <w:numPr>
                    <w:ilvl w:val="0"/>
                    <w:numId w:val="6"/>
                  </w:numPr>
                  <w:spacing w:before="60" w:after="120"/>
                  <w:rPr>
                    <w:rFonts w:ascii="Times New Roman" w:hAnsi="Times New Roman" w:cs="Times New Roman"/>
                    <w:b/>
                    <w:lang w:val="is-IS"/>
                  </w:rPr>
                </w:pPr>
                <w:r w:rsidRPr="00C73F19">
                  <w:rPr>
                    <w:rFonts w:ascii="Times New Roman" w:hAnsi="Times New Roman" w:cs="Times New Roman"/>
                    <w:b/>
                    <w:lang w:val="is-IS"/>
                  </w:rPr>
                  <w:t>Tekju</w:t>
                </w:r>
                <w:r w:rsidR="00C73F19">
                  <w:rPr>
                    <w:rFonts w:ascii="Times New Roman" w:hAnsi="Times New Roman" w:cs="Times New Roman"/>
                    <w:b/>
                    <w:lang w:val="is-IS"/>
                  </w:rPr>
                  <w:t xml:space="preserve">- og útgjalda </w:t>
                </w:r>
                <w:r w:rsidRPr="00C73F19">
                  <w:rPr>
                    <w:rFonts w:ascii="Times New Roman" w:hAnsi="Times New Roman" w:cs="Times New Roman"/>
                    <w:b/>
                    <w:lang w:val="is-IS"/>
                  </w:rPr>
                  <w:t>breytingar</w:t>
                </w:r>
              </w:p>
              <w:p w14:paraId="6ADA5339" w14:textId="7A33934D" w:rsidR="00D96089" w:rsidRPr="00677A53" w:rsidRDefault="003270EB" w:rsidP="00677A53">
                <w:pPr>
                  <w:pStyle w:val="NormalWeb"/>
                  <w:spacing w:before="0" w:beforeAutospacing="0" w:after="120" w:afterAutospacing="0"/>
                  <w:ind w:left="714"/>
                  <w:rPr>
                    <w:color w:val="000000"/>
                    <w:sz w:val="22"/>
                    <w:szCs w:val="22"/>
                  </w:rPr>
                </w:pPr>
                <w:r w:rsidRPr="00677A53">
                  <w:rPr>
                    <w:color w:val="000000"/>
                    <w:sz w:val="22"/>
                    <w:szCs w:val="22"/>
                  </w:rPr>
                  <w:t>Engar fyrirséðar breytingar á tekjum</w:t>
                </w:r>
                <w:r w:rsidR="00C73F19">
                  <w:rPr>
                    <w:color w:val="000000"/>
                    <w:sz w:val="22"/>
                    <w:szCs w:val="22"/>
                  </w:rPr>
                  <w:t xml:space="preserve"> eða útgjöldum </w:t>
                </w:r>
                <w:r w:rsidRPr="00677A53">
                  <w:rPr>
                    <w:color w:val="000000"/>
                    <w:sz w:val="22"/>
                    <w:szCs w:val="22"/>
                  </w:rPr>
                  <w:t xml:space="preserve">ríkissjóðs vegna áformaðrar lagasetningar. </w:t>
                </w:r>
              </w:p>
              <w:p w14:paraId="704CE850" w14:textId="77777777" w:rsidR="00D96089" w:rsidRDefault="00AD6D06" w:rsidP="00C73F19">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0C8184B4" w14:textId="6AF63883" w:rsidR="00CA3381" w:rsidRPr="004545D2" w:rsidRDefault="00C73F19" w:rsidP="004545D2">
                <w:pPr>
                  <w:pStyle w:val="NormalWeb"/>
                  <w:spacing w:before="0" w:beforeAutospacing="0" w:after="120" w:afterAutospacing="0"/>
                  <w:ind w:left="714"/>
                  <w:rPr>
                    <w:color w:val="000000"/>
                    <w:sz w:val="22"/>
                    <w:szCs w:val="22"/>
                  </w:rPr>
                </w:pPr>
                <w:r w:rsidRPr="00677A53">
                  <w:rPr>
                    <w:color w:val="000000"/>
                    <w:sz w:val="22"/>
                    <w:szCs w:val="22"/>
                  </w:rPr>
                  <w:t xml:space="preserve">Engar fyrirséðar breytingar á </w:t>
                </w:r>
                <w:r w:rsidR="004608F4">
                  <w:rPr>
                    <w:color w:val="000000"/>
                    <w:sz w:val="22"/>
                    <w:szCs w:val="22"/>
                  </w:rPr>
                  <w:t>eignum</w:t>
                </w:r>
                <w:r>
                  <w:rPr>
                    <w:color w:val="000000"/>
                    <w:sz w:val="22"/>
                    <w:szCs w:val="22"/>
                  </w:rPr>
                  <w:t xml:space="preserve"> </w:t>
                </w:r>
                <w:r w:rsidRPr="00677A53">
                  <w:rPr>
                    <w:color w:val="000000"/>
                    <w:sz w:val="22"/>
                    <w:szCs w:val="22"/>
                  </w:rPr>
                  <w:t xml:space="preserve">ríkissjóðs vegna áformaðrar lagasetningar. </w:t>
                </w:r>
              </w:p>
            </w:sdtContent>
          </w:sdt>
          <w:permEnd w:id="1884750283" w:displacedByCustomXml="prev"/>
        </w:tc>
      </w:tr>
      <w:tr w:rsidR="00263F72" w:rsidRPr="00BF5ACD" w14:paraId="79DEC001" w14:textId="77777777" w:rsidTr="007414CB">
        <w:tc>
          <w:tcPr>
            <w:tcW w:w="9288" w:type="dxa"/>
            <w:shd w:val="clear" w:color="auto" w:fill="92CDDC" w:themeFill="accent5" w:themeFillTint="99"/>
          </w:tcPr>
          <w:p w14:paraId="48979292"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5183F523" w14:textId="77777777" w:rsidTr="00FD2097">
        <w:trPr>
          <w:trHeight w:val="826"/>
        </w:trPr>
        <w:tc>
          <w:tcPr>
            <w:tcW w:w="9288" w:type="dxa"/>
          </w:tcPr>
          <w:permStart w:id="25010977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178E5D0"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BE0A62A" w14:textId="77777777" w:rsidR="00DF099F" w:rsidRPr="00B217B1" w:rsidRDefault="00DF099F" w:rsidP="00DF099F">
                <w:pPr>
                  <w:pStyle w:val="NormalWeb"/>
                  <w:spacing w:before="0" w:beforeAutospacing="0" w:after="120" w:afterAutospacing="0"/>
                  <w:ind w:left="714"/>
                  <w:rPr>
                    <w:color w:val="000000"/>
                    <w:sz w:val="22"/>
                    <w:szCs w:val="22"/>
                  </w:rPr>
                </w:pPr>
                <w:r w:rsidRPr="00B217B1">
                  <w:rPr>
                    <w:color w:val="000000"/>
                    <w:sz w:val="22"/>
                    <w:szCs w:val="22"/>
                  </w:rPr>
                  <w:t>Já, tekið hefur verið tillit til verkefna sem í frumvarpinu felast við gerð rekstraráætlana</w:t>
                </w:r>
                <w:r>
                  <w:rPr>
                    <w:color w:val="000000"/>
                    <w:sz w:val="22"/>
                    <w:szCs w:val="22"/>
                  </w:rPr>
                  <w:t xml:space="preserve"> </w:t>
                </w:r>
                <w:r w:rsidRPr="00B217B1">
                  <w:rPr>
                    <w:color w:val="000000"/>
                    <w:sz w:val="22"/>
                    <w:szCs w:val="22"/>
                  </w:rPr>
                  <w:t>Fjármálaeftirlitsins sem liggja til grundvallar gildandi fjárlögum, fimm ára fjármálaætlun</w:t>
                </w:r>
                <w:r>
                  <w:rPr>
                    <w:color w:val="000000"/>
                    <w:sz w:val="22"/>
                    <w:szCs w:val="22"/>
                  </w:rPr>
                  <w:t xml:space="preserve"> </w:t>
                </w:r>
                <w:r w:rsidRPr="00B217B1">
                  <w:rPr>
                    <w:color w:val="000000"/>
                    <w:sz w:val="22"/>
                    <w:szCs w:val="22"/>
                  </w:rPr>
                  <w:t>ríkisstjórnarinnar og fjárlagafrumvarpi komandi árs.</w:t>
                </w:r>
              </w:p>
              <w:p w14:paraId="4AB7327B" w14:textId="059875B8"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4E8B9AF" w14:textId="14BE1FA2" w:rsidR="00DF099F" w:rsidRPr="000B3418" w:rsidRDefault="000B3418" w:rsidP="000B3418">
                <w:pPr>
                  <w:spacing w:before="60" w:after="60"/>
                  <w:ind w:left="714"/>
                  <w:rPr>
                    <w:rFonts w:ascii="Times New Roman" w:hAnsi="Times New Roman" w:cs="Times New Roman"/>
                    <w:lang w:val="is-IS"/>
                  </w:rPr>
                </w:pPr>
                <w:r w:rsidRPr="000B3418">
                  <w:rPr>
                    <w:rFonts w:ascii="Times New Roman" w:hAnsi="Times New Roman" w:cs="Times New Roman"/>
                    <w:lang w:val="is-IS"/>
                  </w:rPr>
                  <w:t>Á ekki við.</w:t>
                </w:r>
              </w:p>
              <w:p w14:paraId="5C5C12F8" w14:textId="77777777" w:rsidR="000B3418"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71186FBF" w14:textId="2E6F9E2A" w:rsidR="00CA3381" w:rsidRPr="006F74D8" w:rsidRDefault="00CE24C9" w:rsidP="006F74D8">
                <w:pPr>
                  <w:spacing w:before="60" w:after="60"/>
                  <w:ind w:left="714"/>
                  <w:rPr>
                    <w:rFonts w:ascii="Times New Roman" w:hAnsi="Times New Roman" w:cs="Times New Roman"/>
                    <w:b/>
                    <w:lang w:val="is-IS"/>
                  </w:rPr>
                </w:pPr>
                <w:r>
                  <w:rPr>
                    <w:rFonts w:ascii="Times New Roman" w:hAnsi="Times New Roman" w:cs="Times New Roman"/>
                    <w:lang w:val="is-IS"/>
                  </w:rPr>
                  <w:lastRenderedPageBreak/>
                  <w:t>Nei</w:t>
                </w:r>
                <w:r w:rsidR="006F74D8" w:rsidRPr="006F74D8">
                  <w:rPr>
                    <w:rFonts w:ascii="Times New Roman" w:hAnsi="Times New Roman" w:cs="Times New Roman"/>
                    <w:lang w:val="is-IS"/>
                  </w:rPr>
                  <w:t>.</w:t>
                </w:r>
              </w:p>
            </w:sdtContent>
          </w:sdt>
        </w:tc>
      </w:tr>
      <w:permEnd w:id="250109771"/>
      <w:tr w:rsidR="00263F72" w:rsidRPr="00BF5ACD" w14:paraId="578D7096" w14:textId="77777777" w:rsidTr="007414CB">
        <w:tc>
          <w:tcPr>
            <w:tcW w:w="9288" w:type="dxa"/>
            <w:shd w:val="clear" w:color="auto" w:fill="92CDDC" w:themeFill="accent5" w:themeFillTint="99"/>
          </w:tcPr>
          <w:p w14:paraId="4E601834"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14:paraId="6F6990DF" w14:textId="77777777" w:rsidTr="00FD2097">
        <w:trPr>
          <w:trHeight w:val="826"/>
        </w:trPr>
        <w:tc>
          <w:tcPr>
            <w:tcW w:w="9288" w:type="dxa"/>
          </w:tcPr>
          <w:permStart w:id="152000409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8250155" w14:textId="5A1A2DE1"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7024526" w14:textId="77777777" w:rsidR="001D587A" w:rsidRDefault="001D587A" w:rsidP="004F79AF">
                <w:pPr>
                  <w:spacing w:after="120"/>
                  <w:ind w:left="714"/>
                  <w:rPr>
                    <w:rFonts w:ascii="Times New Roman" w:hAnsi="Times New Roman"/>
                  </w:rPr>
                </w:pPr>
                <w:r>
                  <w:rPr>
                    <w:rFonts w:ascii="Times New Roman" w:hAnsi="Times New Roman"/>
                  </w:rPr>
                  <w:t xml:space="preserve">Meginmarkmið tilskipunarinnar eru að samþætta markaði og auka neytendavernd. </w:t>
                </w:r>
              </w:p>
              <w:p w14:paraId="101DDA89" w14:textId="167759C9" w:rsidR="0030306F" w:rsidRDefault="00E3269C" w:rsidP="004F79AF">
                <w:pPr>
                  <w:spacing w:after="120"/>
                  <w:ind w:left="714"/>
                  <w:rPr>
                    <w:rFonts w:ascii="Times New Roman" w:hAnsi="Times New Roman"/>
                  </w:rPr>
                </w:pPr>
                <w:r>
                  <w:rPr>
                    <w:rFonts w:ascii="Times New Roman" w:hAnsi="Times New Roman"/>
                  </w:rPr>
                  <w:t xml:space="preserve">Efnislegur munur milli </w:t>
                </w:r>
                <w:r>
                  <w:rPr>
                    <w:rFonts w:ascii="Times New Roman" w:hAnsi="Times New Roman"/>
                  </w:rPr>
                  <w:t xml:space="preserve">landsákvæða innan Evrópska efnahagssambandsins </w:t>
                </w:r>
                <w:r w:rsidR="00FC6DBB">
                  <w:rPr>
                    <w:rFonts w:ascii="Times New Roman" w:hAnsi="Times New Roman"/>
                  </w:rPr>
                  <w:t xml:space="preserve">hefur valdið </w:t>
                </w:r>
                <w:r>
                  <w:rPr>
                    <w:rFonts w:ascii="Times New Roman" w:hAnsi="Times New Roman"/>
                  </w:rPr>
                  <w:t xml:space="preserve">hindrunum á að hefja og reka starfsemi á sviði vátryggingadreifingar á innri markaðnum. </w:t>
                </w:r>
                <w:r w:rsidR="00FC6DBB">
                  <w:rPr>
                    <w:rFonts w:ascii="Times New Roman" w:hAnsi="Times New Roman"/>
                  </w:rPr>
                  <w:t xml:space="preserve">Því er </w:t>
                </w:r>
                <w:proofErr w:type="gramStart"/>
                <w:r w:rsidR="00FC6DBB">
                  <w:rPr>
                    <w:rFonts w:ascii="Times New Roman" w:hAnsi="Times New Roman"/>
                  </w:rPr>
                  <w:t>þ</w:t>
                </w:r>
                <w:r>
                  <w:rPr>
                    <w:rFonts w:ascii="Times New Roman" w:hAnsi="Times New Roman"/>
                  </w:rPr>
                  <w:t>örf  á</w:t>
                </w:r>
                <w:proofErr w:type="gramEnd"/>
                <w:r>
                  <w:rPr>
                    <w:rFonts w:ascii="Times New Roman" w:hAnsi="Times New Roman"/>
                  </w:rPr>
                  <w:t xml:space="preserve"> að efla enn frekar innri markaðinn og stuðla að </w:t>
                </w:r>
                <w:r w:rsidR="00AD4CCE">
                  <w:rPr>
                    <w:rFonts w:ascii="Times New Roman" w:hAnsi="Times New Roman"/>
                  </w:rPr>
                  <w:t>bættari</w:t>
                </w:r>
                <w:r>
                  <w:rPr>
                    <w:rFonts w:ascii="Times New Roman" w:hAnsi="Times New Roman"/>
                  </w:rPr>
                  <w:t xml:space="preserve"> innri markaði fyrir </w:t>
                </w:r>
                <w:r w:rsidR="00AD4CCE">
                  <w:rPr>
                    <w:rFonts w:ascii="Times New Roman" w:hAnsi="Times New Roman"/>
                  </w:rPr>
                  <w:t>dreifi</w:t>
                </w:r>
                <w:r w:rsidR="002A6A25">
                  <w:rPr>
                    <w:rFonts w:ascii="Times New Roman" w:hAnsi="Times New Roman"/>
                  </w:rPr>
                  <w:t xml:space="preserve">ngu </w:t>
                </w:r>
                <w:r>
                  <w:rPr>
                    <w:rFonts w:ascii="Times New Roman" w:hAnsi="Times New Roman"/>
                  </w:rPr>
                  <w:t>líf- og skaðatryggingaafurð</w:t>
                </w:r>
                <w:r w:rsidR="002A6A25">
                  <w:rPr>
                    <w:rFonts w:ascii="Times New Roman" w:hAnsi="Times New Roman"/>
                  </w:rPr>
                  <w:t>a</w:t>
                </w:r>
                <w:r>
                  <w:rPr>
                    <w:rFonts w:ascii="Times New Roman" w:hAnsi="Times New Roman"/>
                  </w:rPr>
                  <w:t>.</w:t>
                </w:r>
              </w:p>
              <w:p w14:paraId="3B93169A" w14:textId="79E9684C" w:rsidR="00C85136" w:rsidRPr="006146BF" w:rsidRDefault="007E7AE1" w:rsidP="006146BF">
                <w:pPr>
                  <w:spacing w:before="60" w:after="60"/>
                  <w:ind w:left="714"/>
                  <w:rPr>
                    <w:rFonts w:ascii="Times New Roman" w:hAnsi="Times New Roman"/>
                  </w:rPr>
                </w:pPr>
                <w:r>
                  <w:rPr>
                    <w:rFonts w:ascii="Times New Roman" w:hAnsi="Times New Roman"/>
                  </w:rPr>
                  <w:t xml:space="preserve">Það er til hagsbóta fyrir </w:t>
                </w:r>
                <w:r>
                  <w:rPr>
                    <w:rFonts w:ascii="Times New Roman" w:hAnsi="Times New Roman"/>
                  </w:rPr>
                  <w:t xml:space="preserve">neytendur ef vátryggingarafurðum er dreift </w:t>
                </w:r>
                <w:r w:rsidR="002A6A25">
                  <w:rPr>
                    <w:rFonts w:ascii="Times New Roman" w:hAnsi="Times New Roman"/>
                  </w:rPr>
                  <w:t>með</w:t>
                </w:r>
                <w:r>
                  <w:rPr>
                    <w:rFonts w:ascii="Times New Roman" w:hAnsi="Times New Roman"/>
                  </w:rPr>
                  <w:t xml:space="preserve"> mismunandi leið</w:t>
                </w:r>
                <w:r w:rsidR="002A6A25">
                  <w:rPr>
                    <w:rFonts w:ascii="Times New Roman" w:hAnsi="Times New Roman"/>
                  </w:rPr>
                  <w:t>um</w:t>
                </w:r>
                <w:r>
                  <w:rPr>
                    <w:rFonts w:ascii="Times New Roman" w:hAnsi="Times New Roman"/>
                  </w:rPr>
                  <w:t xml:space="preserve"> og fyrir milligöngu miðlara sem hafa mismunandi fyrirkomulag </w:t>
                </w:r>
                <w:r w:rsidR="008F1B06">
                  <w:rPr>
                    <w:rFonts w:ascii="Times New Roman" w:hAnsi="Times New Roman"/>
                  </w:rPr>
                  <w:t xml:space="preserve">á </w:t>
                </w:r>
                <w:r>
                  <w:rPr>
                    <w:rFonts w:ascii="Times New Roman" w:hAnsi="Times New Roman"/>
                  </w:rPr>
                  <w:t xml:space="preserve">samvinnu við vátryggingafélög, </w:t>
                </w:r>
                <w:proofErr w:type="gramStart"/>
                <w:r>
                  <w:rPr>
                    <w:rFonts w:ascii="Times New Roman" w:hAnsi="Times New Roman"/>
                  </w:rPr>
                  <w:t xml:space="preserve">að  </w:t>
                </w:r>
                <w:r w:rsidR="003F441D">
                  <w:rPr>
                    <w:rFonts w:ascii="Times New Roman" w:hAnsi="Times New Roman"/>
                  </w:rPr>
                  <w:t>því</w:t>
                </w:r>
                <w:proofErr w:type="gramEnd"/>
                <w:r w:rsidR="003F441D">
                  <w:rPr>
                    <w:rFonts w:ascii="Times New Roman" w:hAnsi="Times New Roman"/>
                  </w:rPr>
                  <w:t xml:space="preserve"> </w:t>
                </w:r>
                <w:r>
                  <w:rPr>
                    <w:rFonts w:ascii="Times New Roman" w:hAnsi="Times New Roman"/>
                  </w:rPr>
                  <w:t>tilskildu</w:t>
                </w:r>
                <w:r w:rsidR="003F441D">
                  <w:rPr>
                    <w:rFonts w:ascii="Times New Roman" w:hAnsi="Times New Roman"/>
                  </w:rPr>
                  <w:t xml:space="preserve"> að </w:t>
                </w:r>
                <w:r>
                  <w:rPr>
                    <w:rFonts w:ascii="Times New Roman" w:hAnsi="Times New Roman"/>
                  </w:rPr>
                  <w:t xml:space="preserve">þeir beiti sambærilegum reglum. Með fyrirhuguðum lagabreytingum munu neytendur njóta </w:t>
                </w:r>
                <w:r w:rsidR="0043034C">
                  <w:rPr>
                    <w:rFonts w:ascii="Times New Roman" w:hAnsi="Times New Roman"/>
                  </w:rPr>
                  <w:t>sömu</w:t>
                </w:r>
                <w:r w:rsidR="007A5F3F">
                  <w:rPr>
                    <w:rFonts w:ascii="Times New Roman" w:hAnsi="Times New Roman"/>
                  </w:rPr>
                  <w:t xml:space="preserve"> verndar þrátt fyrir mismunandi leiðir</w:t>
                </w:r>
                <w:r w:rsidR="005B0210">
                  <w:rPr>
                    <w:rFonts w:ascii="Times New Roman" w:hAnsi="Times New Roman"/>
                  </w:rPr>
                  <w:t xml:space="preserve"> við dreifingu vátrygginganna</w:t>
                </w:r>
                <w:r w:rsidR="007A5F3F">
                  <w:rPr>
                    <w:rFonts w:ascii="Times New Roman" w:hAnsi="Times New Roman"/>
                  </w:rPr>
                  <w:t xml:space="preserve">. </w:t>
                </w:r>
                <w:r w:rsidR="00BB15BA">
                  <w:rPr>
                    <w:rFonts w:ascii="Times New Roman" w:hAnsi="Times New Roman"/>
                  </w:rPr>
                  <w:t xml:space="preserve">Til að tryggja </w:t>
                </w:r>
                <w:r w:rsidR="002152F3">
                  <w:rPr>
                    <w:rFonts w:ascii="Times New Roman" w:hAnsi="Times New Roman"/>
                  </w:rPr>
                  <w:t xml:space="preserve">sömu </w:t>
                </w:r>
                <w:r w:rsidR="00BB15BA">
                  <w:rPr>
                    <w:rFonts w:ascii="Times New Roman" w:hAnsi="Times New Roman"/>
                  </w:rPr>
                  <w:t xml:space="preserve">vernd og </w:t>
                </w:r>
                <w:r w:rsidR="003F441D">
                  <w:rPr>
                    <w:rFonts w:ascii="Times New Roman" w:hAnsi="Times New Roman"/>
                  </w:rPr>
                  <w:t xml:space="preserve">til </w:t>
                </w:r>
                <w:r w:rsidR="00BB15BA">
                  <w:rPr>
                    <w:rFonts w:ascii="Times New Roman" w:hAnsi="Times New Roman"/>
                  </w:rPr>
                  <w:t xml:space="preserve">að neytandi geti notið ávinnings af sambærilegum </w:t>
                </w:r>
                <w:r w:rsidR="002152F3">
                  <w:rPr>
                    <w:rFonts w:ascii="Times New Roman" w:hAnsi="Times New Roman"/>
                  </w:rPr>
                  <w:t>reglum um dreifingu vátrygginga</w:t>
                </w:r>
                <w:r w:rsidR="00BB15BA">
                  <w:rPr>
                    <w:rFonts w:ascii="Times New Roman" w:hAnsi="Times New Roman"/>
                  </w:rPr>
                  <w:t xml:space="preserve">, einkum </w:t>
                </w:r>
                <w:proofErr w:type="gramStart"/>
                <w:r w:rsidR="009625F5">
                  <w:rPr>
                    <w:rFonts w:ascii="Times New Roman" w:hAnsi="Times New Roman"/>
                  </w:rPr>
                  <w:t xml:space="preserve">vegna </w:t>
                </w:r>
                <w:r w:rsidR="00BB15BA">
                  <w:rPr>
                    <w:rFonts w:ascii="Times New Roman" w:hAnsi="Times New Roman"/>
                  </w:rPr>
                  <w:t xml:space="preserve"> upplýsingagjafar</w:t>
                </w:r>
                <w:proofErr w:type="gramEnd"/>
                <w:r w:rsidR="00BB15BA">
                  <w:rPr>
                    <w:rFonts w:ascii="Times New Roman" w:hAnsi="Times New Roman"/>
                  </w:rPr>
                  <w:t>, eru jöfn s</w:t>
                </w:r>
                <w:r w:rsidR="003F441D">
                  <w:rPr>
                    <w:rFonts w:ascii="Times New Roman" w:hAnsi="Times New Roman"/>
                  </w:rPr>
                  <w:t xml:space="preserve">tarfsskilyrði </w:t>
                </w:r>
                <w:r w:rsidR="00BB15BA">
                  <w:rPr>
                    <w:rFonts w:ascii="Times New Roman" w:hAnsi="Times New Roman"/>
                  </w:rPr>
                  <w:t xml:space="preserve">dreifingaraðila </w:t>
                </w:r>
                <w:r w:rsidR="009625F5">
                  <w:rPr>
                    <w:rFonts w:ascii="Times New Roman" w:hAnsi="Times New Roman"/>
                  </w:rPr>
                  <w:t xml:space="preserve">vátryggingar </w:t>
                </w:r>
                <w:r w:rsidR="00BB15BA">
                  <w:rPr>
                    <w:rFonts w:ascii="Times New Roman" w:hAnsi="Times New Roman"/>
                  </w:rPr>
                  <w:t>nauðsynleg.</w:t>
                </w:r>
              </w:p>
              <w:p w14:paraId="6EB107B9"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95FEB64" w14:textId="0D7695B9" w:rsidR="00C71AD1" w:rsidRDefault="00676FEA" w:rsidP="00A444B1">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Með fyrirhuguðum lagabreytingum mun komast á fastari umgjörð á vátryggingamarkaði</w:t>
                </w:r>
                <w:ins w:id="0" w:author="Sóley Ragnarsdóttir" w:date="2018-12-06T13:10:00Z">
                  <w:r w:rsidR="00105A7D">
                    <w:rPr>
                      <w:rFonts w:ascii="Times New Roman" w:hAnsi="Times New Roman" w:cs="Times New Roman"/>
                      <w:lang w:val="is-IS"/>
                    </w:rPr>
                    <w:t xml:space="preserve"> </w:t>
                  </w:r>
                </w:ins>
                <w:r>
                  <w:rPr>
                    <w:rFonts w:ascii="Times New Roman" w:hAnsi="Times New Roman" w:cs="Times New Roman"/>
                    <w:lang w:val="is-IS"/>
                  </w:rPr>
                  <w:t xml:space="preserve"> en verið hefur hingað til. Nýjar kröfur eru </w:t>
                </w:r>
                <w:r>
                  <w:rPr>
                    <w:rFonts w:ascii="Times New Roman" w:hAnsi="Times New Roman" w:cs="Times New Roman"/>
                    <w:lang w:val="is-IS"/>
                  </w:rPr>
                  <w:t xml:space="preserve">einkum um upplýsingaskyldu til </w:t>
                </w:r>
                <w:r w:rsidR="00907B9E">
                  <w:rPr>
                    <w:rFonts w:ascii="Times New Roman" w:hAnsi="Times New Roman" w:cs="Times New Roman"/>
                    <w:lang w:val="is-IS"/>
                  </w:rPr>
                  <w:t>væntanlegra vátryggingartaka</w:t>
                </w:r>
                <w:r>
                  <w:rPr>
                    <w:rFonts w:ascii="Times New Roman" w:hAnsi="Times New Roman" w:cs="Times New Roman"/>
                    <w:lang w:val="is-IS"/>
                  </w:rPr>
                  <w:t xml:space="preserve"> en einnig eru gerðar auknar kröfur um hæfi og hæfni þeirra sem dreifa vátryggingum. </w:t>
                </w:r>
                <w:r w:rsidR="00BC617F">
                  <w:rPr>
                    <w:rFonts w:ascii="Times New Roman" w:hAnsi="Times New Roman" w:cs="Times New Roman"/>
                    <w:lang w:val="is-IS"/>
                  </w:rPr>
                  <w:t>Nýr hópur mun falla undir gildissvið laganna, þ.e. þeir sem selja vátryggingar sem aukaafurð</w:t>
                </w:r>
                <w:r w:rsidR="0007194A">
                  <w:rPr>
                    <w:rFonts w:ascii="Times New Roman" w:hAnsi="Times New Roman" w:cs="Times New Roman"/>
                    <w:lang w:val="is-IS"/>
                  </w:rPr>
                  <w:t xml:space="preserve"> og nýmæli </w:t>
                </w:r>
                <w:r w:rsidR="00110281">
                  <w:rPr>
                    <w:rFonts w:ascii="Times New Roman" w:hAnsi="Times New Roman" w:cs="Times New Roman"/>
                    <w:lang w:val="is-IS"/>
                  </w:rPr>
                  <w:t>verður</w:t>
                </w:r>
                <w:r w:rsidR="0007194A">
                  <w:rPr>
                    <w:rFonts w:ascii="Times New Roman" w:hAnsi="Times New Roman" w:cs="Times New Roman"/>
                    <w:lang w:val="is-IS"/>
                  </w:rPr>
                  <w:t xml:space="preserve"> að vátryggingafélög falla undir reglu</w:t>
                </w:r>
                <w:r w:rsidR="005E7784">
                  <w:rPr>
                    <w:rFonts w:ascii="Times New Roman" w:hAnsi="Times New Roman" w:cs="Times New Roman"/>
                    <w:lang w:val="is-IS"/>
                  </w:rPr>
                  <w:t>rnar</w:t>
                </w:r>
                <w:r w:rsidR="00A444B1">
                  <w:rPr>
                    <w:rFonts w:ascii="Times New Roman" w:hAnsi="Times New Roman" w:cs="Times New Roman"/>
                    <w:lang w:val="is-IS"/>
                  </w:rPr>
                  <w:t>.</w:t>
                </w:r>
              </w:p>
              <w:p w14:paraId="546B3139" w14:textId="709822AB" w:rsidR="00A410EA" w:rsidRPr="00874EA8" w:rsidRDefault="00A410EA" w:rsidP="00874EA8">
                <w:pPr>
                  <w:pStyle w:val="ListParagraph"/>
                  <w:numPr>
                    <w:ilvl w:val="0"/>
                    <w:numId w:val="5"/>
                  </w:numPr>
                  <w:spacing w:before="60" w:after="60"/>
                  <w:rPr>
                    <w:rFonts w:ascii="Times New Roman" w:hAnsi="Times New Roman" w:cs="Times New Roman"/>
                    <w:b/>
                    <w:lang w:val="is-IS"/>
                  </w:rPr>
                </w:pPr>
                <w:r w:rsidRPr="00874EA8">
                  <w:rPr>
                    <w:rFonts w:ascii="Times New Roman" w:hAnsi="Times New Roman" w:cs="Times New Roman"/>
                    <w:b/>
                    <w:lang w:val="is-IS"/>
                  </w:rPr>
                  <w:t>Samkeppnisskilyrði</w:t>
                </w:r>
              </w:p>
              <w:p w14:paraId="64FD95D2" w14:textId="240789A7" w:rsidR="00CA3381" w:rsidRPr="00CD6BEA" w:rsidRDefault="005E29B9" w:rsidP="00CD6BEA">
                <w:pPr>
                  <w:spacing w:before="60" w:after="60"/>
                  <w:ind w:left="714"/>
                  <w:rPr>
                    <w:rFonts w:ascii="Times New Roman" w:hAnsi="Times New Roman" w:cs="Times New Roman"/>
                    <w:b/>
                    <w:lang w:val="is-IS"/>
                  </w:rPr>
                </w:pPr>
                <w:r w:rsidRPr="00CD6BEA">
                  <w:rPr>
                    <w:rFonts w:ascii="Times New Roman" w:eastAsia="Times New Roman" w:hAnsi="Times New Roman" w:cs="Times New Roman"/>
                    <w:color w:val="000000"/>
                    <w:lang w:val="is-IS" w:eastAsia="is-IS"/>
                  </w:rPr>
                  <w:t>Ekki eru taldar miklar líkur á því að fyrirhuguð lagas</w:t>
                </w:r>
                <w:r w:rsidR="00DE6D49" w:rsidRPr="00CD6BEA">
                  <w:rPr>
                    <w:rFonts w:ascii="Times New Roman" w:eastAsia="Times New Roman" w:hAnsi="Times New Roman" w:cs="Times New Roman"/>
                    <w:color w:val="000000"/>
                    <w:lang w:val="is-IS" w:eastAsia="is-IS"/>
                  </w:rPr>
                  <w:t xml:space="preserve">etning takmarki fjölda fyrirtækja á markaði eða hafi áhrif á möguleika þeirra </w:t>
                </w:r>
                <w:r w:rsidR="00D44232" w:rsidRPr="00CD6BEA">
                  <w:rPr>
                    <w:rFonts w:ascii="Times New Roman" w:eastAsia="Times New Roman" w:hAnsi="Times New Roman" w:cs="Times New Roman"/>
                    <w:color w:val="000000"/>
                    <w:lang w:val="is-IS" w:eastAsia="is-IS"/>
                  </w:rPr>
                  <w:t xml:space="preserve">eða frumkvæði </w:t>
                </w:r>
                <w:r w:rsidR="00DE6D49" w:rsidRPr="00CD6BEA">
                  <w:rPr>
                    <w:rFonts w:ascii="Times New Roman" w:eastAsia="Times New Roman" w:hAnsi="Times New Roman" w:cs="Times New Roman"/>
                    <w:color w:val="000000"/>
                    <w:lang w:val="is-IS" w:eastAsia="is-IS"/>
                  </w:rPr>
                  <w:t>til þess að mæta samkeppni</w:t>
                </w:r>
                <w:r w:rsidR="001F09E1" w:rsidRPr="00CD6BEA">
                  <w:rPr>
                    <w:rFonts w:ascii="Times New Roman" w:eastAsia="Times New Roman" w:hAnsi="Times New Roman" w:cs="Times New Roman"/>
                    <w:color w:val="000000"/>
                    <w:lang w:val="is-IS" w:eastAsia="is-IS"/>
                  </w:rPr>
                  <w:t>. Eitt af markmiðum lagasetningarinnar er að samræma þær kröfur sem gerðar eru til aðila sem dreifa vátryggingum</w:t>
                </w:r>
                <w:r w:rsidR="003E6EC7" w:rsidRPr="00CD6BEA">
                  <w:rPr>
                    <w:rFonts w:ascii="Times New Roman" w:eastAsia="Times New Roman" w:hAnsi="Times New Roman" w:cs="Times New Roman"/>
                    <w:color w:val="000000"/>
                    <w:lang w:val="is-IS" w:eastAsia="is-IS"/>
                  </w:rPr>
                  <w:t>, óháð rekstrarformi eða -fyrirkomulagi, sem ætti að öllu jöfnu að skapa samræmdan samkeppnisgrundvöll</w:t>
                </w:r>
                <w:r w:rsidR="006146BF">
                  <w:rPr>
                    <w:rFonts w:ascii="Times New Roman" w:eastAsia="Times New Roman" w:hAnsi="Times New Roman" w:cs="Times New Roman"/>
                    <w:color w:val="000000"/>
                    <w:lang w:val="is-IS" w:eastAsia="is-IS"/>
                  </w:rPr>
                  <w:t>.</w:t>
                </w:r>
              </w:p>
            </w:sdtContent>
          </w:sdt>
        </w:tc>
      </w:tr>
      <w:permEnd w:id="1520004098"/>
      <w:tr w:rsidR="000D6E33" w:rsidRPr="00BF5ACD" w14:paraId="37708574" w14:textId="77777777" w:rsidTr="007414CB">
        <w:tc>
          <w:tcPr>
            <w:tcW w:w="9288" w:type="dxa"/>
            <w:shd w:val="clear" w:color="auto" w:fill="92CDDC" w:themeFill="accent5" w:themeFillTint="99"/>
          </w:tcPr>
          <w:p w14:paraId="3FE7B751"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0EEFAB44"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65359504" w:edGrp="everyone" w:displacedByCustomXml="prev"/>
              <w:p w14:paraId="5DD7D8B0" w14:textId="65DB7CBC" w:rsidR="00CE06FC" w:rsidRPr="00C62923" w:rsidRDefault="00AC19E3" w:rsidP="00AC19E3">
                <w:pPr>
                  <w:pStyle w:val="ListParagraph"/>
                  <w:numPr>
                    <w:ilvl w:val="0"/>
                    <w:numId w:val="16"/>
                  </w:numPr>
                  <w:spacing w:before="60" w:after="60"/>
                  <w:contextualSpacing w:val="0"/>
                  <w:rPr>
                    <w:rFonts w:ascii="Times New Roman" w:hAnsi="Times New Roman" w:cs="Times New Roman"/>
                    <w:lang w:val="is-IS"/>
                  </w:rPr>
                </w:pPr>
                <w:r w:rsidRPr="00C62923">
                  <w:rPr>
                    <w:rFonts w:ascii="Times New Roman" w:hAnsi="Times New Roman" w:cs="Times New Roman"/>
                    <w:b/>
                    <w:lang w:val="is-IS"/>
                  </w:rPr>
                  <w:t>Áhrif á frelsi til að veita þjónustu (</w:t>
                </w:r>
                <w:r w:rsidR="008734A0" w:rsidRPr="00C62923">
                  <w:rPr>
                    <w:rFonts w:ascii="Times New Roman" w:hAnsi="Times New Roman" w:cs="Times New Roman"/>
                    <w:b/>
                    <w:lang w:val="is-IS"/>
                  </w:rPr>
                  <w:t>með eða án staðfestu á Íslandi)</w:t>
                </w:r>
              </w:p>
              <w:p w14:paraId="3CA0CB07" w14:textId="2E4C7B93" w:rsidR="00AC19E3" w:rsidRPr="004E0E11" w:rsidRDefault="00B064B8"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Starfsleyfisskrá verður aðgengileg á vef FME og á öllu EES-svæðinu. </w:t>
                </w:r>
                <w:bookmarkStart w:id="1" w:name="_GoBack"/>
                <w:r w:rsidR="002F1B4F">
                  <w:rPr>
                    <w:rFonts w:ascii="Times New Roman" w:hAnsi="Times New Roman" w:cs="Times New Roman"/>
                    <w:lang w:val="is-IS"/>
                  </w:rPr>
                  <w:t xml:space="preserve">Starfsleyfi </w:t>
                </w:r>
                <w:r w:rsidR="00813D56">
                  <w:rPr>
                    <w:rFonts w:ascii="Times New Roman" w:hAnsi="Times New Roman" w:cs="Times New Roman"/>
                    <w:lang w:val="is-IS"/>
                  </w:rPr>
                  <w:t xml:space="preserve">sem er </w:t>
                </w:r>
                <w:r w:rsidR="002F1B4F">
                  <w:rPr>
                    <w:rFonts w:ascii="Times New Roman" w:hAnsi="Times New Roman" w:cs="Times New Roman"/>
                    <w:lang w:val="is-IS"/>
                  </w:rPr>
                  <w:t>veitt í einu EES-landi mun því gilda á öllu svæðinu</w:t>
                </w:r>
                <w:r w:rsidR="00AD3E3A">
                  <w:rPr>
                    <w:rFonts w:ascii="Times New Roman" w:hAnsi="Times New Roman" w:cs="Times New Roman"/>
                    <w:lang w:val="is-IS"/>
                  </w:rPr>
                  <w:t xml:space="preserve"> m.t.t. reglna sem gilda um starfsemi á </w:t>
                </w:r>
                <w:r w:rsidR="00813D56">
                  <w:rPr>
                    <w:rFonts w:ascii="Times New Roman" w:hAnsi="Times New Roman" w:cs="Times New Roman"/>
                    <w:lang w:val="is-IS"/>
                  </w:rPr>
                  <w:t xml:space="preserve">milli landa á </w:t>
                </w:r>
                <w:r w:rsidR="00AD3E3A">
                  <w:rPr>
                    <w:rFonts w:ascii="Times New Roman" w:hAnsi="Times New Roman" w:cs="Times New Roman"/>
                    <w:lang w:val="is-IS"/>
                  </w:rPr>
                  <w:t>EES-svæðinu.</w:t>
                </w:r>
              </w:p>
              <w:bookmarkEnd w:id="1"/>
              <w:p w14:paraId="081B957E"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0F7B7978" w14:textId="3A033A86" w:rsidR="000D6E33" w:rsidRPr="00C57596" w:rsidRDefault="00C57596" w:rsidP="00C57596">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Áformuð lagasetning er ekki talin hafa sérstök áhrif á jafnfrétti kynjanna. </w:t>
                </w:r>
              </w:p>
              <w:permEnd w:id="265359504" w:displacedByCustomXml="next"/>
            </w:sdtContent>
          </w:sdt>
        </w:tc>
      </w:tr>
      <w:tr w:rsidR="00311838" w:rsidRPr="0047580A" w14:paraId="19F35E83" w14:textId="77777777" w:rsidTr="007414CB">
        <w:tc>
          <w:tcPr>
            <w:tcW w:w="9288" w:type="dxa"/>
            <w:shd w:val="clear" w:color="auto" w:fill="92CDDC" w:themeFill="accent5" w:themeFillTint="99"/>
          </w:tcPr>
          <w:p w14:paraId="1B8A0BCC"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3AABCF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782785946" w:edGrp="everyone" w:displacedByCustomXml="prev"/>
              <w:p w14:paraId="287D936B" w14:textId="3327F4F4"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1EECF083" w14:textId="31CAEFF9" w:rsidR="00B26283" w:rsidRPr="00B26283" w:rsidRDefault="00B26283" w:rsidP="00B26283">
                <w:pPr>
                  <w:spacing w:before="60" w:after="60"/>
                  <w:ind w:left="714"/>
                  <w:rPr>
                    <w:rFonts w:ascii="Times New Roman" w:hAnsi="Times New Roman" w:cs="Times New Roman"/>
                    <w:lang w:val="is-IS"/>
                  </w:rPr>
                </w:pPr>
                <w:r w:rsidRPr="00B26283">
                  <w:rPr>
                    <w:rFonts w:ascii="Times New Roman" w:hAnsi="Times New Roman" w:cs="Times New Roman"/>
                    <w:lang w:val="is-IS"/>
                  </w:rPr>
                  <w:t>Engin fyrirséð fjárhagsáhrif á ríkissjóð.</w:t>
                </w:r>
              </w:p>
              <w:p w14:paraId="748D42D0" w14:textId="6B0C3501"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4E5A5595" w14:textId="4A8F3931" w:rsidR="006146BF" w:rsidRPr="003C6605" w:rsidRDefault="003C6605" w:rsidP="003C6605">
                <w:pPr>
                  <w:spacing w:before="60" w:after="60"/>
                  <w:ind w:left="714"/>
                  <w:rPr>
                    <w:rFonts w:ascii="Times New Roman" w:hAnsi="Times New Roman" w:cs="Times New Roman"/>
                    <w:lang w:val="is-IS"/>
                  </w:rPr>
                </w:pPr>
                <w:r w:rsidRPr="003C6605">
                  <w:rPr>
                    <w:rFonts w:ascii="Times New Roman" w:hAnsi="Times New Roman" w:cs="Times New Roman"/>
                    <w:lang w:val="is-IS"/>
                  </w:rPr>
                  <w:t>Nei.</w:t>
                </w:r>
              </w:p>
              <w:p w14:paraId="7577FDFE" w14:textId="77777777" w:rsidR="00874EA8"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6A4928AF" w14:textId="26AF39EC" w:rsidR="00CA3381" w:rsidRPr="00B95FCF" w:rsidRDefault="009F68E6" w:rsidP="009F68E6">
                <w:pPr>
                  <w:spacing w:before="60" w:after="60"/>
                  <w:ind w:left="714"/>
                  <w:rPr>
                    <w:rFonts w:ascii="Times New Roman" w:hAnsi="Times New Roman" w:cs="Times New Roman"/>
                    <w:b/>
                    <w:lang w:val="is-IS"/>
                  </w:rPr>
                </w:pPr>
                <w:r w:rsidRPr="009F68E6">
                  <w:rPr>
                    <w:rFonts w:ascii="Times New Roman" w:hAnsi="Times New Roman" w:cs="Times New Roman"/>
                    <w:lang w:val="is-IS"/>
                  </w:rPr>
                  <w:t>Með fyrirhugaðri lagasetningu eru g</w:t>
                </w:r>
                <w:r w:rsidR="00874EA8" w:rsidRPr="009F68E6">
                  <w:rPr>
                    <w:rFonts w:ascii="Times New Roman" w:hAnsi="Times New Roman" w:cs="Times New Roman"/>
                    <w:lang w:val="is-IS"/>
                  </w:rPr>
                  <w:t xml:space="preserve">erðar auknar kröfur til þeirra sem dreifa vátryggingum, </w:t>
                </w:r>
                <w:r w:rsidR="00874EA8" w:rsidRPr="009F68E6">
                  <w:rPr>
                    <w:rFonts w:ascii="Times New Roman" w:hAnsi="Times New Roman" w:cs="Times New Roman"/>
                    <w:lang w:val="is-IS"/>
                  </w:rPr>
                  <w:lastRenderedPageBreak/>
                  <w:t>með samkeppnissjónarmið og neytendaverndarsjónarmið að leiðarljósi. Ekki er talið að of langt sé</w:t>
                </w:r>
                <w:r w:rsidR="00874EA8" w:rsidRPr="00B95FCF">
                  <w:rPr>
                    <w:rFonts w:ascii="Times New Roman" w:hAnsi="Times New Roman" w:cs="Times New Roman"/>
                    <w:b/>
                    <w:lang w:val="is-IS"/>
                  </w:rPr>
                  <w:t xml:space="preserve"> </w:t>
                </w:r>
                <w:r w:rsidR="00874EA8" w:rsidRPr="009F68E6">
                  <w:rPr>
                    <w:rFonts w:ascii="Times New Roman" w:hAnsi="Times New Roman" w:cs="Times New Roman"/>
                    <w:lang w:val="is-IS"/>
                  </w:rPr>
                  <w:t>gengið í þ</w:t>
                </w:r>
                <w:r w:rsidRPr="009F68E6">
                  <w:rPr>
                    <w:rFonts w:ascii="Times New Roman" w:hAnsi="Times New Roman" w:cs="Times New Roman"/>
                    <w:lang w:val="is-IS"/>
                  </w:rPr>
                  <w:t>eim efnum til þess að ná settum markmiðum</w:t>
                </w:r>
                <w:r>
                  <w:rPr>
                    <w:rFonts w:ascii="Times New Roman" w:hAnsi="Times New Roman" w:cs="Times New Roman"/>
                    <w:b/>
                    <w:lang w:val="is-IS"/>
                  </w:rPr>
                  <w:t>.</w:t>
                </w:r>
              </w:p>
              <w:permEnd w:id="782785946" w:displacedByCustomXml="next"/>
            </w:sdtContent>
          </w:sdt>
        </w:tc>
      </w:tr>
      <w:tr w:rsidR="00EB6651" w:rsidRPr="0047580A" w14:paraId="3CD5241E" w14:textId="77777777" w:rsidTr="00EB6651">
        <w:tc>
          <w:tcPr>
            <w:tcW w:w="9288" w:type="dxa"/>
            <w:shd w:val="clear" w:color="auto" w:fill="92CDDC" w:themeFill="accent5" w:themeFillTint="99"/>
          </w:tcPr>
          <w:p w14:paraId="1820C93F"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50249AF1" w14:textId="77777777" w:rsidTr="00EB6651">
        <w:tc>
          <w:tcPr>
            <w:tcW w:w="9288" w:type="dxa"/>
          </w:tcPr>
          <w:sdt>
            <w:sdtPr>
              <w:rPr>
                <w:rFonts w:ascii="Times New Roman" w:hAnsi="Times New Roman" w:cs="Times New Roman"/>
                <w:b/>
                <w:lang w:val="is-IS"/>
              </w:rPr>
              <w:id w:val="-1269299813"/>
            </w:sdtPr>
            <w:sdtEndPr/>
            <w:sdtContent>
              <w:permStart w:id="1127498110" w:edGrp="everyone" w:displacedByCustomXml="prev"/>
              <w:p w14:paraId="57D76F82"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7EDDBB8B"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B70C43A"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127498110" w:displacedByCustomXml="next"/>
            </w:sdtContent>
          </w:sdt>
        </w:tc>
      </w:tr>
    </w:tbl>
    <w:p w14:paraId="27590065" w14:textId="77777777" w:rsidR="00263F72" w:rsidRDefault="00263F72">
      <w:pPr>
        <w:rPr>
          <w:rFonts w:ascii="Times New Roman" w:hAnsi="Times New Roman" w:cs="Times New Roman"/>
          <w:lang w:val="is-IS"/>
        </w:rPr>
      </w:pPr>
    </w:p>
    <w:p w14:paraId="32FF9CD3"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B500" w14:textId="77777777" w:rsidR="007918A9" w:rsidRDefault="007918A9" w:rsidP="007478E0">
      <w:pPr>
        <w:spacing w:after="0" w:line="240" w:lineRule="auto"/>
      </w:pPr>
      <w:r>
        <w:separator/>
      </w:r>
    </w:p>
  </w:endnote>
  <w:endnote w:type="continuationSeparator" w:id="0">
    <w:p w14:paraId="7B2FA198" w14:textId="77777777" w:rsidR="007918A9" w:rsidRDefault="007918A9"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78E7F6E" w14:textId="69B8A1CD" w:rsidR="002A4788" w:rsidRDefault="002A4788" w:rsidP="002A4788">
        <w:pPr>
          <w:pStyle w:val="Footer"/>
          <w:jc w:val="center"/>
        </w:pPr>
        <w:r>
          <w:fldChar w:fldCharType="begin"/>
        </w:r>
        <w:r>
          <w:instrText>PAGE   \* MERGEFORMAT</w:instrText>
        </w:r>
        <w:r>
          <w:fldChar w:fldCharType="separate"/>
        </w:r>
        <w:r w:rsidR="00110281" w:rsidRPr="00110281">
          <w:rPr>
            <w:noProof/>
            <w:lang w:val="is-IS"/>
          </w:rPr>
          <w:t>3</w:t>
        </w:r>
        <w:r>
          <w:rPr>
            <w:noProof/>
          </w:rPr>
          <w:fldChar w:fldCharType="end"/>
        </w:r>
      </w:p>
    </w:sdtContent>
  </w:sdt>
  <w:p w14:paraId="40BB6FF5"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D9F0" w14:textId="77777777" w:rsidR="007918A9" w:rsidRDefault="007918A9" w:rsidP="007478E0">
      <w:pPr>
        <w:spacing w:after="0" w:line="240" w:lineRule="auto"/>
      </w:pPr>
      <w:r>
        <w:separator/>
      </w:r>
    </w:p>
  </w:footnote>
  <w:footnote w:type="continuationSeparator" w:id="0">
    <w:p w14:paraId="7F173FED" w14:textId="77777777" w:rsidR="007918A9" w:rsidRDefault="007918A9"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0533E"/>
    <w:multiLevelType w:val="hybridMultilevel"/>
    <w:tmpl w:val="8E1AF7D6"/>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06A1184"/>
    <w:multiLevelType w:val="hybridMultilevel"/>
    <w:tmpl w:val="36B6664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9"/>
  </w:num>
  <w:num w:numId="5">
    <w:abstractNumId w:val="19"/>
  </w:num>
  <w:num w:numId="6">
    <w:abstractNumId w:val="12"/>
  </w:num>
  <w:num w:numId="7">
    <w:abstractNumId w:val="8"/>
  </w:num>
  <w:num w:numId="8">
    <w:abstractNumId w:val="6"/>
  </w:num>
  <w:num w:numId="9">
    <w:abstractNumId w:val="14"/>
  </w:num>
  <w:num w:numId="10">
    <w:abstractNumId w:val="16"/>
  </w:num>
  <w:num w:numId="11">
    <w:abstractNumId w:val="26"/>
  </w:num>
  <w:num w:numId="12">
    <w:abstractNumId w:val="28"/>
  </w:num>
  <w:num w:numId="13">
    <w:abstractNumId w:val="2"/>
  </w:num>
  <w:num w:numId="14">
    <w:abstractNumId w:val="3"/>
  </w:num>
  <w:num w:numId="15">
    <w:abstractNumId w:val="30"/>
  </w:num>
  <w:num w:numId="16">
    <w:abstractNumId w:val="0"/>
  </w:num>
  <w:num w:numId="17">
    <w:abstractNumId w:val="13"/>
  </w:num>
  <w:num w:numId="18">
    <w:abstractNumId w:val="24"/>
  </w:num>
  <w:num w:numId="19">
    <w:abstractNumId w:val="25"/>
  </w:num>
  <w:num w:numId="20">
    <w:abstractNumId w:val="21"/>
  </w:num>
  <w:num w:numId="21">
    <w:abstractNumId w:val="10"/>
  </w:num>
  <w:num w:numId="22">
    <w:abstractNumId w:val="22"/>
  </w:num>
  <w:num w:numId="23">
    <w:abstractNumId w:val="17"/>
  </w:num>
  <w:num w:numId="24">
    <w:abstractNumId w:val="4"/>
  </w:num>
  <w:num w:numId="25">
    <w:abstractNumId w:val="9"/>
  </w:num>
  <w:num w:numId="26">
    <w:abstractNumId w:val="7"/>
  </w:num>
  <w:num w:numId="27">
    <w:abstractNumId w:val="27"/>
  </w:num>
  <w:num w:numId="28">
    <w:abstractNumId w:val="5"/>
  </w:num>
  <w:num w:numId="29">
    <w:abstractNumId w:val="11"/>
  </w:num>
  <w:num w:numId="30">
    <w:abstractNumId w:val="23"/>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óley Ragnarsdóttir">
    <w15:presenceInfo w15:providerId="AD" w15:userId="S-1-5-21-2119859746-1385781273-1550850067-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dirty"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7194A"/>
    <w:rsid w:val="000829E4"/>
    <w:rsid w:val="0008494B"/>
    <w:rsid w:val="00096B1D"/>
    <w:rsid w:val="000A7176"/>
    <w:rsid w:val="000B043D"/>
    <w:rsid w:val="000B3418"/>
    <w:rsid w:val="000B3C73"/>
    <w:rsid w:val="000C58BD"/>
    <w:rsid w:val="000D1B9F"/>
    <w:rsid w:val="000D5AA9"/>
    <w:rsid w:val="000D6E33"/>
    <w:rsid w:val="000E1312"/>
    <w:rsid w:val="000E34DF"/>
    <w:rsid w:val="000E6A46"/>
    <w:rsid w:val="000F304B"/>
    <w:rsid w:val="000F7A26"/>
    <w:rsid w:val="00100138"/>
    <w:rsid w:val="00105A7D"/>
    <w:rsid w:val="00110281"/>
    <w:rsid w:val="0011293C"/>
    <w:rsid w:val="0012589D"/>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87A"/>
    <w:rsid w:val="001D5BCE"/>
    <w:rsid w:val="001E2499"/>
    <w:rsid w:val="001E7950"/>
    <w:rsid w:val="001F09E1"/>
    <w:rsid w:val="001F7268"/>
    <w:rsid w:val="00204605"/>
    <w:rsid w:val="002115E6"/>
    <w:rsid w:val="0021293B"/>
    <w:rsid w:val="002152F3"/>
    <w:rsid w:val="00237053"/>
    <w:rsid w:val="00242342"/>
    <w:rsid w:val="00244F3D"/>
    <w:rsid w:val="00263F72"/>
    <w:rsid w:val="002666DE"/>
    <w:rsid w:val="00267F64"/>
    <w:rsid w:val="002704D7"/>
    <w:rsid w:val="00281D86"/>
    <w:rsid w:val="002A4788"/>
    <w:rsid w:val="002A6A25"/>
    <w:rsid w:val="002B70B7"/>
    <w:rsid w:val="002B751D"/>
    <w:rsid w:val="002C2C53"/>
    <w:rsid w:val="002C76B6"/>
    <w:rsid w:val="002F1B4F"/>
    <w:rsid w:val="002F1F8D"/>
    <w:rsid w:val="002F5A2D"/>
    <w:rsid w:val="00301FF8"/>
    <w:rsid w:val="003025EB"/>
    <w:rsid w:val="0030306F"/>
    <w:rsid w:val="00311838"/>
    <w:rsid w:val="003270EB"/>
    <w:rsid w:val="00332D49"/>
    <w:rsid w:val="00335A2A"/>
    <w:rsid w:val="00346619"/>
    <w:rsid w:val="00350CD3"/>
    <w:rsid w:val="0035270D"/>
    <w:rsid w:val="00364D97"/>
    <w:rsid w:val="003711B1"/>
    <w:rsid w:val="003A1821"/>
    <w:rsid w:val="003B784E"/>
    <w:rsid w:val="003C6605"/>
    <w:rsid w:val="003C66CA"/>
    <w:rsid w:val="003D01BF"/>
    <w:rsid w:val="003D1515"/>
    <w:rsid w:val="003D170F"/>
    <w:rsid w:val="003E611E"/>
    <w:rsid w:val="003E6EC7"/>
    <w:rsid w:val="003F441D"/>
    <w:rsid w:val="003F530A"/>
    <w:rsid w:val="00403139"/>
    <w:rsid w:val="0043034C"/>
    <w:rsid w:val="00432236"/>
    <w:rsid w:val="0043227F"/>
    <w:rsid w:val="004433F4"/>
    <w:rsid w:val="00450029"/>
    <w:rsid w:val="004545D2"/>
    <w:rsid w:val="004604F4"/>
    <w:rsid w:val="004608F4"/>
    <w:rsid w:val="0047580A"/>
    <w:rsid w:val="004978E5"/>
    <w:rsid w:val="004A3002"/>
    <w:rsid w:val="004A515F"/>
    <w:rsid w:val="004E0322"/>
    <w:rsid w:val="004E0E11"/>
    <w:rsid w:val="004E4F53"/>
    <w:rsid w:val="004F0024"/>
    <w:rsid w:val="004F142F"/>
    <w:rsid w:val="004F1C38"/>
    <w:rsid w:val="004F5331"/>
    <w:rsid w:val="004F79AF"/>
    <w:rsid w:val="00510A45"/>
    <w:rsid w:val="005172A2"/>
    <w:rsid w:val="005176D0"/>
    <w:rsid w:val="00532D45"/>
    <w:rsid w:val="00535EC4"/>
    <w:rsid w:val="005641B1"/>
    <w:rsid w:val="005644B0"/>
    <w:rsid w:val="00564856"/>
    <w:rsid w:val="0056679B"/>
    <w:rsid w:val="00592E19"/>
    <w:rsid w:val="005A2A30"/>
    <w:rsid w:val="005B0210"/>
    <w:rsid w:val="005B46C8"/>
    <w:rsid w:val="005C123A"/>
    <w:rsid w:val="005C1678"/>
    <w:rsid w:val="005D6B50"/>
    <w:rsid w:val="005E29B9"/>
    <w:rsid w:val="005E44E3"/>
    <w:rsid w:val="005E7784"/>
    <w:rsid w:val="00613815"/>
    <w:rsid w:val="006146BF"/>
    <w:rsid w:val="00614FAD"/>
    <w:rsid w:val="00615A50"/>
    <w:rsid w:val="00626A87"/>
    <w:rsid w:val="00654475"/>
    <w:rsid w:val="00676A80"/>
    <w:rsid w:val="00676FEA"/>
    <w:rsid w:val="00677A53"/>
    <w:rsid w:val="00690C7C"/>
    <w:rsid w:val="00694183"/>
    <w:rsid w:val="006960C1"/>
    <w:rsid w:val="00697B19"/>
    <w:rsid w:val="006C5CA8"/>
    <w:rsid w:val="006C6EA3"/>
    <w:rsid w:val="006D5876"/>
    <w:rsid w:val="006D76C1"/>
    <w:rsid w:val="006F0215"/>
    <w:rsid w:val="006F69D7"/>
    <w:rsid w:val="006F74D8"/>
    <w:rsid w:val="00700AB1"/>
    <w:rsid w:val="00704B91"/>
    <w:rsid w:val="00730F7B"/>
    <w:rsid w:val="00731AD2"/>
    <w:rsid w:val="007365C0"/>
    <w:rsid w:val="007414CB"/>
    <w:rsid w:val="007478E0"/>
    <w:rsid w:val="00761AFD"/>
    <w:rsid w:val="00784383"/>
    <w:rsid w:val="007918A9"/>
    <w:rsid w:val="00795B16"/>
    <w:rsid w:val="00796FBB"/>
    <w:rsid w:val="007A02FD"/>
    <w:rsid w:val="007A5F3F"/>
    <w:rsid w:val="007B71B2"/>
    <w:rsid w:val="007C7454"/>
    <w:rsid w:val="007E7AE1"/>
    <w:rsid w:val="007F64AB"/>
    <w:rsid w:val="00811BB0"/>
    <w:rsid w:val="00811C11"/>
    <w:rsid w:val="00813003"/>
    <w:rsid w:val="00813D56"/>
    <w:rsid w:val="00820DCE"/>
    <w:rsid w:val="008218F2"/>
    <w:rsid w:val="00826B1C"/>
    <w:rsid w:val="00851A99"/>
    <w:rsid w:val="0085776D"/>
    <w:rsid w:val="00863BC9"/>
    <w:rsid w:val="00872634"/>
    <w:rsid w:val="008734A0"/>
    <w:rsid w:val="00874EA8"/>
    <w:rsid w:val="008831B4"/>
    <w:rsid w:val="00883508"/>
    <w:rsid w:val="00886857"/>
    <w:rsid w:val="0088731A"/>
    <w:rsid w:val="008A2C75"/>
    <w:rsid w:val="008D09FC"/>
    <w:rsid w:val="008E14CF"/>
    <w:rsid w:val="008E4EEE"/>
    <w:rsid w:val="008F1B06"/>
    <w:rsid w:val="00907B9E"/>
    <w:rsid w:val="00924C69"/>
    <w:rsid w:val="00927155"/>
    <w:rsid w:val="009304E2"/>
    <w:rsid w:val="00932BC6"/>
    <w:rsid w:val="00933946"/>
    <w:rsid w:val="00941142"/>
    <w:rsid w:val="009439F8"/>
    <w:rsid w:val="00944199"/>
    <w:rsid w:val="009449CA"/>
    <w:rsid w:val="00951F81"/>
    <w:rsid w:val="00956B33"/>
    <w:rsid w:val="009602BA"/>
    <w:rsid w:val="00960D10"/>
    <w:rsid w:val="009625F5"/>
    <w:rsid w:val="00986DC2"/>
    <w:rsid w:val="00993115"/>
    <w:rsid w:val="00994012"/>
    <w:rsid w:val="009941D2"/>
    <w:rsid w:val="009B7A52"/>
    <w:rsid w:val="009C2DA3"/>
    <w:rsid w:val="009C3565"/>
    <w:rsid w:val="009E6B26"/>
    <w:rsid w:val="009F43E8"/>
    <w:rsid w:val="009F64EA"/>
    <w:rsid w:val="009F68E6"/>
    <w:rsid w:val="00A01DD4"/>
    <w:rsid w:val="00A1787B"/>
    <w:rsid w:val="00A30C51"/>
    <w:rsid w:val="00A3629C"/>
    <w:rsid w:val="00A40657"/>
    <w:rsid w:val="00A410EA"/>
    <w:rsid w:val="00A444B1"/>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3E3A"/>
    <w:rsid w:val="00AD4CCE"/>
    <w:rsid w:val="00AD6D06"/>
    <w:rsid w:val="00AE50E5"/>
    <w:rsid w:val="00B064B8"/>
    <w:rsid w:val="00B26283"/>
    <w:rsid w:val="00B339AF"/>
    <w:rsid w:val="00B60004"/>
    <w:rsid w:val="00B65214"/>
    <w:rsid w:val="00B677F5"/>
    <w:rsid w:val="00B863E2"/>
    <w:rsid w:val="00B95FCF"/>
    <w:rsid w:val="00BA4BB1"/>
    <w:rsid w:val="00BA5089"/>
    <w:rsid w:val="00BA5B20"/>
    <w:rsid w:val="00BB15BA"/>
    <w:rsid w:val="00BB2B30"/>
    <w:rsid w:val="00BC617F"/>
    <w:rsid w:val="00BD69E0"/>
    <w:rsid w:val="00BE1D1C"/>
    <w:rsid w:val="00BF0A19"/>
    <w:rsid w:val="00BF3B4A"/>
    <w:rsid w:val="00BF3F59"/>
    <w:rsid w:val="00BF5ACD"/>
    <w:rsid w:val="00C10C94"/>
    <w:rsid w:val="00C10D1B"/>
    <w:rsid w:val="00C171B2"/>
    <w:rsid w:val="00C1757C"/>
    <w:rsid w:val="00C209C4"/>
    <w:rsid w:val="00C22E8B"/>
    <w:rsid w:val="00C24145"/>
    <w:rsid w:val="00C3045B"/>
    <w:rsid w:val="00C412C9"/>
    <w:rsid w:val="00C5037E"/>
    <w:rsid w:val="00C55589"/>
    <w:rsid w:val="00C57596"/>
    <w:rsid w:val="00C62923"/>
    <w:rsid w:val="00C67F5E"/>
    <w:rsid w:val="00C71AD1"/>
    <w:rsid w:val="00C7397C"/>
    <w:rsid w:val="00C73F19"/>
    <w:rsid w:val="00C85136"/>
    <w:rsid w:val="00CA3381"/>
    <w:rsid w:val="00CC343A"/>
    <w:rsid w:val="00CC774F"/>
    <w:rsid w:val="00CD60E4"/>
    <w:rsid w:val="00CD6BEA"/>
    <w:rsid w:val="00CE06FC"/>
    <w:rsid w:val="00CE190D"/>
    <w:rsid w:val="00CE24C9"/>
    <w:rsid w:val="00CF477F"/>
    <w:rsid w:val="00D03E7A"/>
    <w:rsid w:val="00D0424B"/>
    <w:rsid w:val="00D121DE"/>
    <w:rsid w:val="00D148DB"/>
    <w:rsid w:val="00D23EAD"/>
    <w:rsid w:val="00D44232"/>
    <w:rsid w:val="00D503AC"/>
    <w:rsid w:val="00D53AA7"/>
    <w:rsid w:val="00D62AAC"/>
    <w:rsid w:val="00D62CC3"/>
    <w:rsid w:val="00D64A3D"/>
    <w:rsid w:val="00D74D0E"/>
    <w:rsid w:val="00D87B33"/>
    <w:rsid w:val="00D913A8"/>
    <w:rsid w:val="00D96089"/>
    <w:rsid w:val="00DC4183"/>
    <w:rsid w:val="00DD7EA1"/>
    <w:rsid w:val="00DE6D49"/>
    <w:rsid w:val="00DF099F"/>
    <w:rsid w:val="00DF2AA7"/>
    <w:rsid w:val="00DF4D9B"/>
    <w:rsid w:val="00E02D04"/>
    <w:rsid w:val="00E231B6"/>
    <w:rsid w:val="00E31C26"/>
    <w:rsid w:val="00E3269C"/>
    <w:rsid w:val="00E40F87"/>
    <w:rsid w:val="00E568F6"/>
    <w:rsid w:val="00E57920"/>
    <w:rsid w:val="00E648AA"/>
    <w:rsid w:val="00E664C8"/>
    <w:rsid w:val="00E67F09"/>
    <w:rsid w:val="00E71099"/>
    <w:rsid w:val="00E72261"/>
    <w:rsid w:val="00E73841"/>
    <w:rsid w:val="00E832C9"/>
    <w:rsid w:val="00E8379D"/>
    <w:rsid w:val="00EB6651"/>
    <w:rsid w:val="00EE7DC8"/>
    <w:rsid w:val="00EF25FE"/>
    <w:rsid w:val="00F33A33"/>
    <w:rsid w:val="00F51F2D"/>
    <w:rsid w:val="00F656C4"/>
    <w:rsid w:val="00F7438A"/>
    <w:rsid w:val="00F841D8"/>
    <w:rsid w:val="00F92D2C"/>
    <w:rsid w:val="00F93B5C"/>
    <w:rsid w:val="00F9608F"/>
    <w:rsid w:val="00FA7664"/>
    <w:rsid w:val="00FC6DBB"/>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C0365"/>
  <w15:docId w15:val="{F69E715C-1F78-4627-833E-83F9158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 w:type="paragraph" w:styleId="NormalWeb">
    <w:name w:val="Normal (Web)"/>
    <w:basedOn w:val="Normal"/>
    <w:uiPriority w:val="99"/>
    <w:unhideWhenUsed/>
    <w:rsid w:val="00615A50"/>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paragraph" w:customStyle="1" w:styleId="ManualConsidrant">
    <w:name w:val="Manual Considérant"/>
    <w:basedOn w:val="Normal"/>
    <w:uiPriority w:val="99"/>
    <w:rsid w:val="00C1757C"/>
    <w:pPr>
      <w:widowControl w:val="0"/>
      <w:autoSpaceDE w:val="0"/>
      <w:autoSpaceDN w:val="0"/>
      <w:adjustRightInd w:val="0"/>
      <w:spacing w:before="113" w:after="0" w:line="240" w:lineRule="atLeast"/>
      <w:ind w:left="397" w:hanging="397"/>
      <w:jc w:val="both"/>
      <w:textAlignment w:val="center"/>
    </w:pPr>
    <w:rPr>
      <w:rFonts w:ascii="Times-Roman" w:eastAsia="Times New Roman" w:hAnsi="Times-Roman" w:cs="Times-Roman"/>
      <w:color w:val="000000"/>
      <w:sz w:val="18"/>
      <w:szCs w:val="18"/>
      <w:lang w:val="is-IS"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5646E5"/>
    <w:rsid w:val="0062144B"/>
    <w:rsid w:val="006B17C6"/>
    <w:rsid w:val="006D157A"/>
    <w:rsid w:val="006F1B63"/>
    <w:rsid w:val="0070759F"/>
    <w:rsid w:val="0074164A"/>
    <w:rsid w:val="00757EF8"/>
    <w:rsid w:val="007807CD"/>
    <w:rsid w:val="00805AC3"/>
    <w:rsid w:val="00823CBA"/>
    <w:rsid w:val="008E61E5"/>
    <w:rsid w:val="0095447C"/>
    <w:rsid w:val="00983C8A"/>
    <w:rsid w:val="009F53A8"/>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6" ma:contentTypeDescription="Create a new document." ma:contentTypeScope="" ma:versionID="f2f6e889bb8328d9b910e5d666a48f33">
  <xsd:schema xmlns:xsd="http://www.w3.org/2001/XMLSchema" xmlns:xs="http://www.w3.org/2001/XMLSchema" xmlns:p="http://schemas.microsoft.com/office/2006/metadata/properties" xmlns:ns2="522b89af-22ed-487b-952c-50e061635064" targetNamespace="http://schemas.microsoft.com/office/2006/metadata/properties" ma:root="true" ma:fieldsID="3af7c3a7dc1f7549224af2137871a0f1" ns2:_="">
    <xsd:import namespace="522b89af-22ed-487b-952c-50e06163506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1CE1-F3A7-42C5-A0B4-7ADFDDF5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11349-E524-46E2-AB27-6BF608FD74A8}">
  <ds:schemaRefs>
    <ds:schemaRef ds:uri="http://schemas.microsoft.com/sharepoint/v3/contenttype/forms"/>
  </ds:schemaRefs>
</ds:datastoreItem>
</file>

<file path=customXml/itemProps3.xml><?xml version="1.0" encoding="utf-8"?>
<ds:datastoreItem xmlns:ds="http://schemas.openxmlformats.org/officeDocument/2006/customXml" ds:itemID="{B6829481-FCED-447F-9A15-74E14D311C9E}">
  <ds:schemaRefs>
    <ds:schemaRef ds:uri="522b89af-22ed-487b-952c-50e0616350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A56257D-B514-4ABF-85C2-CCBA17C8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Sóley Ragnarsdóttir</cp:lastModifiedBy>
  <cp:revision>4</cp:revision>
  <cp:lastPrinted>2017-01-12T13:13:00Z</cp:lastPrinted>
  <dcterms:created xsi:type="dcterms:W3CDTF">2019-01-03T13:44:00Z</dcterms:created>
  <dcterms:modified xsi:type="dcterms:W3CDTF">2019-01-03T13:56:00Z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0x0101001519F886FF52904BB16E88A148B6A313</vt:lpwstr>
  </property>
</Properties>
</file>