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D10F" w14:textId="54947977" w:rsidR="00D51D12" w:rsidRPr="001300FF" w:rsidRDefault="6E0AB851" w:rsidP="73B37469">
      <w:pPr>
        <w:spacing w:after="0" w:line="240" w:lineRule="auto"/>
        <w:textAlignment w:val="baseline"/>
        <w:rPr>
          <w:rFonts w:ascii="Arial" w:eastAsia="Calibri" w:hAnsi="Arial" w:cs="Arial"/>
          <w:b/>
          <w:bCs/>
          <w:sz w:val="24"/>
          <w:szCs w:val="24"/>
          <w:lang w:eastAsia="is-IS"/>
        </w:rPr>
      </w:pPr>
      <w:r w:rsidRPr="73B37469">
        <w:rPr>
          <w:rFonts w:ascii="Arial" w:eastAsia="Calibri" w:hAnsi="Arial" w:cs="Arial"/>
          <w:b/>
          <w:bCs/>
          <w:sz w:val="24"/>
          <w:szCs w:val="24"/>
          <w:lang w:eastAsia="is-IS"/>
        </w:rPr>
        <w:t>Aðalnámskrá</w:t>
      </w:r>
      <w:r w:rsidR="654FAB78" w:rsidRPr="73B37469">
        <w:rPr>
          <w:rFonts w:ascii="Arial" w:eastAsia="Calibri" w:hAnsi="Arial" w:cs="Arial"/>
          <w:b/>
          <w:bCs/>
          <w:sz w:val="24"/>
          <w:szCs w:val="24"/>
          <w:lang w:eastAsia="is-IS"/>
        </w:rPr>
        <w:t xml:space="preserve"> </w:t>
      </w:r>
      <w:r w:rsidRPr="73B37469">
        <w:rPr>
          <w:rFonts w:ascii="Arial" w:eastAsia="Calibri" w:hAnsi="Arial" w:cs="Arial"/>
          <w:b/>
          <w:bCs/>
          <w:sz w:val="24"/>
          <w:szCs w:val="24"/>
          <w:lang w:eastAsia="is-IS"/>
        </w:rPr>
        <w:t>grunnskóla, drög að breytingum á kafla 19.3</w:t>
      </w:r>
    </w:p>
    <w:p w14:paraId="1DA1FB19" w14:textId="58579917" w:rsidR="00D51D12" w:rsidRPr="001300FF" w:rsidRDefault="00D51D12" w:rsidP="00D51D12">
      <w:pPr>
        <w:spacing w:after="0" w:line="240" w:lineRule="auto"/>
        <w:textAlignment w:val="baseline"/>
        <w:rPr>
          <w:rFonts w:ascii="Arial" w:eastAsia="Calibri" w:hAnsi="Arial" w:cs="Arial"/>
          <w:b/>
          <w:bCs/>
          <w:sz w:val="24"/>
          <w:szCs w:val="24"/>
          <w:lang w:eastAsia="is-IS"/>
        </w:rPr>
      </w:pPr>
      <w:r w:rsidRPr="73B37469">
        <w:rPr>
          <w:rFonts w:ascii="Arial" w:eastAsia="Calibri" w:hAnsi="Arial" w:cs="Arial"/>
          <w:b/>
          <w:bCs/>
          <w:sz w:val="24"/>
          <w:szCs w:val="24"/>
          <w:lang w:eastAsia="is-IS"/>
        </w:rPr>
        <w:t>Íslensk</w:t>
      </w:r>
      <w:r w:rsidR="14BD8C31" w:rsidRPr="73B37469">
        <w:rPr>
          <w:rFonts w:ascii="Arial" w:eastAsia="Calibri" w:hAnsi="Arial" w:cs="Arial"/>
          <w:b/>
          <w:bCs/>
          <w:sz w:val="24"/>
          <w:szCs w:val="24"/>
          <w:lang w:eastAsia="is-IS"/>
        </w:rPr>
        <w:t>a</w:t>
      </w:r>
      <w:r w:rsidRPr="73B37469">
        <w:rPr>
          <w:rFonts w:ascii="Arial" w:eastAsia="Calibri" w:hAnsi="Arial" w:cs="Arial"/>
          <w:b/>
          <w:bCs/>
          <w:sz w:val="24"/>
          <w:szCs w:val="24"/>
          <w:lang w:eastAsia="is-IS"/>
        </w:rPr>
        <w:t xml:space="preserve"> sem annað tungumál</w:t>
      </w:r>
    </w:p>
    <w:p w14:paraId="6A2AA84D" w14:textId="77777777" w:rsidR="00D51D12" w:rsidRPr="001300FF" w:rsidRDefault="00D51D12" w:rsidP="00D51D12">
      <w:pPr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</w:p>
    <w:p w14:paraId="1386ACAD" w14:textId="101BDDA0" w:rsidR="00543E90" w:rsidRPr="001300FF" w:rsidRDefault="627D8414" w:rsidP="13AE22C0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</w:rPr>
      </w:pPr>
      <w:r w:rsidRPr="13AE22C0">
        <w:rPr>
          <w:rFonts w:ascii="Arial" w:eastAsia="Calibri" w:hAnsi="Arial" w:cs="Arial"/>
        </w:rPr>
        <w:t>Í</w:t>
      </w:r>
      <w:r w:rsidR="1DFCDF71" w:rsidRPr="13AE22C0">
        <w:rPr>
          <w:rFonts w:ascii="Arial" w:eastAsia="Calibri" w:hAnsi="Arial" w:cs="Arial"/>
        </w:rPr>
        <w:t xml:space="preserve">slenska sem annað tungumál </w:t>
      </w:r>
      <w:r w:rsidR="0886DF77" w:rsidRPr="13AE22C0">
        <w:rPr>
          <w:rFonts w:ascii="Arial" w:eastAsia="Calibri" w:hAnsi="Arial" w:cs="Arial"/>
        </w:rPr>
        <w:t xml:space="preserve"> </w:t>
      </w:r>
      <w:r w:rsidR="1DFCDF71" w:rsidRPr="13AE22C0">
        <w:rPr>
          <w:rFonts w:ascii="Arial" w:eastAsia="Calibri" w:hAnsi="Arial" w:cs="Arial"/>
        </w:rPr>
        <w:t>er ætluð nemendum sem eru að ná tökum á íslensku</w:t>
      </w:r>
      <w:r w:rsidR="4E10BCDD" w:rsidRPr="13AE22C0">
        <w:rPr>
          <w:rFonts w:ascii="Arial" w:eastAsia="Calibri" w:hAnsi="Arial" w:cs="Arial"/>
        </w:rPr>
        <w:t xml:space="preserve"> og eiga ekki íslensku að móðurmáli</w:t>
      </w:r>
      <w:r w:rsidR="6A13EC67" w:rsidRPr="13AE22C0">
        <w:rPr>
          <w:rFonts w:ascii="Arial" w:eastAsia="Calibri" w:hAnsi="Arial" w:cs="Arial"/>
        </w:rPr>
        <w:t>.</w:t>
      </w:r>
      <w:r w:rsidR="47892F93" w:rsidRPr="13AE22C0">
        <w:rPr>
          <w:rFonts w:ascii="Arial" w:eastAsia="Calibri" w:hAnsi="Arial" w:cs="Arial"/>
          <w:color w:val="FF0000"/>
        </w:rPr>
        <w:t xml:space="preserve"> </w:t>
      </w:r>
      <w:r w:rsidR="47892F93" w:rsidRPr="13AE22C0">
        <w:rPr>
          <w:rFonts w:ascii="Arial" w:eastAsia="Calibri" w:hAnsi="Arial" w:cs="Arial"/>
        </w:rPr>
        <w:t>Markmið með kennslu</w:t>
      </w:r>
      <w:r w:rsidR="608F363E" w:rsidRPr="13AE22C0">
        <w:rPr>
          <w:rFonts w:ascii="Arial" w:eastAsia="Calibri" w:hAnsi="Arial" w:cs="Arial"/>
        </w:rPr>
        <w:t xml:space="preserve">nni </w:t>
      </w:r>
      <w:r w:rsidR="47892F93" w:rsidRPr="13AE22C0">
        <w:rPr>
          <w:rFonts w:ascii="Arial" w:eastAsia="Calibri" w:hAnsi="Arial" w:cs="Arial"/>
        </w:rPr>
        <w:t xml:space="preserve">eru að nemendur tileinki sér og læri íslensku þannig að þeir geti stundað alhliða nám </w:t>
      </w:r>
      <w:r w:rsidR="608F363E" w:rsidRPr="13AE22C0">
        <w:rPr>
          <w:rFonts w:ascii="Arial" w:eastAsia="Calibri" w:hAnsi="Arial" w:cs="Arial"/>
        </w:rPr>
        <w:t xml:space="preserve">í íslensku skólastarfi </w:t>
      </w:r>
      <w:r w:rsidR="06D5852C" w:rsidRPr="13AE22C0">
        <w:rPr>
          <w:rFonts w:ascii="Arial" w:eastAsia="Calibri" w:hAnsi="Arial" w:cs="Arial"/>
        </w:rPr>
        <w:t>með jafnö</w:t>
      </w:r>
      <w:r w:rsidR="608F363E" w:rsidRPr="13AE22C0">
        <w:rPr>
          <w:rFonts w:ascii="Arial" w:eastAsia="Calibri" w:hAnsi="Arial" w:cs="Arial"/>
        </w:rPr>
        <w:t>ldrum</w:t>
      </w:r>
      <w:r w:rsidR="151341B3" w:rsidRPr="13AE22C0">
        <w:rPr>
          <w:rFonts w:ascii="Arial" w:eastAsia="Calibri" w:hAnsi="Arial" w:cs="Arial"/>
        </w:rPr>
        <w:t xml:space="preserve"> og tekið virkan þátt í samfélaginu</w:t>
      </w:r>
      <w:r w:rsidR="42329C5F" w:rsidRPr="13AE22C0">
        <w:rPr>
          <w:rFonts w:ascii="Arial" w:eastAsia="Calibri" w:hAnsi="Arial" w:cs="Arial"/>
        </w:rPr>
        <w:t>.</w:t>
      </w:r>
      <w:r w:rsidR="4BD4C668" w:rsidRPr="13AE22C0">
        <w:rPr>
          <w:rFonts w:ascii="Arial" w:eastAsia="Calibri" w:hAnsi="Arial" w:cs="Arial"/>
        </w:rPr>
        <w:t xml:space="preserve"> </w:t>
      </w:r>
      <w:r w:rsidR="39B15CCE" w:rsidRPr="13AE22C0">
        <w:rPr>
          <w:rFonts w:ascii="Arial" w:eastAsia="Calibri" w:hAnsi="Arial" w:cs="Arial"/>
        </w:rPr>
        <w:t>Gera má ráð fyrir a</w:t>
      </w:r>
      <w:r w:rsidR="4B74009E" w:rsidRPr="13AE22C0">
        <w:rPr>
          <w:rFonts w:ascii="Arial" w:eastAsia="Calibri" w:hAnsi="Arial" w:cs="Arial"/>
        </w:rPr>
        <w:t xml:space="preserve">ð </w:t>
      </w:r>
      <w:r w:rsidR="39B15CCE" w:rsidRPr="13AE22C0">
        <w:rPr>
          <w:rFonts w:ascii="Arial" w:eastAsia="Calibri" w:hAnsi="Arial" w:cs="Arial"/>
        </w:rPr>
        <w:t>nemendur fylgi hæfniviðmiðum</w:t>
      </w:r>
      <w:r w:rsidR="39B15CCE" w:rsidRPr="13AE22C0">
        <w:rPr>
          <w:rFonts w:ascii="Arial" w:eastAsia="Calibri" w:hAnsi="Arial" w:cs="Arial"/>
          <w:color w:val="FF0000"/>
        </w:rPr>
        <w:t xml:space="preserve"> </w:t>
      </w:r>
      <w:r w:rsidR="4AFC1E27" w:rsidRPr="13AE22C0">
        <w:rPr>
          <w:rFonts w:ascii="Arial" w:eastAsia="Calibri" w:hAnsi="Arial" w:cs="Arial"/>
        </w:rPr>
        <w:t xml:space="preserve">í íslensku sem </w:t>
      </w:r>
      <w:r w:rsidR="3CDF0B40" w:rsidRPr="13AE22C0">
        <w:rPr>
          <w:rFonts w:ascii="Arial" w:eastAsia="Calibri" w:hAnsi="Arial" w:cs="Arial"/>
        </w:rPr>
        <w:t xml:space="preserve">öðru </w:t>
      </w:r>
      <w:r w:rsidR="4AFC1E27" w:rsidRPr="13AE22C0">
        <w:rPr>
          <w:rFonts w:ascii="Arial" w:eastAsia="Calibri" w:hAnsi="Arial" w:cs="Arial"/>
        </w:rPr>
        <w:t>tungumál</w:t>
      </w:r>
      <w:r w:rsidR="6C93EFB1" w:rsidRPr="13AE22C0">
        <w:rPr>
          <w:rFonts w:ascii="Arial" w:eastAsia="Calibri" w:hAnsi="Arial" w:cs="Arial"/>
        </w:rPr>
        <w:t>i</w:t>
      </w:r>
      <w:r w:rsidR="146E625B" w:rsidRPr="13AE22C0">
        <w:rPr>
          <w:rFonts w:ascii="Arial" w:eastAsia="Calibri" w:hAnsi="Arial" w:cs="Arial"/>
        </w:rPr>
        <w:t xml:space="preserve"> í</w:t>
      </w:r>
      <w:r w:rsidR="39B15CCE" w:rsidRPr="13AE22C0">
        <w:rPr>
          <w:rFonts w:ascii="Arial" w:eastAsia="Calibri" w:hAnsi="Arial" w:cs="Arial"/>
        </w:rPr>
        <w:t xml:space="preserve"> tvö til fjögur ár.</w:t>
      </w:r>
      <w:r w:rsidR="42329C5F" w:rsidRPr="13AE22C0">
        <w:rPr>
          <w:rFonts w:ascii="Arial" w:eastAsia="Calibri" w:hAnsi="Arial" w:cs="Arial"/>
        </w:rPr>
        <w:t xml:space="preserve"> </w:t>
      </w:r>
      <w:r w:rsidR="73FD096D" w:rsidRPr="13AE22C0">
        <w:rPr>
          <w:rFonts w:ascii="Arial" w:eastAsia="Calibri" w:hAnsi="Arial" w:cs="Arial"/>
        </w:rPr>
        <w:t xml:space="preserve">Eftir það fylgja þeir </w:t>
      </w:r>
      <w:r w:rsidR="02E0457B" w:rsidRPr="13AE22C0">
        <w:rPr>
          <w:rFonts w:ascii="Arial" w:eastAsia="Calibri" w:hAnsi="Arial" w:cs="Arial"/>
        </w:rPr>
        <w:t>aðal</w:t>
      </w:r>
      <w:r w:rsidR="73FD096D" w:rsidRPr="13AE22C0">
        <w:rPr>
          <w:rFonts w:ascii="Arial" w:eastAsia="Calibri" w:hAnsi="Arial" w:cs="Arial"/>
        </w:rPr>
        <w:t>námskrá í íslensku samkvæmt aldurstengdum viðmiðum.</w:t>
      </w:r>
    </w:p>
    <w:p w14:paraId="49DF6AB8" w14:textId="77777777" w:rsidR="00543E90" w:rsidRPr="001300FF" w:rsidRDefault="00543E90" w:rsidP="00D51D12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is-IS"/>
        </w:rPr>
      </w:pPr>
    </w:p>
    <w:p w14:paraId="638A777F" w14:textId="486E7E9B" w:rsidR="0030302C" w:rsidRPr="001300FF" w:rsidRDefault="67F2FE28" w:rsidP="003F62EE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is-IS"/>
        </w:rPr>
      </w:pPr>
      <w:r w:rsidRPr="13AE22C0">
        <w:rPr>
          <w:rStyle w:val="normaltextrun"/>
          <w:rFonts w:ascii="Arial" w:eastAsia="Calibri" w:hAnsi="Arial" w:cs="Arial"/>
          <w:sz w:val="24"/>
          <w:szCs w:val="24"/>
        </w:rPr>
        <w:t>Ábyrgð á íslenskunáminu hvílir á skólastjórnendum, umsjónarkennurum, íslenskukennurum og kennurum</w:t>
      </w:r>
      <w:r w:rsidR="3149C4CB"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</w:t>
      </w:r>
      <w:r w:rsidR="2286BDCF" w:rsidRPr="13AE22C0">
        <w:rPr>
          <w:rStyle w:val="normaltextrun"/>
          <w:rFonts w:ascii="Arial" w:eastAsia="Calibri" w:hAnsi="Arial" w:cs="Arial"/>
          <w:sz w:val="24"/>
          <w:szCs w:val="24"/>
        </w:rPr>
        <w:t>allra námssviða</w:t>
      </w:r>
      <w:r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</w:t>
      </w:r>
      <w:r w:rsidR="3149C4CB" w:rsidRPr="13AE22C0">
        <w:rPr>
          <w:rStyle w:val="normaltextrun"/>
          <w:rFonts w:ascii="Arial" w:eastAsia="Calibri" w:hAnsi="Arial" w:cs="Arial"/>
          <w:sz w:val="24"/>
          <w:szCs w:val="24"/>
        </w:rPr>
        <w:t>sem</w:t>
      </w:r>
      <w:r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þurfa að vinna saman til að námið verði markvisst. Eins er brýnt að allt starfsfólk sem kemur að námi eða frístundastarfi nem</w:t>
      </w:r>
      <w:r w:rsidR="6A13EC67" w:rsidRPr="13AE22C0">
        <w:rPr>
          <w:rStyle w:val="normaltextrun"/>
          <w:rFonts w:ascii="Arial" w:eastAsia="Calibri" w:hAnsi="Arial" w:cs="Arial"/>
          <w:sz w:val="24"/>
          <w:szCs w:val="24"/>
        </w:rPr>
        <w:t>e</w:t>
      </w:r>
      <w:r w:rsidRPr="13AE22C0">
        <w:rPr>
          <w:rStyle w:val="normaltextrun"/>
          <w:rFonts w:ascii="Arial" w:eastAsia="Calibri" w:hAnsi="Arial" w:cs="Arial"/>
          <w:sz w:val="24"/>
          <w:szCs w:val="24"/>
        </w:rPr>
        <w:t>ndan</w:t>
      </w:r>
      <w:r w:rsidR="4E0E447A" w:rsidRPr="13AE22C0">
        <w:rPr>
          <w:rStyle w:val="normaltextrun"/>
          <w:rFonts w:ascii="Arial" w:eastAsia="Calibri" w:hAnsi="Arial" w:cs="Arial"/>
          <w:sz w:val="24"/>
          <w:szCs w:val="24"/>
        </w:rPr>
        <w:t>n</w:t>
      </w:r>
      <w:r w:rsidR="1173D709" w:rsidRPr="13AE22C0">
        <w:rPr>
          <w:rStyle w:val="normaltextrun"/>
          <w:rFonts w:ascii="Arial" w:eastAsia="Calibri" w:hAnsi="Arial" w:cs="Arial"/>
          <w:sz w:val="24"/>
          <w:szCs w:val="24"/>
        </w:rPr>
        <w:t>a</w:t>
      </w:r>
      <w:r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sé upplýst um hæfni </w:t>
      </w:r>
      <w:r w:rsidR="1173D709" w:rsidRPr="13AE22C0">
        <w:rPr>
          <w:rStyle w:val="normaltextrun"/>
          <w:rFonts w:ascii="Arial" w:eastAsia="Calibri" w:hAnsi="Arial" w:cs="Arial"/>
          <w:sz w:val="24"/>
          <w:szCs w:val="24"/>
        </w:rPr>
        <w:t>þeirra</w:t>
      </w:r>
      <w:r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í íslensku og taki þátt í að styðja við námið.</w:t>
      </w:r>
    </w:p>
    <w:p w14:paraId="44063350" w14:textId="1B1B7240" w:rsidR="00D51D12" w:rsidRPr="001300FF" w:rsidRDefault="00457D25" w:rsidP="00457D25">
      <w:pPr>
        <w:tabs>
          <w:tab w:val="left" w:pos="588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  <w:r>
        <w:rPr>
          <w:rFonts w:ascii="Arial" w:eastAsia="Calibri" w:hAnsi="Arial" w:cs="Arial"/>
          <w:sz w:val="24"/>
          <w:szCs w:val="24"/>
          <w:lang w:eastAsia="is-IS"/>
        </w:rPr>
        <w:tab/>
      </w:r>
    </w:p>
    <w:p w14:paraId="6763A30E" w14:textId="45BE4941" w:rsidR="00BC2305" w:rsidRPr="001300FF" w:rsidRDefault="00D51D12" w:rsidP="00D51D12">
      <w:pPr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Hópur nemenda sem stundar nám í íslenskum skólum og lærir íslensku sem annað tungumál er fjölbreyttur. </w:t>
      </w:r>
      <w:bookmarkStart w:id="0" w:name="_Hlk64368368"/>
      <w:r w:rsidR="1ED70800" w:rsidRPr="13AE22C0">
        <w:rPr>
          <w:rFonts w:ascii="Arial" w:eastAsia="Calibri" w:hAnsi="Arial" w:cs="Arial"/>
          <w:sz w:val="24"/>
          <w:szCs w:val="24"/>
          <w:lang w:eastAsia="is-IS"/>
        </w:rPr>
        <w:t>Ýmislegt getur</w:t>
      </w:r>
      <w:r w:rsidR="57D3FDD8" w:rsidRPr="13AE22C0">
        <w:rPr>
          <w:rFonts w:ascii="Arial" w:eastAsia="Calibri" w:hAnsi="Arial" w:cs="Arial"/>
          <w:sz w:val="24"/>
          <w:szCs w:val="24"/>
          <w:lang w:eastAsia="is-IS"/>
        </w:rPr>
        <w:t xml:space="preserve"> haft áhrif á íslenskunámið </w:t>
      </w:r>
      <w:r w:rsidR="1ED70800" w:rsidRPr="13AE22C0">
        <w:rPr>
          <w:rFonts w:ascii="Arial" w:eastAsia="Calibri" w:hAnsi="Arial" w:cs="Arial"/>
          <w:sz w:val="24"/>
          <w:szCs w:val="24"/>
          <w:lang w:eastAsia="is-IS"/>
        </w:rPr>
        <w:t xml:space="preserve">sem </w:t>
      </w:r>
      <w:r w:rsidR="57D3FDD8" w:rsidRPr="13AE22C0">
        <w:rPr>
          <w:rFonts w:ascii="Arial" w:eastAsia="Calibri" w:hAnsi="Arial" w:cs="Arial"/>
          <w:sz w:val="24"/>
          <w:szCs w:val="24"/>
          <w:lang w:eastAsia="is-IS"/>
        </w:rPr>
        <w:t xml:space="preserve">nauðsynlegt er að taka mið </w:t>
      </w:r>
      <w:r w:rsidR="1ED70800" w:rsidRPr="13AE22C0">
        <w:rPr>
          <w:rFonts w:ascii="Arial" w:eastAsia="Calibri" w:hAnsi="Arial" w:cs="Arial"/>
          <w:sz w:val="24"/>
          <w:szCs w:val="24"/>
          <w:lang w:eastAsia="is-IS"/>
        </w:rPr>
        <w:t>af</w:t>
      </w:r>
      <w:r w:rsidR="71EC8B1D" w:rsidRPr="13AE22C0">
        <w:rPr>
          <w:rFonts w:ascii="Arial" w:eastAsia="Calibri" w:hAnsi="Arial" w:cs="Arial"/>
          <w:sz w:val="24"/>
          <w:szCs w:val="24"/>
          <w:lang w:eastAsia="is-IS"/>
        </w:rPr>
        <w:t xml:space="preserve">: 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Bakgrunnur hópsins er ólíkur, móðurmál </w:t>
      </w:r>
      <w:r w:rsidR="67894399" w:rsidRPr="13AE22C0">
        <w:rPr>
          <w:rFonts w:ascii="Arial" w:eastAsia="Calibri" w:hAnsi="Arial" w:cs="Arial"/>
          <w:sz w:val="24"/>
          <w:szCs w:val="24"/>
          <w:lang w:eastAsia="is-IS"/>
        </w:rPr>
        <w:t>eru mismunandi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 og reynsla af fyrri skólagöngu mismikil. Menningarbakgrunnur nemendanna er fjölbreyttur og hver einstaklingur hefur sinn sérstaka persónuleika, áhugasvið</w:t>
      </w:r>
      <w:r w:rsidR="1F4B59F6" w:rsidRPr="13AE22C0">
        <w:rPr>
          <w:rFonts w:ascii="Arial" w:eastAsia="Calibri" w:hAnsi="Arial" w:cs="Arial"/>
          <w:sz w:val="24"/>
          <w:szCs w:val="24"/>
          <w:lang w:eastAsia="is-IS"/>
        </w:rPr>
        <w:t>,</w:t>
      </w:r>
      <w:r w:rsidR="57D3FDD8" w:rsidRPr="13AE22C0">
        <w:rPr>
          <w:rFonts w:ascii="Arial" w:eastAsia="Calibri" w:hAnsi="Arial" w:cs="Arial"/>
          <w:sz w:val="24"/>
          <w:szCs w:val="24"/>
          <w:lang w:eastAsia="is-IS"/>
        </w:rPr>
        <w:t xml:space="preserve"> þekkingu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 og námsgetu. </w:t>
      </w:r>
      <w:r w:rsidR="7BDD419B" w:rsidRPr="13AE22C0">
        <w:rPr>
          <w:rStyle w:val="normaltextrun"/>
          <w:rFonts w:ascii="Arial" w:eastAsia="Calibri" w:hAnsi="Arial" w:cs="Arial"/>
          <w:sz w:val="24"/>
          <w:szCs w:val="24"/>
        </w:rPr>
        <w:t>Aðrir þættir sem geta</w:t>
      </w:r>
      <w:r w:rsidR="423E703C"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skipt</w:t>
      </w:r>
      <w:r w:rsidR="7BDD419B"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máli eru </w:t>
      </w:r>
      <w:r w:rsidR="4A842112"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tilfinningaleg líðan, stuðningur </w:t>
      </w:r>
      <w:r w:rsidR="02D5462D" w:rsidRPr="13AE22C0">
        <w:rPr>
          <w:rStyle w:val="normaltextrun"/>
          <w:rFonts w:ascii="Arial" w:eastAsia="Calibri" w:hAnsi="Arial" w:cs="Arial"/>
          <w:sz w:val="24"/>
          <w:szCs w:val="24"/>
        </w:rPr>
        <w:t>heimilis</w:t>
      </w:r>
      <w:r w:rsidR="4A842112" w:rsidRPr="13AE22C0">
        <w:rPr>
          <w:rStyle w:val="normaltextrun"/>
          <w:rFonts w:ascii="Arial" w:eastAsia="Calibri" w:hAnsi="Arial" w:cs="Arial"/>
          <w:sz w:val="24"/>
          <w:szCs w:val="24"/>
        </w:rPr>
        <w:t>, væntingar, áhugahvöt og hversu mikið nemandi leggur sig</w:t>
      </w:r>
      <w:r w:rsidR="17B3F84C" w:rsidRPr="13AE22C0">
        <w:rPr>
          <w:rStyle w:val="normaltextrun"/>
          <w:rFonts w:ascii="Arial" w:eastAsia="Calibri" w:hAnsi="Arial" w:cs="Arial"/>
          <w:sz w:val="24"/>
          <w:szCs w:val="24"/>
        </w:rPr>
        <w:t xml:space="preserve"> fram</w:t>
      </w:r>
      <w:r w:rsidR="0ACB2744" w:rsidRPr="13AE22C0">
        <w:rPr>
          <w:rStyle w:val="normaltextrun"/>
          <w:rFonts w:ascii="Arial" w:eastAsia="Calibri" w:hAnsi="Arial" w:cs="Arial"/>
          <w:sz w:val="24"/>
          <w:szCs w:val="24"/>
        </w:rPr>
        <w:t>.</w:t>
      </w:r>
      <w:r w:rsidR="4A842112" w:rsidRPr="13AE22C0">
        <w:rPr>
          <w:rStyle w:val="normaltextrun"/>
          <w:rFonts w:ascii="Arial" w:eastAsia="Calibri" w:hAnsi="Arial" w:cs="Arial"/>
          <w:color w:val="FF0000"/>
          <w:sz w:val="24"/>
          <w:szCs w:val="24"/>
        </w:rPr>
        <w:t xml:space="preserve"> </w:t>
      </w:r>
      <w:bookmarkEnd w:id="0"/>
      <w:r w:rsidR="7BDD419B" w:rsidRPr="13AE22C0">
        <w:rPr>
          <w:rStyle w:val="normaltextrun"/>
          <w:rFonts w:ascii="Arial" w:eastAsia="Calibri" w:hAnsi="Arial" w:cs="Arial"/>
          <w:color w:val="FF0000"/>
          <w:sz w:val="24"/>
          <w:szCs w:val="24"/>
        </w:rPr>
        <w:t xml:space="preserve"> </w:t>
      </w:r>
      <w:r w:rsidR="76E90749" w:rsidRPr="13AE22C0">
        <w:rPr>
          <w:rStyle w:val="normaltextrun"/>
          <w:rFonts w:ascii="Arial" w:eastAsia="Calibri" w:hAnsi="Arial" w:cs="Arial"/>
          <w:color w:val="FF0000"/>
          <w:sz w:val="24"/>
          <w:szCs w:val="24"/>
        </w:rPr>
        <w:t xml:space="preserve">  </w:t>
      </w:r>
    </w:p>
    <w:p w14:paraId="048BD333" w14:textId="77777777" w:rsidR="00BC2305" w:rsidRPr="001300FF" w:rsidRDefault="00BC2305" w:rsidP="00D51D12">
      <w:pPr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</w:p>
    <w:p w14:paraId="3AA4CFE5" w14:textId="0942433A" w:rsidR="00057319" w:rsidRPr="001300FF" w:rsidRDefault="062E63BC" w:rsidP="00D51D12">
      <w:pPr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sz w:val="24"/>
          <w:szCs w:val="24"/>
          <w:lang w:eastAsia="is-IS"/>
        </w:rPr>
        <w:t>K</w:t>
      </w:r>
      <w:r w:rsidR="62BBB270" w:rsidRPr="13AE22C0">
        <w:rPr>
          <w:rFonts w:ascii="Arial" w:eastAsia="Calibri" w:hAnsi="Arial" w:cs="Arial"/>
          <w:sz w:val="24"/>
          <w:szCs w:val="24"/>
          <w:lang w:eastAsia="is-IS"/>
        </w:rPr>
        <w:t>anna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 skal </w:t>
      </w:r>
      <w:r w:rsidR="62BBB270" w:rsidRPr="13AE22C0">
        <w:rPr>
          <w:rFonts w:ascii="Arial" w:eastAsia="Calibri" w:hAnsi="Arial" w:cs="Arial"/>
          <w:sz w:val="24"/>
          <w:szCs w:val="24"/>
          <w:lang w:eastAsia="is-IS"/>
        </w:rPr>
        <w:t xml:space="preserve">námslega stöðu </w:t>
      </w:r>
      <w:r w:rsidR="239F6A24" w:rsidRPr="13AE22C0">
        <w:rPr>
          <w:rFonts w:ascii="Arial" w:eastAsia="Calibri" w:hAnsi="Arial" w:cs="Arial"/>
          <w:sz w:val="24"/>
          <w:szCs w:val="24"/>
          <w:lang w:eastAsia="is-IS"/>
        </w:rPr>
        <w:t>nemend</w:t>
      </w:r>
      <w:r w:rsidR="62BBB270" w:rsidRPr="13AE22C0">
        <w:rPr>
          <w:rFonts w:ascii="Arial" w:eastAsia="Calibri" w:hAnsi="Arial" w:cs="Arial"/>
          <w:sz w:val="24"/>
          <w:szCs w:val="24"/>
          <w:lang w:eastAsia="is-IS"/>
        </w:rPr>
        <w:t>a</w:t>
      </w:r>
      <w:r w:rsidR="68CC2E87" w:rsidRPr="13AE22C0">
        <w:rPr>
          <w:rFonts w:ascii="Arial" w:eastAsia="Calibri" w:hAnsi="Arial" w:cs="Arial"/>
          <w:sz w:val="24"/>
          <w:szCs w:val="24"/>
          <w:lang w:eastAsia="is-IS"/>
        </w:rPr>
        <w:t xml:space="preserve"> meðal annars á sterkasta tungumáli hans</w:t>
      </w:r>
      <w:r w:rsidR="15B4B8CB" w:rsidRPr="13AE22C0">
        <w:rPr>
          <w:rFonts w:ascii="Arial" w:eastAsia="Calibri" w:hAnsi="Arial" w:cs="Arial"/>
          <w:sz w:val="24"/>
          <w:szCs w:val="24"/>
          <w:lang w:eastAsia="is-IS"/>
        </w:rPr>
        <w:t>.</w:t>
      </w:r>
      <w:r w:rsidR="62BBB270" w:rsidRPr="13AE22C0">
        <w:rPr>
          <w:rFonts w:ascii="Arial" w:eastAsia="Calibri" w:hAnsi="Arial" w:cs="Arial"/>
          <w:sz w:val="24"/>
          <w:szCs w:val="24"/>
          <w:lang w:eastAsia="is-IS"/>
        </w:rPr>
        <w:t xml:space="preserve">  </w:t>
      </w:r>
      <w:r w:rsidR="64E35F27" w:rsidRPr="13AE22C0">
        <w:rPr>
          <w:rFonts w:ascii="Arial" w:eastAsia="Calibri" w:hAnsi="Arial" w:cs="Arial"/>
          <w:sz w:val="24"/>
          <w:szCs w:val="24"/>
          <w:lang w:eastAsia="is-IS"/>
        </w:rPr>
        <w:t>N</w:t>
      </w:r>
      <w:r w:rsidR="62BBB270" w:rsidRPr="13AE22C0">
        <w:rPr>
          <w:rFonts w:ascii="Arial" w:eastAsia="Calibri" w:hAnsi="Arial" w:cs="Arial"/>
          <w:sz w:val="24"/>
          <w:szCs w:val="24"/>
          <w:lang w:eastAsia="is-IS"/>
        </w:rPr>
        <w:t>ámsáætlun</w:t>
      </w:r>
      <w:r w:rsidR="73987C5E" w:rsidRPr="13AE22C0">
        <w:rPr>
          <w:rFonts w:ascii="Arial" w:eastAsia="Calibri" w:hAnsi="Arial" w:cs="Arial"/>
          <w:sz w:val="24"/>
          <w:szCs w:val="24"/>
          <w:lang w:eastAsia="is-IS"/>
        </w:rPr>
        <w:t xml:space="preserve"> nemandans byggir á þv</w:t>
      </w:r>
      <w:r w:rsidR="02707DA4" w:rsidRPr="13AE22C0">
        <w:rPr>
          <w:rFonts w:ascii="Arial" w:eastAsia="Calibri" w:hAnsi="Arial" w:cs="Arial"/>
          <w:sz w:val="24"/>
          <w:szCs w:val="24"/>
          <w:lang w:eastAsia="is-IS"/>
        </w:rPr>
        <w:t>í</w:t>
      </w:r>
      <w:r w:rsidR="73987C5E" w:rsidRPr="13AE22C0">
        <w:rPr>
          <w:rFonts w:ascii="Arial" w:eastAsia="Calibri" w:hAnsi="Arial" w:cs="Arial"/>
          <w:sz w:val="24"/>
          <w:szCs w:val="24"/>
          <w:lang w:eastAsia="is-IS"/>
        </w:rPr>
        <w:t xml:space="preserve"> mati að höfðu samráði við foreldra</w:t>
      </w:r>
      <w:r w:rsidR="62BBB270" w:rsidRPr="13AE22C0">
        <w:rPr>
          <w:rFonts w:ascii="Arial" w:eastAsia="Calibri" w:hAnsi="Arial" w:cs="Arial"/>
          <w:sz w:val="24"/>
          <w:szCs w:val="24"/>
          <w:lang w:eastAsia="is-IS"/>
        </w:rPr>
        <w:t>.</w:t>
      </w:r>
      <w:bookmarkStart w:id="1" w:name="_Hlk63340406"/>
      <w:r w:rsidR="4BD4C668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r w:rsidR="239F6A24" w:rsidRPr="13AE22C0">
        <w:rPr>
          <w:rFonts w:ascii="Arial" w:eastAsia="Calibri" w:hAnsi="Arial" w:cs="Arial"/>
          <w:sz w:val="24"/>
          <w:szCs w:val="24"/>
          <w:lang w:eastAsia="is-IS"/>
        </w:rPr>
        <w:t>Nemendur</w:t>
      </w:r>
      <w:r w:rsidR="09491852" w:rsidRPr="13AE22C0">
        <w:rPr>
          <w:rFonts w:ascii="Arial" w:eastAsia="Calibri" w:hAnsi="Arial" w:cs="Arial"/>
          <w:sz w:val="24"/>
          <w:szCs w:val="24"/>
          <w:lang w:eastAsia="is-IS"/>
        </w:rPr>
        <w:t xml:space="preserve"> sem </w:t>
      </w:r>
      <w:r w:rsidR="210AB510" w:rsidRPr="13AE22C0">
        <w:rPr>
          <w:rFonts w:ascii="Arial" w:eastAsia="Calibri" w:hAnsi="Arial" w:cs="Arial"/>
          <w:sz w:val="24"/>
          <w:szCs w:val="24"/>
          <w:lang w:eastAsia="is-IS"/>
        </w:rPr>
        <w:t>hafa náð</w:t>
      </w:r>
      <w:r w:rsidR="4E0E447A" w:rsidRPr="13AE22C0">
        <w:rPr>
          <w:rFonts w:ascii="Arial" w:eastAsia="Calibri" w:hAnsi="Arial" w:cs="Arial"/>
          <w:sz w:val="24"/>
          <w:szCs w:val="24"/>
          <w:lang w:eastAsia="is-IS"/>
        </w:rPr>
        <w:t xml:space="preserve"> færni</w:t>
      </w:r>
      <w:r w:rsidR="709050F1" w:rsidRPr="13AE22C0">
        <w:rPr>
          <w:rFonts w:ascii="Arial" w:eastAsia="Calibri" w:hAnsi="Arial" w:cs="Arial"/>
          <w:sz w:val="24"/>
          <w:szCs w:val="24"/>
          <w:lang w:eastAsia="is-IS"/>
        </w:rPr>
        <w:t xml:space="preserve"> í móðurmáli</w:t>
      </w:r>
      <w:r w:rsidR="4BC13F6A" w:rsidRPr="13AE22C0">
        <w:rPr>
          <w:rFonts w:ascii="Arial" w:eastAsia="Calibri" w:hAnsi="Arial" w:cs="Arial"/>
          <w:sz w:val="24"/>
          <w:szCs w:val="24"/>
          <w:lang w:eastAsia="is-IS"/>
        </w:rPr>
        <w:t xml:space="preserve"> og öðrum tungumálum</w:t>
      </w:r>
      <w:r w:rsidR="709050F1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r w:rsidR="09491852" w:rsidRPr="13AE22C0">
        <w:rPr>
          <w:rFonts w:ascii="Arial" w:eastAsia="Calibri" w:hAnsi="Arial" w:cs="Arial"/>
          <w:sz w:val="24"/>
          <w:szCs w:val="24"/>
          <w:lang w:eastAsia="is-IS"/>
        </w:rPr>
        <w:t>skul</w:t>
      </w:r>
      <w:r w:rsidR="14D99538" w:rsidRPr="13AE22C0">
        <w:rPr>
          <w:rFonts w:ascii="Arial" w:eastAsia="Calibri" w:hAnsi="Arial" w:cs="Arial"/>
          <w:sz w:val="24"/>
          <w:szCs w:val="24"/>
          <w:lang w:eastAsia="is-IS"/>
        </w:rPr>
        <w:t>u</w:t>
      </w:r>
      <w:r w:rsidR="09491852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r w:rsidR="7C8EC48F" w:rsidRPr="13AE22C0">
        <w:rPr>
          <w:rFonts w:ascii="Arial" w:eastAsia="Calibri" w:hAnsi="Arial" w:cs="Arial"/>
          <w:sz w:val="24"/>
          <w:szCs w:val="24"/>
          <w:lang w:eastAsia="is-IS"/>
        </w:rPr>
        <w:t xml:space="preserve">hvattir </w:t>
      </w:r>
      <w:r w:rsidR="14D99538" w:rsidRPr="13AE22C0">
        <w:rPr>
          <w:rFonts w:ascii="Arial" w:eastAsia="Calibri" w:hAnsi="Arial" w:cs="Arial"/>
          <w:sz w:val="24"/>
          <w:szCs w:val="24"/>
          <w:lang w:eastAsia="is-IS"/>
        </w:rPr>
        <w:t xml:space="preserve">og </w:t>
      </w:r>
      <w:r w:rsidR="0809ABA8" w:rsidRPr="13AE22C0">
        <w:rPr>
          <w:rFonts w:ascii="Arial" w:eastAsia="Calibri" w:hAnsi="Arial" w:cs="Arial"/>
          <w:sz w:val="24"/>
          <w:szCs w:val="24"/>
          <w:lang w:eastAsia="is-IS"/>
        </w:rPr>
        <w:t xml:space="preserve">þeim </w:t>
      </w:r>
      <w:r w:rsidR="210AB510" w:rsidRPr="13AE22C0">
        <w:rPr>
          <w:rFonts w:ascii="Arial" w:eastAsia="Calibri" w:hAnsi="Arial" w:cs="Arial"/>
          <w:sz w:val="24"/>
          <w:szCs w:val="24"/>
          <w:lang w:eastAsia="is-IS"/>
        </w:rPr>
        <w:t xml:space="preserve">gefin </w:t>
      </w:r>
      <w:r w:rsidR="14D99538" w:rsidRPr="13AE22C0">
        <w:rPr>
          <w:rFonts w:ascii="Arial" w:eastAsia="Calibri" w:hAnsi="Arial" w:cs="Arial"/>
          <w:sz w:val="24"/>
          <w:szCs w:val="24"/>
          <w:lang w:eastAsia="is-IS"/>
        </w:rPr>
        <w:t>tækifæri</w:t>
      </w:r>
      <w:r w:rsidR="09491852" w:rsidRPr="13AE22C0">
        <w:rPr>
          <w:rFonts w:ascii="Arial" w:eastAsia="Calibri" w:hAnsi="Arial" w:cs="Arial"/>
          <w:sz w:val="24"/>
          <w:szCs w:val="24"/>
          <w:lang w:eastAsia="is-IS"/>
        </w:rPr>
        <w:t xml:space="preserve"> til að tengja m</w:t>
      </w:r>
      <w:r w:rsidR="4BC13F6A" w:rsidRPr="13AE22C0">
        <w:rPr>
          <w:rFonts w:ascii="Arial" w:eastAsia="Calibri" w:hAnsi="Arial" w:cs="Arial"/>
          <w:sz w:val="24"/>
          <w:szCs w:val="24"/>
          <w:lang w:eastAsia="is-IS"/>
        </w:rPr>
        <w:t>álin</w:t>
      </w:r>
      <w:r w:rsidR="09491852" w:rsidRPr="13AE22C0">
        <w:rPr>
          <w:rFonts w:ascii="Arial" w:eastAsia="Calibri" w:hAnsi="Arial" w:cs="Arial"/>
          <w:sz w:val="24"/>
          <w:szCs w:val="24"/>
          <w:lang w:eastAsia="is-IS"/>
        </w:rPr>
        <w:t xml:space="preserve"> við íslensku</w:t>
      </w:r>
      <w:r w:rsidR="7C8EC48F" w:rsidRPr="13AE22C0">
        <w:rPr>
          <w:rFonts w:ascii="Arial" w:eastAsia="Calibri" w:hAnsi="Arial" w:cs="Arial"/>
          <w:sz w:val="24"/>
          <w:szCs w:val="24"/>
          <w:lang w:eastAsia="is-IS"/>
        </w:rPr>
        <w:t xml:space="preserve"> og byggja á</w:t>
      </w:r>
      <w:r w:rsidR="51822044" w:rsidRPr="13AE22C0">
        <w:rPr>
          <w:rFonts w:ascii="Arial" w:eastAsia="Calibri" w:hAnsi="Arial" w:cs="Arial"/>
          <w:sz w:val="24"/>
          <w:szCs w:val="24"/>
          <w:lang w:eastAsia="is-IS"/>
        </w:rPr>
        <w:t xml:space="preserve"> hæfni sem þeir hafa öðlast í gegnum önnur </w:t>
      </w:r>
      <w:r w:rsidR="45A7EE48" w:rsidRPr="13AE22C0">
        <w:rPr>
          <w:rFonts w:ascii="Arial" w:eastAsia="Calibri" w:hAnsi="Arial" w:cs="Arial"/>
          <w:sz w:val="24"/>
          <w:szCs w:val="24"/>
          <w:lang w:eastAsia="is-IS"/>
        </w:rPr>
        <w:t>tungumál</w:t>
      </w:r>
      <w:r w:rsidR="0CC222AF" w:rsidRPr="13AE22C0">
        <w:rPr>
          <w:rFonts w:ascii="Arial" w:eastAsia="Calibri" w:hAnsi="Arial" w:cs="Arial"/>
          <w:sz w:val="24"/>
          <w:szCs w:val="24"/>
          <w:lang w:eastAsia="is-IS"/>
        </w:rPr>
        <w:t>, bæði færni og þekkingu</w:t>
      </w:r>
      <w:r w:rsidR="7ADCAB2B" w:rsidRPr="13AE22C0">
        <w:rPr>
          <w:rFonts w:ascii="Arial" w:eastAsia="Calibri" w:hAnsi="Arial" w:cs="Arial"/>
          <w:sz w:val="24"/>
          <w:szCs w:val="24"/>
          <w:lang w:eastAsia="is-IS"/>
        </w:rPr>
        <w:t>.</w:t>
      </w:r>
      <w:r w:rsidR="09491852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bookmarkEnd w:id="1"/>
    </w:p>
    <w:p w14:paraId="2E3D804E" w14:textId="77777777" w:rsidR="00790F68" w:rsidRPr="001300FF" w:rsidRDefault="00790F68" w:rsidP="00D51D12">
      <w:pPr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</w:p>
    <w:p w14:paraId="0D2ECB82" w14:textId="5E190652" w:rsidR="002F42B0" w:rsidRPr="001300FF" w:rsidRDefault="00D51D12" w:rsidP="00D51D1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</w:pPr>
      <w:r w:rsidRPr="001300FF">
        <w:rPr>
          <w:rFonts w:ascii="Arial" w:eastAsia="Calibri" w:hAnsi="Arial" w:cs="Arial"/>
          <w:sz w:val="24"/>
          <w:szCs w:val="24"/>
          <w:lang w:eastAsia="is-IS"/>
        </w:rPr>
        <w:t xml:space="preserve">Börn geta lært fleiri en eitt 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>tungumál samtímis eða hvert á eftir öðru</w:t>
      </w:r>
      <w:r w:rsidR="6B4C1583"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en til þess</w:t>
      </w:r>
      <w:r w:rsidR="11071D7A"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að ná færni í tungumálunum</w:t>
      </w:r>
      <w:r w:rsidR="6B4C1583"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þurfa þau að fá góðan stuðning og málörvun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. Þau þurfa að fá </w:t>
      </w:r>
      <w:r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rík</w:t>
      </w:r>
      <w:r w:rsidR="74178DA5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uleg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tækifæri til að</w:t>
      </w:r>
      <w:r w:rsidR="046508B4"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efla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</w:t>
      </w:r>
      <w:r w:rsidR="046508B4"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>íslenskufærni sína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>, ekki eingöngu í skólas</w:t>
      </w:r>
      <w:r w:rsidR="02A228A9" w:rsidRPr="01D2C7C6">
        <w:rPr>
          <w:rFonts w:ascii="Arial" w:eastAsia="Times New Roman" w:hAnsi="Arial" w:cs="Arial"/>
          <w:color w:val="242424"/>
          <w:sz w:val="24"/>
          <w:szCs w:val="24"/>
          <w:lang w:eastAsia="is-IS"/>
        </w:rPr>
        <w:t xml:space="preserve">tarfi 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heldur líka í frístundum</w:t>
      </w:r>
      <w:r w:rsidR="2BEBA52D" w:rsidRPr="01D2C7C6">
        <w:rPr>
          <w:rFonts w:ascii="Arial" w:eastAsia="Times New Roman" w:hAnsi="Arial" w:cs="Arial"/>
          <w:color w:val="242424"/>
          <w:sz w:val="24"/>
          <w:szCs w:val="24"/>
          <w:lang w:eastAsia="is-IS"/>
        </w:rPr>
        <w:t>, félagsstarfi og samfélaginu almennt.</w:t>
      </w:r>
      <w:r w:rsidRPr="001300FF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is-IS"/>
        </w:rPr>
        <w:t xml:space="preserve"> </w:t>
      </w:r>
      <w:r w:rsidR="42140602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Grundvallaratriði er að nemendurnir verði virkir málnotendur</w:t>
      </w:r>
      <w:r w:rsidR="000F56DD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 xml:space="preserve"> á íslenska tungu. Það felur í sér að þeir</w:t>
      </w:r>
      <w:r w:rsidR="42140602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 xml:space="preserve"> öðlist ekki eingöngu færn</w:t>
      </w:r>
      <w:r w:rsidR="000F56DD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i</w:t>
      </w:r>
      <w:r w:rsidR="42140602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 xml:space="preserve"> í </w:t>
      </w:r>
      <w:r w:rsidR="000F56DD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skilja talað og ritað mál</w:t>
      </w:r>
      <w:r w:rsidR="42140602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 xml:space="preserve"> heldur einnig að þeir geti tekið þátt í umræðum sem tengjast viðfangsefni námsins og efli stöðugt ritunarfær</w:t>
      </w:r>
      <w:r w:rsidR="0AE8FC06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n</w:t>
      </w:r>
      <w:r w:rsidR="42140602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 xml:space="preserve">i sína á þann hátt sem </w:t>
      </w:r>
      <w:r w:rsidR="70D9B501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>nám gerir kröfur um á hverju stigi.</w:t>
      </w:r>
      <w:r w:rsidR="2804DE1A" w:rsidRPr="001300FF">
        <w:rPr>
          <w:rFonts w:ascii="Arial" w:eastAsia="Times New Roman" w:hAnsi="Arial" w:cs="Arial"/>
          <w:sz w:val="24"/>
          <w:szCs w:val="24"/>
          <w:shd w:val="clear" w:color="auto" w:fill="FFFFFF"/>
          <w:lang w:eastAsia="is-IS"/>
        </w:rPr>
        <w:t xml:space="preserve"> </w:t>
      </w:r>
      <w:r w:rsidR="63A8409A" w:rsidRPr="001300FF">
        <w:rPr>
          <w:rFonts w:ascii="Arial" w:eastAsia="Calibri" w:hAnsi="Arial" w:cs="Arial"/>
          <w:sz w:val="24"/>
          <w:szCs w:val="24"/>
          <w:lang w:eastAsia="is-IS"/>
        </w:rPr>
        <w:t>Kennsluhættir og námsmat skal vera fjölbreytt og taka mið af öllum hæfni</w:t>
      </w:r>
      <w:r w:rsidR="18A894EA" w:rsidRPr="13AE22C0">
        <w:rPr>
          <w:rFonts w:ascii="Arial" w:eastAsia="Calibri" w:hAnsi="Arial" w:cs="Arial"/>
          <w:sz w:val="24"/>
          <w:szCs w:val="24"/>
          <w:lang w:eastAsia="is-IS"/>
        </w:rPr>
        <w:t>viðmiðum</w:t>
      </w:r>
      <w:r w:rsidR="3AD401B6" w:rsidRPr="01D2C7C6">
        <w:rPr>
          <w:rFonts w:ascii="Arial" w:eastAsia="Calibri" w:hAnsi="Arial" w:cs="Arial"/>
          <w:sz w:val="24"/>
          <w:szCs w:val="24"/>
          <w:lang w:eastAsia="is-IS"/>
        </w:rPr>
        <w:t xml:space="preserve"> á öllum sviðum</w:t>
      </w:r>
      <w:r w:rsidR="18A894EA" w:rsidRPr="13AE22C0">
        <w:rPr>
          <w:rFonts w:ascii="Arial" w:eastAsia="Calibri" w:hAnsi="Arial" w:cs="Arial"/>
          <w:sz w:val="24"/>
          <w:szCs w:val="24"/>
          <w:lang w:eastAsia="is-IS"/>
        </w:rPr>
        <w:t xml:space="preserve"> íslensku sem </w:t>
      </w:r>
      <w:r w:rsidR="2CD06718" w:rsidRPr="13AE22C0">
        <w:rPr>
          <w:rFonts w:ascii="Arial" w:eastAsia="Calibri" w:hAnsi="Arial" w:cs="Arial"/>
          <w:sz w:val="24"/>
          <w:szCs w:val="24"/>
          <w:lang w:eastAsia="is-IS"/>
        </w:rPr>
        <w:t>annars</w:t>
      </w:r>
      <w:r w:rsidR="18A894EA" w:rsidRPr="13AE22C0">
        <w:rPr>
          <w:rFonts w:ascii="Arial" w:eastAsia="Calibri" w:hAnsi="Arial" w:cs="Arial"/>
          <w:sz w:val="24"/>
          <w:szCs w:val="24"/>
          <w:lang w:eastAsia="is-IS"/>
        </w:rPr>
        <w:t xml:space="preserve"> tungumál</w:t>
      </w:r>
      <w:r w:rsidR="7FFD5F01" w:rsidRPr="13AE22C0">
        <w:rPr>
          <w:rFonts w:ascii="Arial" w:eastAsia="Calibri" w:hAnsi="Arial" w:cs="Arial"/>
          <w:sz w:val="24"/>
          <w:szCs w:val="24"/>
          <w:lang w:eastAsia="is-IS"/>
        </w:rPr>
        <w:t>s</w:t>
      </w:r>
      <w:r w:rsidR="18A894EA" w:rsidRPr="01D2C7C6">
        <w:rPr>
          <w:rFonts w:ascii="Arial" w:eastAsia="Calibri" w:hAnsi="Arial" w:cs="Arial"/>
          <w:sz w:val="24"/>
          <w:szCs w:val="24"/>
          <w:lang w:eastAsia="is-IS"/>
        </w:rPr>
        <w:t xml:space="preserve">. </w:t>
      </w:r>
      <w:r w:rsidR="6D7FF0AD" w:rsidRPr="01D2C7C6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</w:p>
    <w:p w14:paraId="1737A4D7" w14:textId="358907C7" w:rsidR="002F42B0" w:rsidRPr="001300FF" w:rsidRDefault="002F42B0" w:rsidP="00D51D12">
      <w:pPr>
        <w:spacing w:after="0" w:line="240" w:lineRule="auto"/>
        <w:textAlignment w:val="baseline"/>
        <w:rPr>
          <w:rFonts w:ascii="Arial" w:eastAsia="Calibri" w:hAnsi="Arial" w:cs="Arial"/>
          <w:b/>
          <w:bCs/>
          <w:sz w:val="24"/>
          <w:szCs w:val="24"/>
          <w:lang w:eastAsia="is-IS"/>
        </w:rPr>
      </w:pPr>
    </w:p>
    <w:p w14:paraId="4CBB97DC" w14:textId="507ACB25" w:rsidR="002F42B0" w:rsidRPr="001300FF" w:rsidRDefault="1CDCA9EC" w:rsidP="13AE2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Calibri" w:hAnsi="Arial" w:cs="Arial"/>
        </w:rPr>
      </w:pPr>
      <w:r w:rsidRPr="13AE22C0">
        <w:rPr>
          <w:rStyle w:val="normaltextrun"/>
          <w:rFonts w:ascii="Arial" w:eastAsia="Calibri" w:hAnsi="Arial" w:cs="Arial"/>
        </w:rPr>
        <w:t>Mikilvægt er að foreldrar séu reglulega upplýstir um stöðu og framfarir barna sinna og þarfir þeirra fyrir stuðning við námið</w:t>
      </w:r>
      <w:r w:rsidR="6547C431" w:rsidRPr="13AE22C0">
        <w:rPr>
          <w:rStyle w:val="normaltextrun"/>
          <w:rFonts w:ascii="Arial" w:eastAsia="Calibri" w:hAnsi="Arial" w:cs="Arial"/>
        </w:rPr>
        <w:t>. Hér er átt við</w:t>
      </w:r>
      <w:r w:rsidR="6C9370B4" w:rsidRPr="13AE22C0">
        <w:rPr>
          <w:rStyle w:val="normaltextrun"/>
          <w:rFonts w:ascii="Arial" w:eastAsia="Calibri" w:hAnsi="Arial" w:cs="Arial"/>
        </w:rPr>
        <w:t xml:space="preserve"> </w:t>
      </w:r>
      <w:r w:rsidR="16507CBF" w:rsidRPr="13AE22C0">
        <w:rPr>
          <w:rStyle w:val="normaltextrun"/>
          <w:rFonts w:ascii="Arial" w:eastAsia="Calibri" w:hAnsi="Arial" w:cs="Arial"/>
        </w:rPr>
        <w:t xml:space="preserve">bæði þann stuðning sem skólinn </w:t>
      </w:r>
      <w:r w:rsidR="62540A5B" w:rsidRPr="13AE22C0">
        <w:rPr>
          <w:rStyle w:val="normaltextrun"/>
          <w:rFonts w:ascii="Arial" w:eastAsia="Calibri" w:hAnsi="Arial" w:cs="Arial"/>
        </w:rPr>
        <w:t>veitir</w:t>
      </w:r>
      <w:r w:rsidR="16507CBF" w:rsidRPr="13AE22C0">
        <w:rPr>
          <w:rStyle w:val="normaltextrun"/>
          <w:rFonts w:ascii="Arial" w:eastAsia="Calibri" w:hAnsi="Arial" w:cs="Arial"/>
        </w:rPr>
        <w:t xml:space="preserve"> og </w:t>
      </w:r>
      <w:r w:rsidR="523E8D7A" w:rsidRPr="13AE22C0">
        <w:rPr>
          <w:rStyle w:val="normaltextrun"/>
          <w:rFonts w:ascii="Arial" w:eastAsia="Calibri" w:hAnsi="Arial" w:cs="Arial"/>
        </w:rPr>
        <w:t xml:space="preserve">þann stuðning sem </w:t>
      </w:r>
      <w:r w:rsidR="62540A5B" w:rsidRPr="13AE22C0">
        <w:rPr>
          <w:rStyle w:val="normaltextrun"/>
          <w:rFonts w:ascii="Arial" w:eastAsia="Calibri" w:hAnsi="Arial" w:cs="Arial"/>
        </w:rPr>
        <w:t xml:space="preserve"> foreldrar geta</w:t>
      </w:r>
      <w:r w:rsidR="53E9CA1C" w:rsidRPr="13AE22C0">
        <w:rPr>
          <w:rStyle w:val="normaltextrun"/>
          <w:rFonts w:ascii="Arial" w:eastAsia="Calibri" w:hAnsi="Arial" w:cs="Arial"/>
        </w:rPr>
        <w:t xml:space="preserve"> veitt börnum sínum</w:t>
      </w:r>
      <w:r w:rsidR="6CC307DA" w:rsidRPr="13AE22C0">
        <w:rPr>
          <w:rStyle w:val="normaltextrun"/>
          <w:rFonts w:ascii="Arial" w:eastAsia="Calibri" w:hAnsi="Arial" w:cs="Arial"/>
        </w:rPr>
        <w:t xml:space="preserve"> við námið og félagslega</w:t>
      </w:r>
      <w:r w:rsidR="3815EB83" w:rsidRPr="13AE22C0">
        <w:rPr>
          <w:rStyle w:val="normaltextrun"/>
          <w:rFonts w:ascii="Arial" w:eastAsia="Calibri" w:hAnsi="Arial" w:cs="Arial"/>
        </w:rPr>
        <w:t xml:space="preserve"> virkni þeirra</w:t>
      </w:r>
      <w:r w:rsidRPr="13AE22C0">
        <w:rPr>
          <w:rStyle w:val="normaltextrun"/>
          <w:rFonts w:ascii="Arial" w:eastAsia="Calibri" w:hAnsi="Arial" w:cs="Arial"/>
        </w:rPr>
        <w:t xml:space="preserve">. </w:t>
      </w:r>
      <w:r w:rsidR="6244E752" w:rsidRPr="13AE22C0">
        <w:rPr>
          <w:rStyle w:val="normaltextrun"/>
          <w:rFonts w:ascii="Arial" w:eastAsia="Calibri" w:hAnsi="Arial" w:cs="Arial"/>
        </w:rPr>
        <w:t>Einnig er mikilvægt að foreldrar fái tækifæ</w:t>
      </w:r>
      <w:r w:rsidR="7079C81E" w:rsidRPr="13AE22C0">
        <w:rPr>
          <w:rStyle w:val="normaltextrun"/>
          <w:rFonts w:ascii="Arial" w:eastAsia="Calibri" w:hAnsi="Arial" w:cs="Arial"/>
        </w:rPr>
        <w:t>ri til að upplýsa skólann um</w:t>
      </w:r>
      <w:r w:rsidR="6139238B" w:rsidRPr="13AE22C0">
        <w:rPr>
          <w:rStyle w:val="normaltextrun"/>
          <w:rFonts w:ascii="Arial" w:eastAsia="Calibri" w:hAnsi="Arial" w:cs="Arial"/>
        </w:rPr>
        <w:t xml:space="preserve"> þarfir,</w:t>
      </w:r>
      <w:r w:rsidR="7079C81E" w:rsidRPr="13AE22C0">
        <w:rPr>
          <w:rStyle w:val="normaltextrun"/>
          <w:rFonts w:ascii="Arial" w:eastAsia="Calibri" w:hAnsi="Arial" w:cs="Arial"/>
        </w:rPr>
        <w:t xml:space="preserve"> menningu og stöðu barnsins.</w:t>
      </w:r>
    </w:p>
    <w:p w14:paraId="3F526DFE" w14:textId="77777777" w:rsidR="007202A9" w:rsidRPr="001300FF" w:rsidRDefault="007202A9" w:rsidP="00D51D12">
      <w:p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B050"/>
          <w:sz w:val="24"/>
          <w:szCs w:val="24"/>
          <w:lang w:eastAsia="is-IS"/>
        </w:rPr>
      </w:pPr>
    </w:p>
    <w:p w14:paraId="4D98B79E" w14:textId="7789B9A4" w:rsidR="00852704" w:rsidRPr="001300FF" w:rsidRDefault="00D51D12" w:rsidP="00C72A1E">
      <w:pPr>
        <w:rPr>
          <w:rFonts w:ascii="Arial" w:eastAsia="Calibri" w:hAnsi="Arial" w:cs="Arial"/>
          <w:sz w:val="24"/>
          <w:szCs w:val="24"/>
          <w:lang w:eastAsia="is-IS"/>
        </w:rPr>
      </w:pPr>
      <w:r w:rsidRPr="13AE22C0">
        <w:rPr>
          <w:rFonts w:ascii="Arial" w:hAnsi="Arial" w:cs="Arial"/>
          <w:color w:val="000000" w:themeColor="text1"/>
          <w:sz w:val="24"/>
          <w:szCs w:val="24"/>
        </w:rPr>
        <w:t xml:space="preserve">Við lok grunnskóla skal gefa nemendum lokaeinkunn í </w:t>
      </w:r>
      <w:r w:rsidR="2DF00A9D" w:rsidRPr="13AE22C0">
        <w:rPr>
          <w:rFonts w:ascii="Arial" w:hAnsi="Arial" w:cs="Arial"/>
          <w:color w:val="000000" w:themeColor="text1"/>
          <w:sz w:val="24"/>
          <w:szCs w:val="24"/>
        </w:rPr>
        <w:t xml:space="preserve">Íslensku sem </w:t>
      </w:r>
      <w:r w:rsidR="7F5FB03D" w:rsidRPr="13AE22C0">
        <w:rPr>
          <w:rFonts w:ascii="Arial" w:hAnsi="Arial" w:cs="Arial"/>
          <w:color w:val="000000" w:themeColor="text1"/>
          <w:sz w:val="24"/>
          <w:szCs w:val="24"/>
        </w:rPr>
        <w:t>öðru</w:t>
      </w:r>
      <w:r w:rsidR="2DF00A9D" w:rsidRPr="13AE22C0">
        <w:rPr>
          <w:rFonts w:ascii="Arial" w:hAnsi="Arial" w:cs="Arial"/>
          <w:color w:val="000000" w:themeColor="text1"/>
          <w:sz w:val="24"/>
          <w:szCs w:val="24"/>
        </w:rPr>
        <w:t xml:space="preserve"> tungumál</w:t>
      </w:r>
      <w:r w:rsidR="7C4CBFED" w:rsidRPr="13AE22C0">
        <w:rPr>
          <w:rFonts w:ascii="Arial" w:hAnsi="Arial" w:cs="Arial"/>
          <w:color w:val="000000" w:themeColor="text1"/>
          <w:sz w:val="24"/>
          <w:szCs w:val="24"/>
        </w:rPr>
        <w:t>i</w:t>
      </w:r>
      <w:r w:rsidR="2DF00A9D" w:rsidRPr="13AE22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13AE22C0">
        <w:rPr>
          <w:rFonts w:ascii="Arial" w:hAnsi="Arial" w:cs="Arial"/>
          <w:color w:val="000000" w:themeColor="text1"/>
          <w:sz w:val="24"/>
          <w:szCs w:val="24"/>
        </w:rPr>
        <w:t xml:space="preserve">ef þeir hafa fylgt viðmiðum um hæfni samkvæmt hæfnirömmum </w:t>
      </w:r>
      <w:r w:rsidR="21A8C0BC" w:rsidRPr="13AE22C0">
        <w:rPr>
          <w:rFonts w:ascii="Arial" w:hAnsi="Arial" w:cs="Arial"/>
          <w:color w:val="000000" w:themeColor="text1"/>
          <w:sz w:val="24"/>
          <w:szCs w:val="24"/>
        </w:rPr>
        <w:t xml:space="preserve">íslensku sem </w:t>
      </w:r>
      <w:r w:rsidR="4C840E2A" w:rsidRPr="13AE22C0">
        <w:rPr>
          <w:rFonts w:ascii="Arial" w:hAnsi="Arial" w:cs="Arial"/>
          <w:color w:val="000000" w:themeColor="text1"/>
          <w:sz w:val="24"/>
          <w:szCs w:val="24"/>
        </w:rPr>
        <w:t xml:space="preserve">annars </w:t>
      </w:r>
      <w:r w:rsidR="21A8C0BC" w:rsidRPr="13AE22C0">
        <w:rPr>
          <w:rFonts w:ascii="Arial" w:hAnsi="Arial" w:cs="Arial"/>
          <w:color w:val="000000" w:themeColor="text1"/>
          <w:sz w:val="24"/>
          <w:szCs w:val="24"/>
        </w:rPr>
        <w:t>tungumál</w:t>
      </w:r>
      <w:r w:rsidR="061C031D" w:rsidRPr="13AE22C0">
        <w:rPr>
          <w:rFonts w:ascii="Arial" w:hAnsi="Arial" w:cs="Arial"/>
          <w:color w:val="000000" w:themeColor="text1"/>
          <w:sz w:val="24"/>
          <w:szCs w:val="24"/>
        </w:rPr>
        <w:t>s</w:t>
      </w:r>
      <w:r w:rsidRPr="13AE22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DD14558" w:rsidRPr="13AE22C0">
        <w:rPr>
          <w:rFonts w:ascii="Arial" w:hAnsi="Arial" w:cs="Arial"/>
          <w:color w:val="000000" w:themeColor="text1"/>
          <w:sz w:val="24"/>
          <w:szCs w:val="24"/>
        </w:rPr>
        <w:t>allt til loka grunnskóla</w:t>
      </w:r>
      <w:r w:rsidR="5E04AE82" w:rsidRPr="13AE22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6CE65D08" w:rsidRPr="13AE22C0">
        <w:rPr>
          <w:rFonts w:ascii="Arial" w:hAnsi="Arial" w:cs="Arial"/>
          <w:sz w:val="24"/>
          <w:szCs w:val="24"/>
        </w:rPr>
        <w:t xml:space="preserve">Á því mati </w:t>
      </w:r>
      <w:r w:rsidR="74178DA5" w:rsidRPr="13AE22C0">
        <w:rPr>
          <w:rFonts w:ascii="Arial" w:hAnsi="Arial" w:cs="Arial"/>
          <w:sz w:val="24"/>
          <w:szCs w:val="24"/>
        </w:rPr>
        <w:t xml:space="preserve">skal </w:t>
      </w:r>
      <w:r w:rsidR="6CE65D08" w:rsidRPr="13AE22C0">
        <w:rPr>
          <w:rFonts w:ascii="Arial" w:hAnsi="Arial" w:cs="Arial"/>
          <w:sz w:val="24"/>
          <w:szCs w:val="24"/>
        </w:rPr>
        <w:t>áframhaldandi nám byggja</w:t>
      </w:r>
      <w:r w:rsidR="5A3E008E" w:rsidRPr="13AE22C0">
        <w:rPr>
          <w:rFonts w:ascii="Arial" w:hAnsi="Arial" w:cs="Arial"/>
          <w:sz w:val="24"/>
          <w:szCs w:val="24"/>
        </w:rPr>
        <w:t xml:space="preserve">. </w:t>
      </w:r>
      <w:r w:rsidR="60419807" w:rsidRPr="13AE22C0">
        <w:rPr>
          <w:rFonts w:ascii="Arial" w:eastAsia="Calibri" w:hAnsi="Arial" w:cs="Arial"/>
          <w:sz w:val="24"/>
          <w:szCs w:val="24"/>
          <w:lang w:eastAsia="is-IS"/>
        </w:rPr>
        <w:t xml:space="preserve">Þó ber </w:t>
      </w:r>
      <w:r w:rsidR="60419807" w:rsidRPr="13AE22C0">
        <w:rPr>
          <w:rFonts w:ascii="Arial" w:eastAsia="Calibri" w:hAnsi="Arial" w:cs="Arial"/>
          <w:sz w:val="24"/>
          <w:szCs w:val="24"/>
          <w:lang w:eastAsia="is-IS"/>
        </w:rPr>
        <w:lastRenderedPageBreak/>
        <w:t xml:space="preserve">að hafa í huga að </w:t>
      </w:r>
      <w:r w:rsidR="7AFACF1C" w:rsidRPr="13AE22C0">
        <w:rPr>
          <w:rFonts w:ascii="Arial" w:eastAsia="Calibri" w:hAnsi="Arial" w:cs="Arial"/>
          <w:sz w:val="24"/>
          <w:szCs w:val="24"/>
          <w:lang w:eastAsia="is-IS"/>
        </w:rPr>
        <w:t>nemendur</w:t>
      </w:r>
      <w:r w:rsidR="3E83E3D2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r w:rsidR="64FB6DBC" w:rsidRPr="13AE22C0">
        <w:rPr>
          <w:rFonts w:ascii="Arial" w:eastAsia="Calibri" w:hAnsi="Arial" w:cs="Arial"/>
          <w:sz w:val="24"/>
          <w:szCs w:val="24"/>
          <w:lang w:eastAsia="is-IS"/>
        </w:rPr>
        <w:t>þurfa</w:t>
      </w:r>
      <w:r w:rsidR="7AFACF1C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r w:rsidR="16D960EE" w:rsidRPr="13AE22C0">
        <w:rPr>
          <w:rFonts w:ascii="Arial" w:eastAsia="Calibri" w:hAnsi="Arial" w:cs="Arial"/>
          <w:sz w:val="24"/>
          <w:szCs w:val="24"/>
          <w:lang w:eastAsia="is-IS"/>
        </w:rPr>
        <w:t xml:space="preserve">markvissa kennslu og </w:t>
      </w:r>
      <w:r w:rsidR="7AFACF1C" w:rsidRPr="13AE22C0">
        <w:rPr>
          <w:rFonts w:ascii="Arial" w:eastAsia="Calibri" w:hAnsi="Arial" w:cs="Arial"/>
          <w:sz w:val="24"/>
          <w:szCs w:val="24"/>
          <w:lang w:eastAsia="is-IS"/>
        </w:rPr>
        <w:t>stuðning</w:t>
      </w:r>
      <w:r w:rsidR="4EA66207" w:rsidRPr="13AE22C0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  <w:r w:rsidR="48F475B2" w:rsidRPr="13AE22C0">
        <w:rPr>
          <w:rFonts w:ascii="Arial" w:eastAsia="Calibri" w:hAnsi="Arial" w:cs="Arial"/>
          <w:sz w:val="24"/>
          <w:szCs w:val="24"/>
          <w:lang w:eastAsia="is-IS"/>
        </w:rPr>
        <w:t>þegar þeir byrja að fylgja aldurstengdum viðmiðum í íslensku.</w:t>
      </w:r>
    </w:p>
    <w:p w14:paraId="3868644D" w14:textId="77777777" w:rsidR="007A317B" w:rsidRPr="001300FF" w:rsidRDefault="007A317B" w:rsidP="00D51D12">
      <w:pPr>
        <w:rPr>
          <w:rFonts w:ascii="Arial" w:eastAsia="Times New Roman" w:hAnsi="Arial" w:cs="Arial"/>
          <w:b/>
          <w:bCs/>
          <w:sz w:val="24"/>
          <w:szCs w:val="24"/>
          <w:lang w:eastAsia="is-IS"/>
        </w:rPr>
      </w:pPr>
    </w:p>
    <w:p w14:paraId="5C1D15DB" w14:textId="31C7AED8" w:rsidR="002F42B0" w:rsidRPr="001300FF" w:rsidRDefault="1CDCA9EC" w:rsidP="00D51D12">
      <w:pPr>
        <w:rPr>
          <w:rFonts w:ascii="Arial" w:eastAsia="Times New Roman" w:hAnsi="Arial" w:cs="Arial"/>
          <w:b/>
          <w:bCs/>
          <w:sz w:val="24"/>
          <w:szCs w:val="24"/>
          <w:lang w:eastAsia="is-IS"/>
        </w:rPr>
      </w:pPr>
      <w:r w:rsidRPr="13AE22C0">
        <w:rPr>
          <w:rFonts w:ascii="Arial" w:eastAsia="Times New Roman" w:hAnsi="Arial" w:cs="Arial"/>
          <w:b/>
          <w:bCs/>
          <w:sz w:val="24"/>
          <w:szCs w:val="24"/>
          <w:lang w:eastAsia="is-IS"/>
        </w:rPr>
        <w:t>Hæfnirammar</w:t>
      </w:r>
    </w:p>
    <w:p w14:paraId="330A3355" w14:textId="0ED3114D" w:rsidR="00D51D12" w:rsidRPr="001300FF" w:rsidRDefault="00D51D12" w:rsidP="00D51D12">
      <w:pPr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  <w:r w:rsidRPr="13AE22C0">
        <w:rPr>
          <w:rFonts w:ascii="Arial" w:eastAsia="Times New Roman" w:hAnsi="Arial" w:cs="Arial"/>
          <w:sz w:val="24"/>
          <w:szCs w:val="24"/>
          <w:lang w:eastAsia="is-IS"/>
        </w:rPr>
        <w:t>Hæfnirammarnir eru þrepaskiptir og lýsa stigvaxandi hæfni nemenda í íslensku sem öðru tungumáli.</w:t>
      </w:r>
      <w:r w:rsidRPr="13AE22C0"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 </w:t>
      </w:r>
      <w:r w:rsidRPr="13AE22C0">
        <w:rPr>
          <w:rFonts w:ascii="Arial" w:eastAsia="Times New Roman" w:hAnsi="Arial" w:cs="Arial"/>
          <w:sz w:val="24"/>
          <w:szCs w:val="24"/>
          <w:lang w:eastAsia="is-IS"/>
        </w:rPr>
        <w:t>Römmunum er ætlað að lýsa hæfni sem krafist er í notkun íslensku</w:t>
      </w:r>
      <w:r w:rsidRPr="13AE22C0"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 </w:t>
      </w:r>
      <w:r w:rsidRPr="13AE22C0">
        <w:rPr>
          <w:rFonts w:ascii="Arial" w:eastAsia="Times New Roman" w:hAnsi="Arial" w:cs="Arial"/>
          <w:sz w:val="24"/>
          <w:szCs w:val="24"/>
          <w:lang w:eastAsia="is-IS"/>
        </w:rPr>
        <w:t>á öllum sviðum tungumálanáms</w:t>
      </w:r>
      <w:r w:rsidR="4D46E7DE" w:rsidRPr="13AE22C0"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. </w:t>
      </w: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Hæfnirammarnir miða ekki við aldur nemandans heldur stöðu hans </w:t>
      </w:r>
      <w:r w:rsidR="770FDBCD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íslensku. </w:t>
      </w:r>
      <w:r w:rsidR="42454C0F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Þó má gera ráð fyrir að yngri nemendur fylgi viðmiðum í</w:t>
      </w:r>
      <w:r w:rsidR="0EA4DC73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Íslensku sem </w:t>
      </w:r>
      <w:r w:rsidR="4B2FBD66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öðru</w:t>
      </w:r>
      <w:r w:rsidR="0EA4DC73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tungumál</w:t>
      </w:r>
      <w:r w:rsidR="209EA741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i</w:t>
      </w:r>
      <w:r w:rsidR="42454C0F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 í skemmri tíma </w:t>
      </w:r>
      <w:r w:rsidR="3AE66488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en þeir eldri.</w:t>
      </w: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</w:t>
      </w:r>
    </w:p>
    <w:p w14:paraId="2960194D" w14:textId="5ADA5B29" w:rsidR="00D51D12" w:rsidRPr="001300FF" w:rsidRDefault="00D51D12" w:rsidP="13AE22C0">
      <w:pPr>
        <w:spacing w:after="0" w:line="240" w:lineRule="auto"/>
        <w:textAlignment w:val="baseline"/>
        <w:rPr>
          <w:rFonts w:eastAsiaTheme="minorEastAsia"/>
          <w:b/>
          <w:bCs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b/>
          <w:bCs/>
          <w:sz w:val="24"/>
          <w:szCs w:val="24"/>
          <w:lang w:eastAsia="is-IS"/>
        </w:rPr>
        <w:t>Forstig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 er fyrir nemendur með litla sem enga þekkingu á íslensku tungumáli, þá sem eru ólæsir í móðurmáli sínu, þekkja ekki </w:t>
      </w:r>
      <w:proofErr w:type="spellStart"/>
      <w:r w:rsidRPr="13AE22C0">
        <w:rPr>
          <w:rFonts w:ascii="Arial" w:eastAsia="Times New Roman" w:hAnsi="Arial" w:cs="Arial"/>
          <w:sz w:val="24"/>
          <w:szCs w:val="24"/>
          <w:lang w:eastAsia="is-IS"/>
        </w:rPr>
        <w:t>latneskt</w:t>
      </w:r>
      <w:proofErr w:type="spellEnd"/>
      <w:r w:rsidRPr="13AE22C0">
        <w:rPr>
          <w:rFonts w:ascii="Arial" w:eastAsia="Calibri" w:hAnsi="Arial" w:cs="Arial"/>
          <w:sz w:val="24"/>
          <w:szCs w:val="24"/>
          <w:lang w:eastAsia="is-IS"/>
        </w:rPr>
        <w:t> </w:t>
      </w:r>
      <w:proofErr w:type="spellStart"/>
      <w:r w:rsidRPr="13AE22C0">
        <w:rPr>
          <w:rFonts w:ascii="Arial" w:eastAsia="Times New Roman" w:hAnsi="Arial" w:cs="Arial"/>
          <w:sz w:val="24"/>
          <w:szCs w:val="24"/>
          <w:lang w:eastAsia="is-IS"/>
        </w:rPr>
        <w:t>stafróf</w:t>
      </w:r>
      <w:proofErr w:type="spellEnd"/>
      <w:r w:rsidRPr="13AE22C0">
        <w:rPr>
          <w:rFonts w:ascii="Arial" w:eastAsia="Calibri" w:hAnsi="Arial" w:cs="Arial"/>
          <w:sz w:val="24"/>
          <w:szCs w:val="24"/>
          <w:lang w:eastAsia="is-IS"/>
        </w:rPr>
        <w:t> eða þurfa sérstaka þjálfun í íslenskum málhljóðum og að tengja þau við rittáknin. Áherslan er á lestur og íslenskt hljóðkerfi á þessu stigi. Þær hæfnilýsingar sem eiga við forstig eru þau viðmið sem unnið skal að. Að loknu forstigi er miðað við að nemendur nái hæfni sem lýst er á 1. stigi að því gefnu að hæfniviðmiðum forstigs sé náð.  </w:t>
      </w:r>
    </w:p>
    <w:p w14:paraId="66B75525" w14:textId="77777777" w:rsidR="00D51D12" w:rsidRPr="001300FF" w:rsidRDefault="00D51D12" w:rsidP="00D51D12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is-IS"/>
        </w:rPr>
      </w:pPr>
    </w:p>
    <w:p w14:paraId="224A52CC" w14:textId="1FB804B0" w:rsidR="00D51D12" w:rsidRPr="001300FF" w:rsidRDefault="00D51D12" w:rsidP="00D51D1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b/>
          <w:bCs/>
          <w:sz w:val="24"/>
          <w:szCs w:val="24"/>
          <w:lang w:eastAsia="is-IS"/>
        </w:rPr>
        <w:t>1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.</w:t>
      </w:r>
      <w:r w:rsidRPr="13AE22C0">
        <w:rPr>
          <w:rFonts w:ascii="Arial" w:eastAsia="Times New Roman" w:hAnsi="Arial" w:cs="Arial"/>
          <w:sz w:val="24"/>
          <w:szCs w:val="24"/>
          <w:lang w:eastAsia="is-IS"/>
        </w:rPr>
        <w:t xml:space="preserve">  </w:t>
      </w:r>
      <w:r w:rsidRPr="13AE22C0">
        <w:rPr>
          <w:rFonts w:ascii="Arial" w:eastAsia="Calibri" w:hAnsi="Arial" w:cs="Arial"/>
          <w:b/>
          <w:bCs/>
          <w:sz w:val="24"/>
          <w:szCs w:val="24"/>
          <w:lang w:eastAsia="is-IS"/>
        </w:rPr>
        <w:t xml:space="preserve">stig 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er fyrir nemendur sem teljast byrjendur í íslensku en eru vel læsir í móðurmáli, þekkja </w:t>
      </w:r>
      <w:proofErr w:type="spellStart"/>
      <w:r w:rsidRPr="13AE22C0">
        <w:rPr>
          <w:rFonts w:ascii="Arial" w:eastAsia="Times New Roman" w:hAnsi="Arial" w:cs="Arial"/>
          <w:sz w:val="24"/>
          <w:szCs w:val="24"/>
          <w:lang w:eastAsia="is-IS"/>
        </w:rPr>
        <w:t>latneskt</w:t>
      </w:r>
      <w:proofErr w:type="spellEnd"/>
      <w:r w:rsidRPr="13AE22C0">
        <w:rPr>
          <w:rFonts w:ascii="Arial" w:eastAsia="Calibri" w:hAnsi="Arial" w:cs="Arial"/>
          <w:sz w:val="24"/>
          <w:szCs w:val="24"/>
          <w:lang w:eastAsia="is-IS"/>
        </w:rPr>
        <w:t> letur og eiga auðvelt með að tileinka sér íslensk málhljóð og íslensk rittákn. Áhersla er á grunnorðaforða, grunnþekkingu í íslenskri málfræði, einfaldar ritunaræfingar, mikinn lestur og hlustun auk markvissrar talþjálfunar í almennu, daglegu tali. </w:t>
      </w:r>
    </w:p>
    <w:p w14:paraId="1857143C" w14:textId="77777777" w:rsidR="00D51D12" w:rsidRPr="001300FF" w:rsidRDefault="00D51D12" w:rsidP="00D51D12">
      <w:pPr>
        <w:spacing w:after="0" w:line="240" w:lineRule="auto"/>
        <w:rPr>
          <w:rFonts w:ascii="Arial" w:eastAsia="Calibri" w:hAnsi="Arial" w:cs="Arial"/>
          <w:sz w:val="24"/>
          <w:szCs w:val="24"/>
          <w:lang w:eastAsia="is-IS"/>
        </w:rPr>
      </w:pPr>
    </w:p>
    <w:p w14:paraId="5FAFF725" w14:textId="245350B8" w:rsidR="00D51D12" w:rsidRPr="001300FF" w:rsidRDefault="00D51D12" w:rsidP="00D51D12">
      <w:pPr>
        <w:spacing w:after="0" w:line="240" w:lineRule="auto"/>
        <w:textAlignment w:val="baseline"/>
        <w:rPr>
          <w:rFonts w:ascii="Arial" w:eastAsia="Calibri" w:hAnsi="Arial" w:cs="Arial"/>
          <w:b/>
          <w:bCs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b/>
          <w:bCs/>
          <w:sz w:val="24"/>
          <w:szCs w:val="24"/>
          <w:lang w:eastAsia="is-IS"/>
        </w:rPr>
        <w:t>2. stig.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 Hér eru nemendur orðnir nokkuð færir í munnlegri tjáningu og hafa daglegan orðaforða nokkurn veginn á valdi sínu. Mikil orðaforðasöfnun á sér stað á þessu stigi og málfræðinotkun eflist</w:t>
      </w:r>
      <w:r w:rsidR="5F640DAC" w:rsidRPr="13AE22C0">
        <w:rPr>
          <w:rFonts w:ascii="Arial" w:eastAsia="Calibri" w:hAnsi="Arial" w:cs="Arial"/>
          <w:sz w:val="24"/>
          <w:szCs w:val="24"/>
          <w:lang w:eastAsia="is-IS"/>
        </w:rPr>
        <w:t xml:space="preserve"> samhliða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.</w:t>
      </w:r>
      <w:r w:rsidRPr="13AE22C0">
        <w:rPr>
          <w:rFonts w:ascii="Arial" w:eastAsia="Calibri" w:hAnsi="Arial" w:cs="Arial"/>
          <w:color w:val="00B050"/>
          <w:sz w:val="24"/>
          <w:szCs w:val="24"/>
          <w:lang w:eastAsia="is-IS"/>
        </w:rPr>
        <w:t xml:space="preserve"> 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Kröfur um hæfni í rituðu máli aukast og áhersla er lögð á námsorðaforða eftir því sem kostur er. Nemendur fylgja aðlöguðum námsáætlunum í öllum bóklegum greinum. </w:t>
      </w:r>
    </w:p>
    <w:p w14:paraId="7CA92CDD" w14:textId="77777777" w:rsidR="00D51D12" w:rsidRPr="001300FF" w:rsidRDefault="00D51D12" w:rsidP="00D51D12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is-IS"/>
        </w:rPr>
      </w:pPr>
    </w:p>
    <w:p w14:paraId="012B261B" w14:textId="3A03CB47" w:rsidR="00D51D12" w:rsidRPr="001300FF" w:rsidRDefault="00D51D12" w:rsidP="00D51D1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b/>
          <w:bCs/>
          <w:sz w:val="24"/>
          <w:szCs w:val="24"/>
          <w:lang w:eastAsia="is-IS"/>
        </w:rPr>
        <w:t>3. stig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. Hér eru nemendur komnir með góðan grunn í íslensku og geta einbeitt sér að því að safna orðaforða og þróa færni sína í námstengdri málnotkun á breiðum grunni á öllum hæfnisviðum</w:t>
      </w:r>
      <w:r w:rsidR="09F1B724" w:rsidRPr="13AE22C0">
        <w:rPr>
          <w:rFonts w:ascii="Arial" w:eastAsia="Calibri" w:hAnsi="Arial" w:cs="Arial"/>
          <w:sz w:val="24"/>
          <w:szCs w:val="24"/>
          <w:lang w:eastAsia="is-IS"/>
        </w:rPr>
        <w:t xml:space="preserve">. 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>Þegar nemendur hafa náð þeirri hæfni sem lýst er á þriðja stigi eiga þeir að geta fylgt almennum aldurstengdum viðmiðum og námsáætlunum í öllum bóklegum greinum</w:t>
      </w:r>
      <w:r w:rsidR="76922E50" w:rsidRPr="13AE22C0">
        <w:rPr>
          <w:rFonts w:ascii="Arial" w:eastAsia="Calibri" w:hAnsi="Arial" w:cs="Arial"/>
          <w:sz w:val="24"/>
          <w:szCs w:val="24"/>
          <w:lang w:eastAsia="is-IS"/>
        </w:rPr>
        <w:t xml:space="preserve"> e</w:t>
      </w:r>
      <w:r w:rsidR="09F1B724" w:rsidRPr="13AE22C0">
        <w:rPr>
          <w:rFonts w:ascii="Arial" w:eastAsia="Calibri" w:hAnsi="Arial" w:cs="Arial"/>
          <w:sz w:val="24"/>
          <w:szCs w:val="24"/>
          <w:lang w:eastAsia="is-IS"/>
        </w:rPr>
        <w:t>n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 með stuðningi ef þarf.</w:t>
      </w:r>
    </w:p>
    <w:p w14:paraId="1579D2B3" w14:textId="7B26B2B6" w:rsidR="00C159AB" w:rsidRPr="001300FF" w:rsidRDefault="00C159AB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</w:pPr>
    </w:p>
    <w:p w14:paraId="157ED6CB" w14:textId="6A726F31" w:rsidR="00D51D12" w:rsidRPr="001300FF" w:rsidRDefault="00D51D12" w:rsidP="00D51D12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is-IS"/>
        </w:rPr>
      </w:pPr>
      <w:r w:rsidRPr="001300FF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  <w:t>Hæfniviðmið í íslensku sem öðru tungumáli</w:t>
      </w:r>
      <w:r w:rsidRPr="001300FF">
        <w:rPr>
          <w:rFonts w:ascii="Arial" w:eastAsia="Calibri" w:hAnsi="Arial" w:cs="Arial"/>
          <w:sz w:val="24"/>
          <w:szCs w:val="24"/>
          <w:lang w:eastAsia="is-IS"/>
        </w:rPr>
        <w:t xml:space="preserve"> </w:t>
      </w:r>
    </w:p>
    <w:p w14:paraId="3E02EC6F" w14:textId="77777777" w:rsidR="00D51D12" w:rsidRPr="001300FF" w:rsidRDefault="00D51D12" w:rsidP="00D51D12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is-IS"/>
        </w:rPr>
      </w:pPr>
    </w:p>
    <w:p w14:paraId="11352B21" w14:textId="4320A96E" w:rsidR="00D51D12" w:rsidRPr="001300FF" w:rsidRDefault="00D51D12" w:rsidP="00D51D12">
      <w:pPr>
        <w:rPr>
          <w:rFonts w:ascii="Arial" w:hAnsi="Arial" w:cs="Arial"/>
          <w:b/>
          <w:bCs/>
          <w:sz w:val="24"/>
          <w:szCs w:val="24"/>
        </w:rPr>
      </w:pPr>
      <w:r w:rsidRPr="001300FF">
        <w:rPr>
          <w:rFonts w:ascii="Arial" w:hAnsi="Arial" w:cs="Arial"/>
          <w:b/>
          <w:bCs/>
          <w:sz w:val="24"/>
          <w:szCs w:val="24"/>
        </w:rPr>
        <w:t xml:space="preserve">Skilningur </w:t>
      </w:r>
      <w:r w:rsidR="004B34FF">
        <w:rPr>
          <w:rFonts w:ascii="Arial" w:hAnsi="Arial" w:cs="Arial"/>
          <w:b/>
          <w:bCs/>
          <w:sz w:val="24"/>
          <w:szCs w:val="24"/>
        </w:rPr>
        <w:t>–</w:t>
      </w:r>
      <w:r w:rsidRPr="001300FF">
        <w:rPr>
          <w:rFonts w:ascii="Arial" w:hAnsi="Arial" w:cs="Arial"/>
          <w:b/>
          <w:bCs/>
          <w:sz w:val="24"/>
          <w:szCs w:val="24"/>
        </w:rPr>
        <w:t xml:space="preserve"> hlustun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232"/>
        <w:gridCol w:w="2233"/>
        <w:gridCol w:w="2324"/>
        <w:gridCol w:w="2227"/>
      </w:tblGrid>
      <w:tr w:rsidR="00D51D12" w:rsidRPr="001300FF" w14:paraId="355C6D05" w14:textId="77777777" w:rsidTr="00932D91">
        <w:tc>
          <w:tcPr>
            <w:tcW w:w="2254" w:type="dxa"/>
          </w:tcPr>
          <w:p w14:paraId="3FC44B6F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 xml:space="preserve"> forstig</w:t>
            </w:r>
          </w:p>
          <w:p w14:paraId="688EAEDF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D7A124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1. stig</w:t>
            </w:r>
          </w:p>
          <w:p w14:paraId="1F4DACC9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EA522C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 xml:space="preserve"> 2. stig</w:t>
            </w:r>
          </w:p>
          <w:p w14:paraId="155F0979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FB363B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3. stig</w:t>
            </w:r>
          </w:p>
        </w:tc>
      </w:tr>
      <w:tr w:rsidR="00D51D12" w:rsidRPr="001300FF" w14:paraId="6841AF6D" w14:textId="77777777" w:rsidTr="00932D91">
        <w:tc>
          <w:tcPr>
            <w:tcW w:w="9016" w:type="dxa"/>
            <w:gridSpan w:val="4"/>
          </w:tcPr>
          <w:p w14:paraId="35CF2EC3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Nemandi:</w:t>
            </w:r>
          </w:p>
        </w:tc>
      </w:tr>
      <w:tr w:rsidR="00D51D12" w:rsidRPr="001300FF" w14:paraId="3AD4F818" w14:textId="77777777" w:rsidTr="001037B2">
        <w:trPr>
          <w:trHeight w:val="1124"/>
        </w:trPr>
        <w:tc>
          <w:tcPr>
            <w:tcW w:w="2254" w:type="dxa"/>
          </w:tcPr>
          <w:p w14:paraId="3AF3D877" w14:textId="438E2FE1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einfalt daglegt mál sem varðar hann sjálfan ef talað er hægt og skýrt, s.s. einfaldar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spurningar og svör.</w:t>
            </w:r>
          </w:p>
          <w:p w14:paraId="37C42E57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3282AA" w14:textId="40CFA9D3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einfalt daglegt mál sem varðar hann sjálfan, skólann, fjölskylduna og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áhugamál ef talað er hægt og skýrt.</w:t>
            </w:r>
          </w:p>
          <w:p w14:paraId="38CBA367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4872C4" w14:textId="79B2CA62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dagleg samtöl, og umræður sem tengjast kunnuglegum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aðstæðum einkum ef talað er skýrt.</w:t>
            </w:r>
          </w:p>
          <w:p w14:paraId="3167CCEE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8EA822" w14:textId="0548B75E" w:rsidR="00D51D12" w:rsidRPr="001300FF" w:rsidRDefault="000F56DD" w:rsidP="0087092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nokkuð auðveldlega daglegar samræður í tengslum við áhugasvið og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annað í kunnuglegu umhverfi.</w:t>
            </w:r>
          </w:p>
        </w:tc>
      </w:tr>
      <w:tr w:rsidR="00D51D12" w:rsidRPr="001300FF" w14:paraId="71F4AFC2" w14:textId="77777777" w:rsidTr="00932D91">
        <w:tc>
          <w:tcPr>
            <w:tcW w:w="2254" w:type="dxa"/>
          </w:tcPr>
          <w:p w14:paraId="173E7F19" w14:textId="51AF35B6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kilur mjög einfaldar leiðbeiningar með stuðningi mynda, látbragðs o.fl.</w:t>
            </w:r>
          </w:p>
          <w:p w14:paraId="539E9568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D6A0E2" w14:textId="49AC7988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kilur að nokkru leyti leiðbeiningar og það mál sem notað er í kennslustofunni ef talað er hægt.</w:t>
            </w:r>
          </w:p>
          <w:p w14:paraId="15E6B95F" w14:textId="77777777" w:rsidR="00D51D12" w:rsidRPr="001300FF" w:rsidRDefault="00D51D12" w:rsidP="00932D91">
            <w:pPr>
              <w:textAlignment w:val="baseline"/>
              <w:rPr>
                <w:rFonts w:ascii="Arial" w:hAnsi="Arial" w:cs="Arial"/>
                <w:sz w:val="24"/>
                <w:szCs w:val="24"/>
                <w:lang w:eastAsia="is-IS"/>
              </w:rPr>
            </w:pPr>
          </w:p>
          <w:p w14:paraId="4F623EFD" w14:textId="77777777" w:rsidR="00D51D12" w:rsidRPr="001300FF" w:rsidRDefault="00D51D12" w:rsidP="00932D91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1742B6" w14:textId="78BF3E41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kilur nákvæmar leiðbeiningar og fyrirmæli tengd námsgreinum.</w:t>
            </w:r>
          </w:p>
          <w:p w14:paraId="2266E89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F552E6" w14:textId="68FC6210" w:rsidR="00D51D12" w:rsidRPr="001300FF" w:rsidRDefault="000F56DD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megininntak í umræðum og </w:t>
            </w:r>
            <w:r w:rsidR="00732427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fræðslu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um viðfangsefni ýmissa námsgreina.</w:t>
            </w:r>
          </w:p>
          <w:p w14:paraId="3E7A394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7D055568" w14:textId="77777777" w:rsidTr="00932D91">
        <w:tc>
          <w:tcPr>
            <w:tcW w:w="2254" w:type="dxa"/>
          </w:tcPr>
          <w:p w14:paraId="5307AA8C" w14:textId="12004AF9" w:rsidR="00D51D12" w:rsidRPr="001300FF" w:rsidRDefault="000A2240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reinir einstök orð og tölustafi sem kenndir hafa verið í einföldu hljóð- og myndefni.</w:t>
            </w:r>
          </w:p>
          <w:p w14:paraId="6826AD79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D9FB63" w14:textId="79B3699F" w:rsidR="00D51D12" w:rsidRPr="001300FF" w:rsidRDefault="000A2240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ylgir meginþræði og greinir upplýsingar í einföldum, kunnuglegum frásögnum með sjónrænum stuðningi og orðaforða sem </w:t>
            </w:r>
            <w:r w:rsidR="008E7789">
              <w:rPr>
                <w:rFonts w:ascii="Arial" w:eastAsia="Calibri" w:hAnsi="Arial" w:cs="Arial"/>
                <w:sz w:val="24"/>
                <w:szCs w:val="24"/>
                <w:lang w:eastAsia="is-IS"/>
              </w:rPr>
              <w:t>hefur verið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kenn</w:t>
            </w:r>
            <w:r w:rsidR="00981B6B">
              <w:rPr>
                <w:rFonts w:ascii="Arial" w:eastAsia="Calibri" w:hAnsi="Arial" w:cs="Arial"/>
                <w:sz w:val="24"/>
                <w:szCs w:val="24"/>
                <w:lang w:eastAsia="is-IS"/>
              </w:rPr>
              <w:t>dur.</w:t>
            </w:r>
          </w:p>
          <w:p w14:paraId="7B8DC52D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  <w:p w14:paraId="08D242BE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571C03" w14:textId="354AEEEF" w:rsidR="00D51D12" w:rsidRPr="001300FF" w:rsidRDefault="000A2240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helstu atriði í kynningum, </w:t>
            </w:r>
            <w:r w:rsidR="00574857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fræðslu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og útskýringum með sjónrænum stoðum og skýrum dæmum.</w:t>
            </w:r>
          </w:p>
          <w:p w14:paraId="79DA604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AC5EAE" w14:textId="63F9C65C" w:rsidR="00D51D12" w:rsidRPr="001300FF" w:rsidRDefault="000A2240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kilur megininntak kynninga og </w:t>
            </w:r>
            <w:r w:rsidR="00574857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fræðslu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í ýmsum námsgreinum og efni í fjölmiðlum sem höfðar til hans og er á skýru máli.</w:t>
            </w:r>
          </w:p>
          <w:p w14:paraId="74B91FC9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5B28C2DE" w14:textId="77777777" w:rsidTr="00932D91">
        <w:tc>
          <w:tcPr>
            <w:tcW w:w="2254" w:type="dxa"/>
          </w:tcPr>
          <w:p w14:paraId="50AA6C7E" w14:textId="3B8DB4BC" w:rsidR="00D51D12" w:rsidRPr="001300FF" w:rsidRDefault="000A2240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kilur grunnorðaforða, orð á 1. þrepi</w:t>
            </w:r>
            <w:r w:rsidR="00697125" w:rsidRPr="001300FF">
              <w:rPr>
                <w:rStyle w:val="Tilvsunneanmlsgrein"/>
                <w:rFonts w:ascii="Arial" w:eastAsia="Calibri" w:hAnsi="Arial" w:cs="Arial"/>
                <w:sz w:val="24"/>
                <w:szCs w:val="24"/>
                <w:lang w:eastAsia="is-IS"/>
              </w:rPr>
              <w:footnoteReference w:id="2"/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: orð yfir hluti, fólk og dýr, tölustafi og daglegar athafnir í nánasta umhverfi,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 xml:space="preserve">í skólanum, frístundinni og heima. </w:t>
            </w:r>
          </w:p>
          <w:p w14:paraId="3511056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08FBE9" w14:textId="30422B31" w:rsidR="00D51D12" w:rsidRPr="001300FF" w:rsidRDefault="00225141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Skilur</w:t>
            </w:r>
            <w:r w:rsidR="000A2240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grunnorðaforða, orð á 1. þrepi: orð yfir hluti, fólk og dýr, tölustafi og daglegar athafnir í nánasta umhverfi,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í skólanum, frístundinni og heima.</w:t>
            </w:r>
          </w:p>
          <w:p w14:paraId="18B4FC07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355EF9" w14:textId="4879757A" w:rsidR="00D51D12" w:rsidRPr="001300FF" w:rsidRDefault="000A2240" w:rsidP="00932D9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lastRenderedPageBreak/>
              <w:t>H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efur öðlast grunnskilning </w:t>
            </w: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 á mikilvægum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 orðaforða námsgreina, þ.e. orðaforða á 2. og 3. </w:t>
            </w:r>
            <w:r w:rsidR="00697125" w:rsidRPr="001300FF">
              <w:rPr>
                <w:rStyle w:val="Tilvsunneanmlsgrein"/>
                <w:rFonts w:ascii="Arial" w:eastAsia="Times New Roman" w:hAnsi="Arial" w:cs="Arial"/>
                <w:sz w:val="24"/>
                <w:szCs w:val="24"/>
                <w:lang w:eastAsia="is-IS"/>
              </w:rPr>
              <w:footnoteReference w:id="3"/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þrepi (t.d. í 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lastRenderedPageBreak/>
              <w:t>náttúru- og samfélagsgreinum).</w:t>
            </w:r>
          </w:p>
          <w:p w14:paraId="04896CC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1E9437" w14:textId="3753B679" w:rsidR="00D51D12" w:rsidRPr="001300FF" w:rsidRDefault="000A2240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lastRenderedPageBreak/>
              <w:t>E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r kominn með nokkuð góða þekkingu á námsorðaforða á 2. og 3. þrepi, til skilnings</w:t>
            </w:r>
            <w:r w:rsidR="00C115C5" w:rsidRPr="001300FF">
              <w:rPr>
                <w:rFonts w:ascii="Arial" w:eastAsia="Calibri" w:hAnsi="Arial" w:cs="Arial"/>
                <w:sz w:val="24"/>
                <w:szCs w:val="24"/>
              </w:rPr>
              <w:t xml:space="preserve"> sem samsvarar aldri </w:t>
            </w:r>
            <w:r w:rsidR="00C115C5" w:rsidRPr="001300FF">
              <w:rPr>
                <w:rFonts w:ascii="Arial" w:eastAsia="Calibri" w:hAnsi="Arial" w:cs="Arial"/>
                <w:sz w:val="24"/>
                <w:szCs w:val="24"/>
              </w:rPr>
              <w:lastRenderedPageBreak/>
              <w:t>barnsins og því sem gera má ráð fyrir að jafnaldrar hafi þekkingu á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45C8A407" w14:textId="77777777" w:rsidR="00D51D12" w:rsidRPr="001300FF" w:rsidRDefault="00D51D12" w:rsidP="00D51D12">
      <w:pPr>
        <w:rPr>
          <w:rFonts w:ascii="Arial" w:hAnsi="Arial" w:cs="Arial"/>
          <w:sz w:val="24"/>
          <w:szCs w:val="24"/>
        </w:rPr>
      </w:pPr>
    </w:p>
    <w:p w14:paraId="3D49712B" w14:textId="769CA747" w:rsidR="00D51D12" w:rsidRPr="001300FF" w:rsidRDefault="00D51D12" w:rsidP="00D51D12">
      <w:pPr>
        <w:rPr>
          <w:rFonts w:ascii="Arial" w:hAnsi="Arial" w:cs="Arial"/>
          <w:b/>
          <w:bCs/>
          <w:sz w:val="24"/>
          <w:szCs w:val="24"/>
        </w:rPr>
      </w:pPr>
      <w:r w:rsidRPr="001300FF">
        <w:rPr>
          <w:rFonts w:ascii="Arial" w:hAnsi="Arial" w:cs="Arial"/>
          <w:b/>
          <w:bCs/>
          <w:sz w:val="24"/>
          <w:szCs w:val="24"/>
        </w:rPr>
        <w:t xml:space="preserve">Skilningur </w:t>
      </w:r>
      <w:r w:rsidR="009535F2">
        <w:rPr>
          <w:rFonts w:ascii="Arial" w:hAnsi="Arial" w:cs="Arial"/>
          <w:b/>
          <w:bCs/>
          <w:sz w:val="24"/>
          <w:szCs w:val="24"/>
        </w:rPr>
        <w:t>–</w:t>
      </w:r>
      <w:r w:rsidRPr="001300FF">
        <w:rPr>
          <w:rFonts w:ascii="Arial" w:hAnsi="Arial" w:cs="Arial"/>
          <w:b/>
          <w:bCs/>
          <w:sz w:val="24"/>
          <w:szCs w:val="24"/>
        </w:rPr>
        <w:t xml:space="preserve"> Lestur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1D12" w:rsidRPr="001300FF" w14:paraId="3493DA4B" w14:textId="77777777" w:rsidTr="00932D91">
        <w:tc>
          <w:tcPr>
            <w:tcW w:w="2254" w:type="dxa"/>
          </w:tcPr>
          <w:p w14:paraId="4587432E" w14:textId="7BBAB97B" w:rsidR="00D51D12" w:rsidRPr="001300FF" w:rsidRDefault="00014416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F</w:t>
            </w:r>
            <w:r w:rsidR="00D51D12"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orstig</w:t>
            </w:r>
          </w:p>
          <w:p w14:paraId="71291D44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154A693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1. stig</w:t>
            </w:r>
          </w:p>
          <w:p w14:paraId="37872C6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7BEF41C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 xml:space="preserve"> 2. stig</w:t>
            </w:r>
          </w:p>
          <w:p w14:paraId="53A7B2B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7FB01B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3. stig</w:t>
            </w:r>
          </w:p>
        </w:tc>
      </w:tr>
      <w:tr w:rsidR="00D51D12" w:rsidRPr="001300FF" w14:paraId="1C8A7F6F" w14:textId="77777777" w:rsidTr="00932D91">
        <w:tc>
          <w:tcPr>
            <w:tcW w:w="9016" w:type="dxa"/>
            <w:gridSpan w:val="4"/>
          </w:tcPr>
          <w:p w14:paraId="272A4AF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Nemandi:</w:t>
            </w:r>
          </w:p>
        </w:tc>
      </w:tr>
      <w:tr w:rsidR="00D51D12" w:rsidRPr="001300FF" w14:paraId="36633EA7" w14:textId="77777777" w:rsidTr="00932D91">
        <w:tc>
          <w:tcPr>
            <w:tcW w:w="2254" w:type="dxa"/>
          </w:tcPr>
          <w:p w14:paraId="0847846B" w14:textId="6C5EBDFC" w:rsidR="00D51D12" w:rsidRPr="001300FF" w:rsidRDefault="00D24EC9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engir íslensk málhljóð við rittákn þeirra</w:t>
            </w:r>
            <w:r w:rsidR="006E5BA4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14A2A84C" w14:textId="77777777" w:rsidR="00C453C8" w:rsidRPr="001300FF" w:rsidRDefault="00C453C8" w:rsidP="00C453C8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Byrjar að þjálfa sig í umskráningu og nær byrjunarfærni í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lesfimi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3AAFAE1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B6DBE3" w14:textId="4CFE07A8" w:rsidR="00D51D12" w:rsidRPr="001300FF" w:rsidRDefault="00D24EC9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Þ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ekkir íslenska </w:t>
            </w:r>
            <w:proofErr w:type="spellStart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stafrófið</w:t>
            </w:r>
            <w:proofErr w:type="spellEnd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og íslensku málhljóðin.</w:t>
            </w:r>
          </w:p>
          <w:p w14:paraId="021E4F09" w14:textId="77777777" w:rsidR="00D51D12" w:rsidRPr="001300FF" w:rsidRDefault="00D51D12" w:rsidP="00C453C8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CACF41" w14:textId="4878A979" w:rsidR="00D51D12" w:rsidRPr="001300FF" w:rsidRDefault="00D24EC9" w:rsidP="00932D9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etur lesið og skilið texta almenns eðlis með orðaforða sem kemur oft fyrir í námi í skólanum.</w:t>
            </w:r>
          </w:p>
          <w:p w14:paraId="027DE4CB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BEE164" w14:textId="580A60F2" w:rsidR="00D51D12" w:rsidRPr="001300FF" w:rsidRDefault="00D24EC9" w:rsidP="00932D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etur fylgt meginhugmynd og rökum í texta almenns eðlis og</w:t>
            </w:r>
            <w:r w:rsidR="00D51D12" w:rsidRPr="001300FF">
              <w:rPr>
                <w:rFonts w:ascii="Arial" w:hAnsi="Arial" w:cs="Arial"/>
                <w:sz w:val="24"/>
                <w:szCs w:val="24"/>
              </w:rPr>
              <w:t xml:space="preserve"> getið sér til um merkingu orða út frá samhengi texta.</w:t>
            </w:r>
          </w:p>
          <w:p w14:paraId="5FD98229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04ACF049" w14:textId="77777777" w:rsidTr="00932D91">
        <w:tc>
          <w:tcPr>
            <w:tcW w:w="2254" w:type="dxa"/>
          </w:tcPr>
          <w:p w14:paraId="18676BC1" w14:textId="21360386" w:rsidR="00D51D12" w:rsidRPr="001300FF" w:rsidRDefault="00D24EC9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lesið og skilið einföld orð og einfaldar lykilsetningar sem honum hafa verið kenndar og eru algengar eða eru studdar myndefni.</w:t>
            </w:r>
          </w:p>
          <w:p w14:paraId="529D91D8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F0F74B" w14:textId="3031FCD4" w:rsidR="00D51D12" w:rsidRPr="001300FF" w:rsidRDefault="00D24EC9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lesið og skilið einföld orð og setningar sem hafa verið kenndar.</w:t>
            </w:r>
          </w:p>
          <w:p w14:paraId="144BBA5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3830AA" w14:textId="08BD1FFE" w:rsidR="00D51D12" w:rsidRPr="001300FF" w:rsidRDefault="00D24EC9" w:rsidP="00932D9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lesið og skilið texta úr námsefni með stuðningi lykilhugtaka, orðalista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, mynda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og annarra hjálpargagna.</w:t>
            </w:r>
          </w:p>
          <w:p w14:paraId="5EAFB5CF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5DEAE0D" w14:textId="5A8117FB" w:rsidR="00D51D12" w:rsidRPr="001300FF" w:rsidRDefault="00B32CCD" w:rsidP="00932D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etur lesið texta námsbókanna með viðeigandi stuðningi (orðalista, orðabóka</w:t>
            </w:r>
            <w:r w:rsidRPr="001300FF">
              <w:rPr>
                <w:rFonts w:ascii="Arial" w:eastAsia="Calibri" w:hAnsi="Arial" w:cs="Arial"/>
                <w:sz w:val="24"/>
                <w:szCs w:val="24"/>
              </w:rPr>
              <w:t xml:space="preserve"> og mynda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 xml:space="preserve">). </w:t>
            </w:r>
          </w:p>
          <w:p w14:paraId="1AC7F92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061AF6E7" w14:textId="77777777" w:rsidTr="00932D91">
        <w:tc>
          <w:tcPr>
            <w:tcW w:w="2254" w:type="dxa"/>
          </w:tcPr>
          <w:p w14:paraId="67412F8B" w14:textId="77777777" w:rsidR="00C74CC8" w:rsidRPr="001300FF" w:rsidRDefault="00C74CC8" w:rsidP="00C74CC8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Nýtir sér myndir og tákn til að skilja og skýra merkingu orða.</w:t>
            </w:r>
          </w:p>
          <w:p w14:paraId="5B364EDD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7C55EB" w14:textId="5C364705" w:rsidR="00D51D12" w:rsidRPr="001300FF" w:rsidRDefault="00A62D44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Nýtir sér myndir og tákn til að skilja og skýra merkingu orða.</w:t>
            </w:r>
          </w:p>
          <w:p w14:paraId="35F8E5D9" w14:textId="77777777" w:rsidR="00D51D12" w:rsidRPr="001300FF" w:rsidRDefault="00D51D12" w:rsidP="0087092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9688A1" w14:textId="6373678E" w:rsidR="00D51D12" w:rsidRPr="001300FF" w:rsidRDefault="00926063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hAnsi="Arial" w:cs="Arial"/>
                <w:sz w:val="24"/>
                <w:szCs w:val="24"/>
              </w:rPr>
              <w:t>etur getið sér til um merkingu einstakra orða út frá samhengi og áætlað merkingu setningar, ef hann þekkir efnið sem um ræðir</w:t>
            </w:r>
            <w:r w:rsidR="002C36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32045750" w14:textId="15F6C15D" w:rsidR="00D51D12" w:rsidRPr="001300FF" w:rsidRDefault="00A944BC" w:rsidP="00932D91">
            <w:pPr>
              <w:suppressAutoHyphens/>
              <w:autoSpaceDN w:val="0"/>
              <w:spacing w:afterLines="80" w:after="192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>etur fundið lykilupplýsingar í texta og safnað upplýsingum úr ýmsum text</w:t>
            </w: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ahlutum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 til að leysa verkefni.</w:t>
            </w:r>
          </w:p>
          <w:p w14:paraId="6B967532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7E77AFA6" w14:textId="77777777" w:rsidTr="00932D91">
        <w:tc>
          <w:tcPr>
            <w:tcW w:w="2254" w:type="dxa"/>
          </w:tcPr>
          <w:p w14:paraId="537EB995" w14:textId="3664C8F4" w:rsidR="00D51D12" w:rsidRPr="001300FF" w:rsidRDefault="00A91B6B" w:rsidP="00932D91">
            <w:pPr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is-IS"/>
              </w:rPr>
              <w:t>etur lesið mjög einfalda texta með stuðningi t.d. mynda.</w:t>
            </w:r>
          </w:p>
          <w:p w14:paraId="3FA275C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8D154E" w14:textId="537E0D02" w:rsidR="00D51D12" w:rsidRPr="001300FF" w:rsidRDefault="00A91B6B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etur lesið og skilið einfalda texta af nokkurri </w:t>
            </w:r>
            <w:proofErr w:type="spellStart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lipurð</w:t>
            </w:r>
            <w:proofErr w:type="spellEnd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7D772C2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E58D56" w14:textId="25C5F3CC" w:rsidR="00D51D12" w:rsidRPr="001300FF" w:rsidRDefault="00A91B6B" w:rsidP="00932D9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etur fylgt söguþræði í stuttum sögum og frásögnum á einföldu máli.</w:t>
            </w:r>
          </w:p>
          <w:p w14:paraId="046C0CDD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8F031F" w14:textId="641650B4" w:rsidR="00D51D12" w:rsidRPr="001300FF" w:rsidRDefault="00A91B6B" w:rsidP="00870922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etur lesið einfaldar skáldsögur í fullri lengd.</w:t>
            </w:r>
          </w:p>
        </w:tc>
      </w:tr>
    </w:tbl>
    <w:p w14:paraId="509A6904" w14:textId="77777777" w:rsidR="00D51D12" w:rsidRPr="001300FF" w:rsidRDefault="00D51D12" w:rsidP="00D51D12">
      <w:pPr>
        <w:rPr>
          <w:rFonts w:ascii="Arial" w:hAnsi="Arial" w:cs="Arial"/>
          <w:sz w:val="24"/>
          <w:szCs w:val="24"/>
        </w:rPr>
      </w:pPr>
    </w:p>
    <w:p w14:paraId="4EBBA614" w14:textId="2FA7549F" w:rsidR="00D51D12" w:rsidRPr="001300FF" w:rsidRDefault="00703FFE" w:rsidP="00D51D12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br w:type="page"/>
      </w:r>
      <w:r w:rsidR="00FA5C2E" w:rsidRPr="001300FF">
        <w:rPr>
          <w:rFonts w:ascii="Arial" w:eastAsia="Calibri" w:hAnsi="Arial" w:cs="Arial"/>
          <w:b/>
          <w:bCs/>
          <w:sz w:val="24"/>
          <w:szCs w:val="24"/>
        </w:rPr>
        <w:lastRenderedPageBreak/>
        <w:t>Tjáning</w:t>
      </w:r>
      <w:r w:rsidR="00D51D12" w:rsidRPr="001300FF">
        <w:rPr>
          <w:rFonts w:ascii="Arial" w:eastAsia="Calibri" w:hAnsi="Arial" w:cs="Arial"/>
          <w:b/>
          <w:bCs/>
          <w:sz w:val="24"/>
          <w:szCs w:val="24"/>
        </w:rPr>
        <w:t xml:space="preserve"> – Talað mál, samskipti og frásögn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1D12" w:rsidRPr="001300FF" w14:paraId="3D992553" w14:textId="77777777" w:rsidTr="00932D91">
        <w:tc>
          <w:tcPr>
            <w:tcW w:w="2254" w:type="dxa"/>
          </w:tcPr>
          <w:p w14:paraId="0FDF2F20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forstig</w:t>
            </w:r>
          </w:p>
          <w:p w14:paraId="001F9AA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77C725F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1. stig</w:t>
            </w:r>
          </w:p>
          <w:p w14:paraId="5C3C9CD3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C592B9D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 xml:space="preserve"> 2. stig</w:t>
            </w:r>
          </w:p>
          <w:p w14:paraId="23EADB29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E6856C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3. stig</w:t>
            </w:r>
          </w:p>
        </w:tc>
      </w:tr>
      <w:tr w:rsidR="00D51D12" w:rsidRPr="001300FF" w14:paraId="3C4619C4" w14:textId="77777777" w:rsidTr="00932D91">
        <w:tc>
          <w:tcPr>
            <w:tcW w:w="9016" w:type="dxa"/>
            <w:gridSpan w:val="4"/>
          </w:tcPr>
          <w:p w14:paraId="3739B79F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Nemandi:</w:t>
            </w:r>
          </w:p>
        </w:tc>
      </w:tr>
      <w:tr w:rsidR="00D51D12" w:rsidRPr="001300FF" w14:paraId="4FF8538F" w14:textId="77777777" w:rsidTr="00932D91">
        <w:tc>
          <w:tcPr>
            <w:tcW w:w="2254" w:type="dxa"/>
          </w:tcPr>
          <w:p w14:paraId="68574739" w14:textId="74277771" w:rsidR="00D51D12" w:rsidRPr="001300FF" w:rsidRDefault="009D1894" w:rsidP="00932D91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etur, með stuðningi</w:t>
            </w:r>
            <w:r w:rsidR="00D15C73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,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tekið þátt í einföldum samræðum er varða hann sjálfan, sé talað hægt og skýrt, endurtekið og </w:t>
            </w:r>
            <w:proofErr w:type="spellStart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umorðað</w:t>
            </w:r>
            <w:proofErr w:type="spellEnd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eftir þörfum.</w:t>
            </w:r>
          </w:p>
          <w:p w14:paraId="7754396F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2C4E75" w14:textId="558CBDCD" w:rsidR="00D51D12" w:rsidRPr="001300FF" w:rsidRDefault="009D1894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etur, með stuðningi</w:t>
            </w:r>
            <w:r w:rsidR="00D15C73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,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tekið þátt í einföldum samræðum er varða hann sjálfan, sé talað hægt og skýrt, endurtekið og </w:t>
            </w:r>
            <w:proofErr w:type="spellStart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umorðað</w:t>
            </w:r>
            <w:proofErr w:type="spellEnd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eftir þörfum.</w:t>
            </w:r>
          </w:p>
        </w:tc>
        <w:tc>
          <w:tcPr>
            <w:tcW w:w="2254" w:type="dxa"/>
          </w:tcPr>
          <w:p w14:paraId="3FCAD783" w14:textId="2F31A48A" w:rsidR="00D51D12" w:rsidRPr="001300FF" w:rsidRDefault="009D1894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tekið þátt í flestum daglegum samtölum án mikils stuðnings.</w:t>
            </w:r>
          </w:p>
          <w:p w14:paraId="63BAA3E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2F345C" w14:textId="1E821408" w:rsidR="00D51D12" w:rsidRPr="001300FF" w:rsidRDefault="009D1894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etur tekið þátt í tiltölulega löngum samtölum um efni sem er til umræðu ef viðmælandi gerir sér far um að sýna skilning og koma til móts við nemandann.</w:t>
            </w:r>
          </w:p>
        </w:tc>
      </w:tr>
      <w:tr w:rsidR="00D51D12" w:rsidRPr="001300FF" w14:paraId="645FFD0F" w14:textId="77777777" w:rsidTr="00932D91">
        <w:tc>
          <w:tcPr>
            <w:tcW w:w="2254" w:type="dxa"/>
          </w:tcPr>
          <w:p w14:paraId="04AA8040" w14:textId="7F473ED5" w:rsidR="00D51D12" w:rsidRPr="001300FF" w:rsidRDefault="0076211C" w:rsidP="00932D91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beðið um aðstoð á einfaldan hátt og spurt einfaldra spurninga.</w:t>
            </w:r>
          </w:p>
          <w:p w14:paraId="1C06CEED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3D0C00" w14:textId="6B427FF7" w:rsidR="00D51D12" w:rsidRPr="001300FF" w:rsidRDefault="0076211C" w:rsidP="00932D91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beðið um aðstoð á einfaldan hátt og spurt einfaldra spurninga.</w:t>
            </w:r>
          </w:p>
          <w:p w14:paraId="5D0234C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B00C97" w14:textId="71341A0B" w:rsidR="00D51D12" w:rsidRPr="001300FF" w:rsidRDefault="0076211C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spurt einfaldra spurninga og nýtt til þess orð og setningar úr námsefninu og átt samskipti við samnemendur um námsefnið.</w:t>
            </w:r>
          </w:p>
        </w:tc>
        <w:tc>
          <w:tcPr>
            <w:tcW w:w="2254" w:type="dxa"/>
          </w:tcPr>
          <w:p w14:paraId="54DFC336" w14:textId="76D806D0" w:rsidR="00D51D12" w:rsidRPr="001300FF" w:rsidRDefault="0076211C" w:rsidP="00932D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hAnsi="Arial" w:cs="Arial"/>
                <w:sz w:val="24"/>
                <w:szCs w:val="24"/>
              </w:rPr>
              <w:t>etur tekið þátt í umræðum um viðfangsefni hinna ýmsu námsgreina.</w:t>
            </w:r>
          </w:p>
          <w:p w14:paraId="2750DDF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4987D2E2" w14:textId="77777777" w:rsidTr="00932D91">
        <w:tc>
          <w:tcPr>
            <w:tcW w:w="2254" w:type="dxa"/>
          </w:tcPr>
          <w:p w14:paraId="517C085B" w14:textId="588A4C47" w:rsidR="00D51D12" w:rsidRPr="001300FF" w:rsidRDefault="0076211C" w:rsidP="00932D91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etur kynnt sig, heilsað, kvatt og þakkað fyrir sig.</w:t>
            </w:r>
          </w:p>
          <w:p w14:paraId="1E59781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607C1E" w14:textId="4C9D1D3A" w:rsidR="00D51D12" w:rsidRPr="001300FF" w:rsidRDefault="0076211C" w:rsidP="00932D91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etur kynnt sig, heilsað, kvatt og þakkað fyrir sig.</w:t>
            </w:r>
          </w:p>
          <w:p w14:paraId="35867778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2A21801" w14:textId="42772751" w:rsidR="00D51D12" w:rsidRPr="001300FF" w:rsidRDefault="0076211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sagt frá áætlunum, venjum, daglegum athöfnum, liðnum atburðum og persónulegri reynslu.</w:t>
            </w:r>
          </w:p>
          <w:p w14:paraId="1F7F96F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CE2DFB" w14:textId="681A557F" w:rsidR="00D51D12" w:rsidRPr="001300FF" w:rsidRDefault="005E2269" w:rsidP="00932D91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tekið þátt í sam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ræðu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m um áhugamál og frístundir í raun- og netheimum, tjáð skoðanir og rökstutt þær.</w:t>
            </w:r>
          </w:p>
          <w:p w14:paraId="0CC70141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35107C7D" w14:textId="77777777" w:rsidTr="00932D91">
        <w:tc>
          <w:tcPr>
            <w:tcW w:w="2254" w:type="dxa"/>
          </w:tcPr>
          <w:p w14:paraId="7AB211BF" w14:textId="554ECBAB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K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ann grunnorðaforða, orð á 1. þrepi: getur nefnt orð yfir hluti, liti, fólk, daga, tölur og dýr og einfaldar setningar um daglegar athafnir í nánasta umhverfi, í skólanum, frístundinni og heima.</w:t>
            </w:r>
          </w:p>
          <w:p w14:paraId="1C5FD0F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F471A" w14:textId="407477C8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K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ann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grunnorðaforða, orð á 1. þrepi: getur nefnt orð yfir hluti, liti, fólk, daga, tölur og dýr og einfaldar setningar um daglegar athafnir í nánasta umhverfi, í skólanum, frístundinni og heima. </w:t>
            </w:r>
          </w:p>
          <w:p w14:paraId="6AB787F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DE7C834" w14:textId="490C307B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flutt undirbúna kynningu um efni sem hann þekkir vel og svarað spurningum áheyrenda en gæti þurft að biðja um endurtekningu.</w:t>
            </w:r>
          </w:p>
          <w:p w14:paraId="5FF83294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B940BD" w14:textId="73ACB200" w:rsidR="00D51D12" w:rsidRPr="001300FF" w:rsidRDefault="00EE569C" w:rsidP="00932D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etur útbúið og flutt kynningu á efni sem hann þekkir og svarað spurningum ef þær eru orðaðar skýrt.</w:t>
            </w:r>
          </w:p>
          <w:p w14:paraId="10F57EDC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093AFFA8" w14:textId="77777777" w:rsidTr="00932D91">
        <w:tc>
          <w:tcPr>
            <w:tcW w:w="2254" w:type="dxa"/>
          </w:tcPr>
          <w:p w14:paraId="54849496" w14:textId="4335A99A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etur á einfaldan hátt tjáð hvað honum líkar/líkar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ekki og sagt frá líðan sinni.</w:t>
            </w:r>
          </w:p>
          <w:p w14:paraId="7D451BC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47809A" w14:textId="7CB85FAB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etur á einfaldan hátt tjáð hvað honum líkar/líkar 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ekki og sagt frá líðan sinni.</w:t>
            </w:r>
          </w:p>
          <w:p w14:paraId="551D6F9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4E8696" w14:textId="5B671A1E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auðveldlega tjáð sig um það sem honum líkar/mislíkar</w:t>
            </w:r>
            <w:r w:rsidR="00117F08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108E1212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57ED65" w14:textId="1FF21709" w:rsidR="00D51D12" w:rsidRPr="001300FF" w:rsidRDefault="00EE569C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að mestu tjáð skoðanir sínar á skýran hátt.</w:t>
            </w:r>
          </w:p>
        </w:tc>
      </w:tr>
      <w:tr w:rsidR="00D51D12" w:rsidRPr="001300FF" w14:paraId="40AFF1FD" w14:textId="77777777" w:rsidTr="00932D91">
        <w:tc>
          <w:tcPr>
            <w:tcW w:w="2254" w:type="dxa"/>
          </w:tcPr>
          <w:p w14:paraId="376E79D8" w14:textId="256A8425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stafað nafnið sitt og gefið upp símanúmer.</w:t>
            </w:r>
          </w:p>
          <w:p w14:paraId="2445149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9336C0D" w14:textId="025C4B0C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etur með takmörkuðum orðaforða lýst hlut eða mynd með því að hafa undirbúið sig fyrir fram.</w:t>
            </w:r>
          </w:p>
          <w:p w14:paraId="14C4F2FC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AA733A" w14:textId="29B7C967" w:rsidR="00D51D12" w:rsidRPr="001300FF" w:rsidRDefault="00EE569C" w:rsidP="00932D91">
            <w:pPr>
              <w:pStyle w:val="Venjulegtvefur"/>
              <w:spacing w:before="0" w:beforeAutospacing="0" w:after="60" w:afterAutospacing="0"/>
              <w:rPr>
                <w:rFonts w:ascii="Arial" w:hAnsi="Arial" w:cs="Arial"/>
                <w:bCs/>
                <w:lang w:val="is-IS"/>
              </w:rPr>
            </w:pPr>
            <w:r w:rsidRPr="001300FF">
              <w:rPr>
                <w:rFonts w:ascii="Arial" w:hAnsi="Arial" w:cs="Arial"/>
                <w:bCs/>
                <w:lang w:val="is-IS"/>
              </w:rPr>
              <w:t>G</w:t>
            </w:r>
            <w:r w:rsidR="00D51D12" w:rsidRPr="001300FF">
              <w:rPr>
                <w:rFonts w:ascii="Arial" w:hAnsi="Arial" w:cs="Arial"/>
                <w:bCs/>
                <w:lang w:val="is-IS"/>
              </w:rPr>
              <w:t>etur lýst fólki, stöðum og hlutum á einfaldan hátt.</w:t>
            </w:r>
          </w:p>
          <w:p w14:paraId="4013756D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8CAC04" w14:textId="0AB6372F" w:rsidR="00D51D12" w:rsidRPr="001300FF" w:rsidRDefault="00EE569C" w:rsidP="00932D91">
            <w:pPr>
              <w:spacing w:after="5" w:line="254" w:lineRule="auto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etur sagt í smáatriðum frá atburðum, viðbrögðum við þeim og lýst reynslu.</w:t>
            </w:r>
          </w:p>
        </w:tc>
      </w:tr>
    </w:tbl>
    <w:p w14:paraId="38E35D43" w14:textId="77777777" w:rsidR="00D51D12" w:rsidRPr="001300FF" w:rsidRDefault="00D51D12" w:rsidP="00D51D12">
      <w:pPr>
        <w:rPr>
          <w:rFonts w:ascii="Arial" w:hAnsi="Arial" w:cs="Arial"/>
          <w:sz w:val="24"/>
          <w:szCs w:val="24"/>
        </w:rPr>
      </w:pPr>
    </w:p>
    <w:p w14:paraId="057DB1D4" w14:textId="72CA4673" w:rsidR="00D51D12" w:rsidRPr="001300FF" w:rsidRDefault="008B272B" w:rsidP="00D51D12">
      <w:pPr>
        <w:rPr>
          <w:rFonts w:ascii="Arial" w:eastAsia="Calibri" w:hAnsi="Arial" w:cs="Arial"/>
          <w:b/>
          <w:bCs/>
          <w:sz w:val="24"/>
          <w:szCs w:val="24"/>
        </w:rPr>
      </w:pPr>
      <w:r w:rsidRPr="001300FF">
        <w:rPr>
          <w:rFonts w:ascii="Arial" w:eastAsia="Calibri" w:hAnsi="Arial" w:cs="Arial"/>
          <w:b/>
          <w:bCs/>
          <w:sz w:val="24"/>
          <w:szCs w:val="24"/>
        </w:rPr>
        <w:t>Tjáning</w:t>
      </w:r>
      <w:r w:rsidR="00D51D12" w:rsidRPr="001300F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E3C45">
        <w:rPr>
          <w:rFonts w:ascii="Arial" w:eastAsia="Calibri" w:hAnsi="Arial" w:cs="Arial"/>
          <w:b/>
          <w:bCs/>
          <w:sz w:val="24"/>
          <w:szCs w:val="24"/>
        </w:rPr>
        <w:t>–</w:t>
      </w:r>
      <w:r w:rsidR="00D51D12" w:rsidRPr="001300FF">
        <w:rPr>
          <w:rFonts w:ascii="Arial" w:eastAsia="Calibri" w:hAnsi="Arial" w:cs="Arial"/>
          <w:b/>
          <w:bCs/>
          <w:sz w:val="24"/>
          <w:szCs w:val="24"/>
        </w:rPr>
        <w:t xml:space="preserve">  Ritun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1D12" w:rsidRPr="001300FF" w14:paraId="19B125D2" w14:textId="77777777" w:rsidTr="00932D91">
        <w:tc>
          <w:tcPr>
            <w:tcW w:w="2254" w:type="dxa"/>
          </w:tcPr>
          <w:p w14:paraId="421BC75D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forstig</w:t>
            </w:r>
          </w:p>
          <w:p w14:paraId="3EBC213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52FA12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1. stig</w:t>
            </w:r>
          </w:p>
          <w:p w14:paraId="54505C21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EB44CB" w14:textId="77777777" w:rsidR="00D51D12" w:rsidRPr="001300FF" w:rsidRDefault="00D51D12" w:rsidP="00932D91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 xml:space="preserve"> 2. stig</w:t>
            </w:r>
          </w:p>
          <w:p w14:paraId="41BADB5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7C756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3. stig</w:t>
            </w:r>
          </w:p>
        </w:tc>
      </w:tr>
      <w:tr w:rsidR="00D51D12" w:rsidRPr="001300FF" w14:paraId="1C518B16" w14:textId="77777777" w:rsidTr="00932D91">
        <w:tc>
          <w:tcPr>
            <w:tcW w:w="9016" w:type="dxa"/>
            <w:gridSpan w:val="4"/>
          </w:tcPr>
          <w:p w14:paraId="3C04B99D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Nemandi:</w:t>
            </w:r>
          </w:p>
        </w:tc>
      </w:tr>
      <w:tr w:rsidR="00D51D12" w:rsidRPr="001300FF" w14:paraId="7AFD7B7F" w14:textId="77777777" w:rsidTr="00932D91">
        <w:tc>
          <w:tcPr>
            <w:tcW w:w="2254" w:type="dxa"/>
          </w:tcPr>
          <w:p w14:paraId="7F5196AB" w14:textId="0B6FCA7D" w:rsidR="00D51D12" w:rsidRPr="001300FF" w:rsidRDefault="00EE569C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etur skrifað íslenska </w:t>
            </w:r>
            <w:proofErr w:type="spellStart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stafrófið</w:t>
            </w:r>
            <w:proofErr w:type="spellEnd"/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eftir fyrirmynd.</w:t>
            </w:r>
          </w:p>
        </w:tc>
        <w:tc>
          <w:tcPr>
            <w:tcW w:w="2254" w:type="dxa"/>
          </w:tcPr>
          <w:p w14:paraId="780E097E" w14:textId="5AB7CAAA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stök orð og einfaldar setningar um sjálfan sig.</w:t>
            </w:r>
          </w:p>
          <w:p w14:paraId="4D8F0BD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C68563" w14:textId="57E6D0DF" w:rsidR="00D51D12" w:rsidRPr="001300FF" w:rsidRDefault="00EE569C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einfalda texta sem tengjast daglegum athöfnum, persónulegum högum, líðan, áhugamálum og viðhorfum með stuðningi hjálpargagna.</w:t>
            </w:r>
          </w:p>
          <w:p w14:paraId="71F7DC9C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D74EF9" w14:textId="4CE7D12E" w:rsidR="00D51D12" w:rsidRPr="001300FF" w:rsidRDefault="00EE569C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>etur skrifað samfelldan texta um margvísleg efni og tengt  efnisgreinar í línulega, rökrétta heild með viðeigandi tengiorðum, (þótt textinn sé ekki málfræðilega réttur).</w:t>
            </w:r>
          </w:p>
        </w:tc>
      </w:tr>
      <w:tr w:rsidR="00D51D12" w:rsidRPr="001300FF" w14:paraId="07835535" w14:textId="77777777" w:rsidTr="00932D91">
        <w:tc>
          <w:tcPr>
            <w:tcW w:w="2254" w:type="dxa"/>
          </w:tcPr>
          <w:p w14:paraId="6977BD8E" w14:textId="55D30C09" w:rsidR="00D51D12" w:rsidRPr="001300FF" w:rsidRDefault="007A0736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Þ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ekkir íslenska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ritátt.</w:t>
            </w:r>
          </w:p>
          <w:p w14:paraId="31AFEBB2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F1CFD9" w14:textId="1C81A524" w:rsidR="00D51D12" w:rsidRPr="001300FF" w:rsidRDefault="007A0736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nafn sitt, heimilisfang og nafn skólans.</w:t>
            </w:r>
          </w:p>
          <w:p w14:paraId="0BBF9CEA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F371C2" w14:textId="34A910D3" w:rsidR="00D51D12" w:rsidRPr="001300FF" w:rsidRDefault="007A0736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stuttar lýsingar á atburðum, fyrri viðfangsefnum og reynslu.</w:t>
            </w:r>
          </w:p>
          <w:p w14:paraId="265FF486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35F522F" w14:textId="54FDAD20" w:rsidR="002E76E1" w:rsidRPr="001300FF" w:rsidRDefault="00EE569C" w:rsidP="00932D91">
            <w:pPr>
              <w:pStyle w:val="Venjulegtvefur"/>
              <w:spacing w:before="0" w:beforeAutospacing="0" w:after="0" w:afterAutospacing="0"/>
              <w:rPr>
                <w:rFonts w:ascii="Arial" w:hAnsi="Arial" w:cs="Arial"/>
                <w:lang w:val="is-IS"/>
              </w:rPr>
            </w:pPr>
            <w:r w:rsidRPr="001300FF">
              <w:rPr>
                <w:rFonts w:ascii="Arial" w:hAnsi="Arial" w:cs="Arial"/>
                <w:lang w:val="is-IS"/>
              </w:rPr>
              <w:t>G</w:t>
            </w:r>
            <w:r w:rsidR="00D51D12" w:rsidRPr="001300FF">
              <w:rPr>
                <w:rFonts w:ascii="Arial" w:hAnsi="Arial" w:cs="Arial"/>
                <w:lang w:val="is-IS"/>
              </w:rPr>
              <w:t xml:space="preserve">etur skrifað </w:t>
            </w:r>
            <w:r w:rsidRPr="001300FF">
              <w:rPr>
                <w:rFonts w:ascii="Arial" w:hAnsi="Arial" w:cs="Arial"/>
                <w:lang w:val="is-IS"/>
              </w:rPr>
              <w:t>óformlegan</w:t>
            </w:r>
            <w:r w:rsidR="002E76E1" w:rsidRPr="001300FF">
              <w:rPr>
                <w:rFonts w:ascii="Arial" w:hAnsi="Arial" w:cs="Arial"/>
                <w:lang w:val="is-IS"/>
              </w:rPr>
              <w:t xml:space="preserve"> og formlegan</w:t>
            </w:r>
            <w:r w:rsidRPr="001300FF">
              <w:rPr>
                <w:rFonts w:ascii="Arial" w:hAnsi="Arial" w:cs="Arial"/>
                <w:lang w:val="is-IS"/>
              </w:rPr>
              <w:t xml:space="preserve"> texta t.d. á samfélagsmiðlum. </w:t>
            </w:r>
          </w:p>
          <w:p w14:paraId="4A347260" w14:textId="0930A3FE" w:rsidR="00D51D12" w:rsidRPr="001300FF" w:rsidRDefault="00EE569C" w:rsidP="00932D91">
            <w:pPr>
              <w:pStyle w:val="Venjulegtvefur"/>
              <w:spacing w:before="0" w:beforeAutospacing="0" w:after="0" w:afterAutospacing="0"/>
              <w:rPr>
                <w:rFonts w:ascii="Arial" w:hAnsi="Arial" w:cs="Arial"/>
                <w:lang w:val="is-IS"/>
              </w:rPr>
            </w:pPr>
            <w:r w:rsidRPr="001300FF">
              <w:rPr>
                <w:rFonts w:ascii="Arial" w:hAnsi="Arial" w:cs="Arial"/>
                <w:lang w:val="is-IS"/>
              </w:rPr>
              <w:t>Getur</w:t>
            </w:r>
            <w:r w:rsidR="00D51D12" w:rsidRPr="001300FF">
              <w:rPr>
                <w:rFonts w:ascii="Arial" w:hAnsi="Arial" w:cs="Arial"/>
                <w:lang w:val="is-IS"/>
              </w:rPr>
              <w:t xml:space="preserve"> hagað orðum sínum með lesanda í huga og í samræmi við inntak og tilgang. </w:t>
            </w:r>
          </w:p>
          <w:p w14:paraId="5914A178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55ED0F9C" w14:textId="77777777" w:rsidTr="00932D91">
        <w:tc>
          <w:tcPr>
            <w:tcW w:w="2254" w:type="dxa"/>
          </w:tcPr>
          <w:p w14:paraId="54689936" w14:textId="2A0FF595" w:rsidR="00D51D12" w:rsidRPr="001300FF" w:rsidRDefault="00FE60BF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afritað orð og setningar.</w:t>
            </w:r>
          </w:p>
        </w:tc>
        <w:tc>
          <w:tcPr>
            <w:tcW w:w="2254" w:type="dxa"/>
          </w:tcPr>
          <w:p w14:paraId="4BCA86FB" w14:textId="414D1258" w:rsidR="00D51D12" w:rsidRPr="001300FF" w:rsidRDefault="00FE60BF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orð og orðasambönd til að lýsa hversdagslegum hlutum (t.d. lit eða stærð).</w:t>
            </w:r>
          </w:p>
        </w:tc>
        <w:tc>
          <w:tcPr>
            <w:tcW w:w="2254" w:type="dxa"/>
          </w:tcPr>
          <w:p w14:paraId="33A92746" w14:textId="44C5A32B" w:rsidR="00D51D12" w:rsidRPr="001300FF" w:rsidRDefault="00FE60BF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svarað spurningum tengdum náminu skriflega með viðeigandi stuðningi orðalista og lykilorðavinnu.</w:t>
            </w:r>
          </w:p>
          <w:p w14:paraId="7B5464F8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B2754D" w14:textId="6D11835B" w:rsidR="00D51D12" w:rsidRPr="001300FF" w:rsidRDefault="00FE60BF" w:rsidP="00932D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hAnsi="Arial" w:cs="Arial"/>
                <w:sz w:val="24"/>
                <w:szCs w:val="24"/>
              </w:rPr>
              <w:t>etur tjáð skriflega skoðun sína á námsefni, kvikmyndum, bókum eða sjónvarpsþáttum með viðeigandi orðaforða.</w:t>
            </w:r>
          </w:p>
          <w:p w14:paraId="2C4B0AE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7356CCFC" w14:textId="77777777" w:rsidTr="00932D91">
        <w:tc>
          <w:tcPr>
            <w:tcW w:w="2254" w:type="dxa"/>
          </w:tcPr>
          <w:p w14:paraId="027CC485" w14:textId="53E938FC" w:rsidR="00D51D12" w:rsidRPr="001300FF" w:rsidRDefault="00FE60BF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einföld orð og einfaldar setningar sem hann hefur lært.</w:t>
            </w:r>
          </w:p>
          <w:p w14:paraId="078BC49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07C2B" w14:textId="353C105C" w:rsidR="00D51D12" w:rsidRPr="001300FF" w:rsidRDefault="00FE60BF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einfaldar setningar til að lýsa atburðum í myndasögu.</w:t>
            </w:r>
          </w:p>
        </w:tc>
        <w:tc>
          <w:tcPr>
            <w:tcW w:w="2254" w:type="dxa"/>
          </w:tcPr>
          <w:p w14:paraId="65A83C66" w14:textId="5C4C7A14" w:rsidR="00D51D12" w:rsidRPr="001300FF" w:rsidRDefault="00FE60BF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etur búið til stutta kynningu í skýrslu eða á veggspjaldi um efni tengt náminu með myndum og stuttum textum. </w:t>
            </w:r>
          </w:p>
          <w:p w14:paraId="02220E41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8992B3" w14:textId="7CF4373D" w:rsidR="00D51D12" w:rsidRPr="001300FF" w:rsidRDefault="00FE60BF" w:rsidP="00932D91">
            <w:pPr>
              <w:pStyle w:val="Venjulegtvefur"/>
              <w:spacing w:before="0" w:beforeAutospacing="0" w:after="0" w:afterAutospacing="0"/>
              <w:rPr>
                <w:rFonts w:ascii="Arial" w:hAnsi="Arial" w:cs="Arial"/>
                <w:lang w:val="is-IS"/>
              </w:rPr>
            </w:pPr>
            <w:r w:rsidRPr="001300FF">
              <w:rPr>
                <w:rFonts w:ascii="Arial" w:hAnsi="Arial" w:cs="Arial"/>
                <w:lang w:val="is-IS"/>
              </w:rPr>
              <w:t>G</w:t>
            </w:r>
            <w:r w:rsidR="00D51D12" w:rsidRPr="001300FF">
              <w:rPr>
                <w:rFonts w:ascii="Arial" w:hAnsi="Arial" w:cs="Arial"/>
                <w:lang w:val="is-IS"/>
              </w:rPr>
              <w:t>etur skrifað námsritgerðir og notar námsorðaforða með viðeigandi stuðningi orðalista og orðabóka.</w:t>
            </w:r>
          </w:p>
          <w:p w14:paraId="0BCDDAFD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12" w:rsidRPr="001300FF" w14:paraId="37996056" w14:textId="77777777" w:rsidTr="00932D91">
        <w:tc>
          <w:tcPr>
            <w:tcW w:w="2254" w:type="dxa"/>
          </w:tcPr>
          <w:p w14:paraId="6402DEC6" w14:textId="3FF82788" w:rsidR="00D51D12" w:rsidRPr="001300FF" w:rsidRDefault="002E76E1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skrifað nafnið sitt.</w:t>
            </w:r>
          </w:p>
          <w:p w14:paraId="5D293C40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F959CA" w14:textId="2E11565D" w:rsidR="00D51D12" w:rsidRPr="001300FF" w:rsidRDefault="002E76E1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etur fært dagbók sem lýsir daglegum athöfnum, fólki og stöðum í stuttum setningum.</w:t>
            </w:r>
          </w:p>
          <w:p w14:paraId="25F65B7F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20EB0E" w14:textId="0BABA686" w:rsidR="00D51D12" w:rsidRPr="001300FF" w:rsidRDefault="002E76E1" w:rsidP="00932D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etur skrifað stuttar, einfaldar frásagnir, </w:t>
            </w:r>
            <w:proofErr w:type="spellStart"/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>t.d.inngang</w:t>
            </w:r>
            <w:proofErr w:type="spellEnd"/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 að sögu eða framhald af sögu </w:t>
            </w:r>
            <w:r w:rsidR="00394A67"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með </w:t>
            </w:r>
            <w:r w:rsidR="00D51D12"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stuðningi hjálpargagna. </w:t>
            </w:r>
          </w:p>
          <w:p w14:paraId="44E662B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DE27F2" w14:textId="532007D8" w:rsidR="00D51D12" w:rsidRPr="001300FF" w:rsidRDefault="002E76E1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sz w:val="24"/>
                <w:szCs w:val="24"/>
              </w:rPr>
              <w:t>G</w:t>
            </w:r>
            <w:r w:rsidR="00D51D12" w:rsidRPr="001300FF">
              <w:rPr>
                <w:rFonts w:ascii="Arial" w:hAnsi="Arial" w:cs="Arial"/>
                <w:sz w:val="24"/>
                <w:szCs w:val="24"/>
              </w:rPr>
              <w:t>etur gert grein fyrir reynslu, lýst tilfinningum og viðbrögðum í samfelldum texta.</w:t>
            </w:r>
          </w:p>
          <w:p w14:paraId="5565A5E0" w14:textId="283638E7" w:rsidR="00E14DB4" w:rsidRPr="001300FF" w:rsidRDefault="00E14DB4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sz w:val="24"/>
                <w:szCs w:val="24"/>
              </w:rPr>
              <w:t>Getur skrifað samfellda sögu, með upphafi, atburðarás og sögulokum.</w:t>
            </w:r>
          </w:p>
        </w:tc>
      </w:tr>
      <w:tr w:rsidR="00D51D12" w:rsidRPr="001300FF" w14:paraId="47DABD8F" w14:textId="77777777" w:rsidTr="00932D91">
        <w:tc>
          <w:tcPr>
            <w:tcW w:w="2254" w:type="dxa"/>
          </w:tcPr>
          <w:p w14:paraId="1211948B" w14:textId="0ED9C6E8" w:rsidR="00D51D12" w:rsidRPr="001300FF" w:rsidRDefault="00E71E79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etur teiknað röð mynda og með aðstoð skrifað stök orð eða setningar til að lýsa því sem er að gerast á myndunum (t.d. einföld dagbók).</w:t>
            </w:r>
          </w:p>
        </w:tc>
        <w:tc>
          <w:tcPr>
            <w:tcW w:w="2254" w:type="dxa"/>
          </w:tcPr>
          <w:p w14:paraId="477C4F0B" w14:textId="53B0792A" w:rsidR="00D51D12" w:rsidRPr="001300FF" w:rsidRDefault="00E71E79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H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efur grunnþekkingu á íslenskri málfræði og beitir henni í ritun.</w:t>
            </w:r>
          </w:p>
          <w:p w14:paraId="06F13BD5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90FDE4" w14:textId="342513A7" w:rsidR="00D51D12" w:rsidRPr="001300FF" w:rsidRDefault="00E71E79" w:rsidP="00932D9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H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efur grunnþekkingu í íslenskri málfræði og beitir henni í ritun.</w:t>
            </w:r>
          </w:p>
          <w:p w14:paraId="286917C7" w14:textId="77777777" w:rsidR="00D51D12" w:rsidRPr="001300FF" w:rsidRDefault="00D51D12" w:rsidP="00932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C2022F" w14:textId="0D6FCDE1" w:rsidR="00D51D12" w:rsidRPr="001300FF" w:rsidRDefault="00E71E79" w:rsidP="00932D91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="00D51D12" w:rsidRPr="001300FF">
              <w:rPr>
                <w:rFonts w:ascii="Arial" w:eastAsia="Calibri" w:hAnsi="Arial" w:cs="Arial"/>
                <w:sz w:val="24"/>
                <w:szCs w:val="24"/>
              </w:rPr>
              <w:t>efur öðlast breiðan grunn í íslenskri málfræði og beitir henni í ritun.</w:t>
            </w:r>
          </w:p>
        </w:tc>
      </w:tr>
    </w:tbl>
    <w:p w14:paraId="2DA6F3C9" w14:textId="77777777" w:rsidR="00D51D12" w:rsidRPr="001300FF" w:rsidRDefault="00D51D12" w:rsidP="00D51D12">
      <w:pPr>
        <w:rPr>
          <w:rFonts w:ascii="Arial" w:hAnsi="Arial" w:cs="Arial"/>
          <w:sz w:val="24"/>
          <w:szCs w:val="24"/>
        </w:rPr>
      </w:pPr>
    </w:p>
    <w:p w14:paraId="78E341E1" w14:textId="77777777" w:rsidR="00D51D12" w:rsidRPr="001300FF" w:rsidRDefault="00D51D12" w:rsidP="00D51D12">
      <w:pPr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</w:p>
    <w:p w14:paraId="278EFDFD" w14:textId="77777777" w:rsidR="00626F6D" w:rsidRDefault="00626F6D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  <w:br w:type="page"/>
      </w:r>
    </w:p>
    <w:p w14:paraId="36139E30" w14:textId="465AE1A3" w:rsidR="0059569C" w:rsidRPr="001300FF" w:rsidRDefault="0059569C" w:rsidP="0059569C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</w:pPr>
      <w:r w:rsidRPr="001300FF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  <w:lastRenderedPageBreak/>
        <w:t>Matsviðmið í íslensku sem öðru tungumáli</w:t>
      </w:r>
    </w:p>
    <w:p w14:paraId="29A86357" w14:textId="257DC5CF" w:rsidR="0059569C" w:rsidRPr="001300FF" w:rsidRDefault="0059569C" w:rsidP="0059569C">
      <w:pPr>
        <w:rPr>
          <w:rFonts w:ascii="Arial" w:eastAsia="Calibri" w:hAnsi="Arial" w:cs="Arial"/>
          <w:b/>
          <w:bCs/>
          <w:color w:val="FF0000"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Þar sem nemendur í íslensku sem öðru tungumáli eru á ýmsum aldri þegar þeir hefja skólagöngu s</w:t>
      </w:r>
      <w:r w:rsidR="41F81862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í</w:t>
      </w: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na á Íslandi og þar með nám í íslensku </w:t>
      </w:r>
      <w:r w:rsidRPr="13AE22C0">
        <w:rPr>
          <w:rFonts w:ascii="Arial" w:eastAsia="Calibri" w:hAnsi="Arial" w:cs="Arial"/>
          <w:sz w:val="24"/>
          <w:szCs w:val="24"/>
          <w:lang w:eastAsia="is-IS"/>
        </w:rPr>
        <w:t xml:space="preserve">sem öðru tungumáli </w:t>
      </w: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eru ekki gerð aldurstengd matsviðmið í</w:t>
      </w:r>
      <w:r w:rsidR="03C1FBDB"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íslensku sem öðru tungumáli</w:t>
      </w: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 við lok grunnskóla. Í staðinn skal ákvarða hæfnistig nemanda við lok grunnskóla og meta stöðu hans eftir matsviðmiðum sem eiga við viðkomandi hæfnistig. Nota skal viðeigandi ramma og gefa nemanda einkunn fyrir frammistöðu á því hæfnistigi sem hann hefur verið staðsettur á með eftirfarandi einkunnaskala í huga:</w:t>
      </w:r>
    </w:p>
    <w:p w14:paraId="3BF7DA85" w14:textId="0A657043" w:rsidR="0059569C" w:rsidRPr="001300FF" w:rsidRDefault="0059569C" w:rsidP="0059569C">
      <w:pPr>
        <w:spacing w:after="5" w:line="254" w:lineRule="auto"/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  <w:r w:rsidRPr="001300FF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A: Nemandi sýnir framúrskarandi hæfni og frammistöðu</w:t>
      </w:r>
      <w:r w:rsidR="00C561ED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.</w:t>
      </w:r>
      <w:r w:rsidRPr="001300FF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 </w:t>
      </w:r>
    </w:p>
    <w:p w14:paraId="2E86F8F5" w14:textId="77777777" w:rsidR="0059569C" w:rsidRPr="001300FF" w:rsidRDefault="0059569C" w:rsidP="0059569C">
      <w:pPr>
        <w:spacing w:after="5" w:line="254" w:lineRule="auto"/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  <w:r w:rsidRPr="001300FF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>B: Nemandi sýnir góða hæfni og frammistöðu.</w:t>
      </w:r>
    </w:p>
    <w:p w14:paraId="0B09A447" w14:textId="77777777" w:rsidR="0059569C" w:rsidRPr="001300FF" w:rsidRDefault="0059569C" w:rsidP="0059569C">
      <w:pPr>
        <w:spacing w:after="5" w:line="254" w:lineRule="auto"/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  <w:r w:rsidRPr="001300FF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C: Nemandi sýnir sæmilega hæfni og frammistöðu. </w:t>
      </w:r>
    </w:p>
    <w:p w14:paraId="0BEFE008" w14:textId="77777777" w:rsidR="0059569C" w:rsidRPr="001300FF" w:rsidRDefault="0059569C" w:rsidP="0059569C">
      <w:pPr>
        <w:spacing w:after="5" w:line="254" w:lineRule="auto"/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  <w:r w:rsidRPr="13AE22C0"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  <w:t xml:space="preserve">D: Hæfni og frammistöðu er ábótavant. </w:t>
      </w:r>
    </w:p>
    <w:p w14:paraId="0C725B24" w14:textId="77777777" w:rsidR="0059569C" w:rsidRPr="001300FF" w:rsidRDefault="0059569C" w:rsidP="0059569C">
      <w:pPr>
        <w:spacing w:after="5" w:line="254" w:lineRule="auto"/>
        <w:rPr>
          <w:rFonts w:ascii="Arial" w:eastAsia="Calibri" w:hAnsi="Arial" w:cs="Arial"/>
          <w:color w:val="000000" w:themeColor="text1"/>
          <w:sz w:val="24"/>
          <w:szCs w:val="24"/>
          <w:lang w:eastAsia="is-IS"/>
        </w:rPr>
      </w:pPr>
    </w:p>
    <w:p w14:paraId="2B008F06" w14:textId="4B87DF73" w:rsidR="00E044D1" w:rsidRPr="001300FF" w:rsidRDefault="00E044D1" w:rsidP="0059569C">
      <w:pPr>
        <w:spacing w:after="5" w:line="254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is-IS"/>
        </w:rPr>
      </w:pPr>
    </w:p>
    <w:tbl>
      <w:tblPr>
        <w:tblStyle w:val="Hnitanettflu"/>
        <w:tblpPr w:leftFromText="141" w:rightFromText="141" w:vertAnchor="page" w:horzAnchor="page" w:tblpX="1891" w:tblpY="1007"/>
        <w:tblW w:w="9036" w:type="dxa"/>
        <w:tblLook w:val="04A0" w:firstRow="1" w:lastRow="0" w:firstColumn="1" w:lastColumn="0" w:noHBand="0" w:noVBand="1"/>
      </w:tblPr>
      <w:tblGrid>
        <w:gridCol w:w="3011"/>
        <w:gridCol w:w="3012"/>
        <w:gridCol w:w="3013"/>
      </w:tblGrid>
      <w:tr w:rsidR="00F9395A" w:rsidRPr="001300FF" w14:paraId="2E546994" w14:textId="77777777" w:rsidTr="34FE6108">
        <w:trPr>
          <w:trHeight w:val="275"/>
        </w:trPr>
        <w:tc>
          <w:tcPr>
            <w:tcW w:w="9036" w:type="dxa"/>
            <w:gridSpan w:val="3"/>
          </w:tcPr>
          <w:p w14:paraId="254AEC60" w14:textId="77777777" w:rsidR="00F9395A" w:rsidRDefault="00F9395A" w:rsidP="00595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Forstig</w:t>
            </w:r>
          </w:p>
          <w:p w14:paraId="705CAC8C" w14:textId="4336B858" w:rsidR="00626F6D" w:rsidRPr="001300FF" w:rsidRDefault="00626F6D" w:rsidP="00595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569C" w:rsidRPr="001300FF" w14:paraId="439DE050" w14:textId="77777777" w:rsidTr="34FE6108">
        <w:trPr>
          <w:trHeight w:val="275"/>
        </w:trPr>
        <w:tc>
          <w:tcPr>
            <w:tcW w:w="3011" w:type="dxa"/>
          </w:tcPr>
          <w:p w14:paraId="7B2EE65C" w14:textId="77777777" w:rsidR="0059569C" w:rsidRPr="001300FF" w:rsidRDefault="0059569C" w:rsidP="00595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012" w:type="dxa"/>
          </w:tcPr>
          <w:p w14:paraId="51486350" w14:textId="77777777" w:rsidR="0059569C" w:rsidRPr="001300FF" w:rsidRDefault="0059569C" w:rsidP="00595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013" w:type="dxa"/>
          </w:tcPr>
          <w:p w14:paraId="4E7D97D5" w14:textId="77777777" w:rsidR="0059569C" w:rsidRDefault="0059569C" w:rsidP="00595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6116D2B2" w14:textId="18C4BC6E" w:rsidR="00626F6D" w:rsidRPr="001300FF" w:rsidRDefault="00626F6D" w:rsidP="00595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569C" w:rsidRPr="001300FF" w14:paraId="116030E8" w14:textId="77777777" w:rsidTr="34FE6108">
        <w:trPr>
          <w:trHeight w:val="541"/>
        </w:trPr>
        <w:tc>
          <w:tcPr>
            <w:tcW w:w="9036" w:type="dxa"/>
            <w:gridSpan w:val="3"/>
          </w:tcPr>
          <w:p w14:paraId="1AB33B40" w14:textId="77777777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Hlustun</w:t>
            </w:r>
          </w:p>
          <w:p w14:paraId="68F4C616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forstigs getur nemandi:</w:t>
            </w:r>
          </w:p>
        </w:tc>
      </w:tr>
      <w:tr w:rsidR="0059569C" w:rsidRPr="001300FF" w14:paraId="0C2B211F" w14:textId="77777777" w:rsidTr="34FE6108">
        <w:trPr>
          <w:trHeight w:val="2984"/>
        </w:trPr>
        <w:tc>
          <w:tcPr>
            <w:tcW w:w="3011" w:type="dxa"/>
          </w:tcPr>
          <w:p w14:paraId="3240F1E0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að nokkru leyti einfalt daglegt mál sem varðar hann sjálfan ef talað er mjög hægt og skýrt.</w:t>
            </w:r>
          </w:p>
          <w:p w14:paraId="008BDDB2" w14:textId="77777777" w:rsidR="0059569C" w:rsidRPr="001300FF" w:rsidRDefault="0059569C" w:rsidP="0059569C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Greint að einhverju leyti stök málhljóð, orð og tölustafi sem kenndir hafa verið í einföldu hljóð- og myndefni.</w:t>
            </w:r>
          </w:p>
          <w:p w14:paraId="10C49570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60A59DC3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að mestu leyti  einfalt daglegt mál sem varðar hann sjálfan ef talað er hægt og skýrt.</w:t>
            </w:r>
          </w:p>
          <w:p w14:paraId="4CA23065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Greint stök málhljóð, orð og tölustafi sem kenndir hafa verið í einföldu hljóð- og myndefni.</w:t>
            </w:r>
          </w:p>
        </w:tc>
        <w:tc>
          <w:tcPr>
            <w:tcW w:w="3013" w:type="dxa"/>
          </w:tcPr>
          <w:p w14:paraId="05278017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vel einfalt daglegt mál sem varðar hann sjálfan ef talað er hægt og skýrt.</w:t>
            </w:r>
          </w:p>
          <w:p w14:paraId="5769AD53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Greint stök málhljóð, orð og tölustafi sem kenndir hafa verið í einföldu hljóð- og myndefni á auðveldan hátt.</w:t>
            </w:r>
          </w:p>
        </w:tc>
      </w:tr>
      <w:tr w:rsidR="0059569C" w:rsidRPr="001300FF" w14:paraId="3341857E" w14:textId="77777777" w:rsidTr="34FE6108">
        <w:trPr>
          <w:trHeight w:val="551"/>
        </w:trPr>
        <w:tc>
          <w:tcPr>
            <w:tcW w:w="9036" w:type="dxa"/>
            <w:gridSpan w:val="3"/>
          </w:tcPr>
          <w:p w14:paraId="6DA25F2D" w14:textId="77777777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Lestur</w:t>
            </w:r>
          </w:p>
          <w:p w14:paraId="092A350A" w14:textId="77777777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forstigs getur nemandi:</w:t>
            </w:r>
          </w:p>
        </w:tc>
      </w:tr>
      <w:tr w:rsidR="0059569C" w:rsidRPr="001300FF" w14:paraId="4A70A474" w14:textId="77777777" w:rsidTr="34FE6108">
        <w:trPr>
          <w:trHeight w:val="4078"/>
        </w:trPr>
        <w:tc>
          <w:tcPr>
            <w:tcW w:w="3011" w:type="dxa"/>
          </w:tcPr>
          <w:p w14:paraId="73AB09D6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Áttað sig að mestu leyti á tengslum bókstafa og hljóða og lesáttinni, fyrsta stig umskráningar. </w:t>
            </w:r>
          </w:p>
          <w:p w14:paraId="03A5597F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Lesið og skilið einföld orð og einfaldar lykilsetningar sem honum hafa verið kenndar og eru algengar eða eru studdar myndefni. </w:t>
            </w:r>
          </w:p>
          <w:p w14:paraId="79670F43" w14:textId="77777777" w:rsidR="0059569C" w:rsidRPr="001300FF" w:rsidRDefault="0059569C" w:rsidP="0059569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Getið sér til að einhverju leyti um merkingu orða út frá mynd eða tákni.</w:t>
            </w:r>
          </w:p>
        </w:tc>
        <w:tc>
          <w:tcPr>
            <w:tcW w:w="3012" w:type="dxa"/>
          </w:tcPr>
          <w:p w14:paraId="01C16B0A" w14:textId="22E78E80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Áttað sig á tengslum bókstafa og hljóða og lesáttinni</w:t>
            </w:r>
            <w:r w:rsidR="00C27614">
              <w:rPr>
                <w:rFonts w:ascii="Arial" w:eastAsia="Calibri" w:hAnsi="Arial" w:cs="Arial"/>
                <w:sz w:val="24"/>
                <w:szCs w:val="24"/>
                <w:lang w:eastAsia="is-IS"/>
              </w:rPr>
              <w:t>,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kominn af stað í umskráningu.</w:t>
            </w:r>
          </w:p>
          <w:p w14:paraId="74340F1C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Lesið og skilið einföld orð og einfaldar lykilsetningar sem honum hafa verið kenndar og eru algengar eða eru studdar myndefni. </w:t>
            </w:r>
          </w:p>
          <w:p w14:paraId="0C349306" w14:textId="77777777" w:rsidR="0059569C" w:rsidRPr="001300FF" w:rsidRDefault="0059569C" w:rsidP="0059569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Getið sér til um merkingu orðs út frá mynd eða tákni.</w:t>
            </w:r>
          </w:p>
        </w:tc>
        <w:tc>
          <w:tcPr>
            <w:tcW w:w="3013" w:type="dxa"/>
          </w:tcPr>
          <w:p w14:paraId="57F8FC4F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Sýnt fram á að hafa náð tökum á tengslum bókstafa og hljóða og lesáttinni, kominn með umskráningarfærni.</w:t>
            </w:r>
          </w:p>
          <w:p w14:paraId="05F44635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Lesið og skilið einföld orð og einfaldar lykilsetningar sem honum hafa verið kenndar og eru algengar eða eru studdar myndefni. </w:t>
            </w:r>
          </w:p>
          <w:p w14:paraId="07361B20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Lesið orð sem hann hefur ekki lært áður.</w:t>
            </w:r>
          </w:p>
          <w:p w14:paraId="41BB531F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Getið sér til um merkingu orðs út frá mynd eða tákni.</w:t>
            </w:r>
          </w:p>
        </w:tc>
      </w:tr>
      <w:tr w:rsidR="0059569C" w:rsidRPr="001300FF" w14:paraId="2303E5A6" w14:textId="77777777" w:rsidTr="34FE6108">
        <w:trPr>
          <w:trHeight w:val="541"/>
        </w:trPr>
        <w:tc>
          <w:tcPr>
            <w:tcW w:w="9036" w:type="dxa"/>
            <w:gridSpan w:val="3"/>
          </w:tcPr>
          <w:p w14:paraId="5E61C7F6" w14:textId="2852913A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Tjáning: Talað mál </w:t>
            </w:r>
            <w:r w:rsidR="00F657D5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samskipti og frásögn</w:t>
            </w:r>
          </w:p>
          <w:p w14:paraId="68410FB1" w14:textId="77777777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forstigs getur nemandi:</w:t>
            </w:r>
          </w:p>
        </w:tc>
      </w:tr>
      <w:tr w:rsidR="0059569C" w:rsidRPr="001300FF" w14:paraId="6C720833" w14:textId="77777777" w:rsidTr="34FE6108">
        <w:trPr>
          <w:trHeight w:val="4078"/>
        </w:trPr>
        <w:tc>
          <w:tcPr>
            <w:tcW w:w="3011" w:type="dxa"/>
          </w:tcPr>
          <w:p w14:paraId="678DDDCE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 xml:space="preserve">Tekið að nokkru leyti þátt í einföldum samræðum er varða hann sjálfan, sé talað hægt og skýrt, endurtekið og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umorðað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eftir þörfum. </w:t>
            </w:r>
          </w:p>
          <w:p w14:paraId="48831322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Svarað mjög einföldum spurningum.</w:t>
            </w:r>
          </w:p>
          <w:p w14:paraId="6781DD62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Beðið um aðstoð á einfaldan hátt og spurt mjög einfaldra spurninga.</w:t>
            </w:r>
          </w:p>
          <w:p w14:paraId="7C16F73A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18176B3A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Tekið þátt í einföldum samræðum er varða hann sjálfan, sé talað hægt og skýrt, endurtekið og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umorðað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eftir þörfum. </w:t>
            </w:r>
          </w:p>
          <w:p w14:paraId="55794CFC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Svarað einföldum spurningum.</w:t>
            </w:r>
          </w:p>
          <w:p w14:paraId="298B533D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Beðið um aðstoð á einfaldan hátt og spurt einfaldra spurninga.</w:t>
            </w:r>
          </w:p>
          <w:p w14:paraId="61051004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1A4466E3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Tekið nokkuð auðveldlega þátt í einföldum samræðum er varða hann sjálfan, sé talað hægt og skýrt, endurtekið og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umorðað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eftir þörfum. </w:t>
            </w:r>
          </w:p>
          <w:p w14:paraId="4D2BC87D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Svarað einföldum spurningum á nokkuð lipran hátt. </w:t>
            </w:r>
          </w:p>
          <w:p w14:paraId="23B73BD4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Beðið um aðstoð á einfaldan hátt og spurt einfaldra spurninga.</w:t>
            </w:r>
          </w:p>
          <w:p w14:paraId="477EF461" w14:textId="77777777" w:rsidR="0059569C" w:rsidRPr="001300FF" w:rsidRDefault="0059569C" w:rsidP="0059569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Getur hafið einfaldar samræður við kennara og börn.</w:t>
            </w:r>
          </w:p>
        </w:tc>
      </w:tr>
      <w:tr w:rsidR="0059569C" w:rsidRPr="001300FF" w14:paraId="00E691FB" w14:textId="77777777" w:rsidTr="34FE6108">
        <w:trPr>
          <w:trHeight w:val="541"/>
        </w:trPr>
        <w:tc>
          <w:tcPr>
            <w:tcW w:w="9036" w:type="dxa"/>
            <w:gridSpan w:val="3"/>
          </w:tcPr>
          <w:p w14:paraId="6DB179FF" w14:textId="3240CF7D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Tjáning</w:t>
            </w:r>
            <w:r w:rsidR="001300FF"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: R</w:t>
            </w: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itun</w:t>
            </w:r>
          </w:p>
          <w:p w14:paraId="4CA21403" w14:textId="77777777" w:rsidR="0059569C" w:rsidRPr="001300FF" w:rsidRDefault="0059569C" w:rsidP="0059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forstigs getur nemandi:</w:t>
            </w:r>
          </w:p>
        </w:tc>
      </w:tr>
      <w:tr w:rsidR="0059569C" w:rsidRPr="001300FF" w14:paraId="35C1468D" w14:textId="77777777" w:rsidTr="34FE6108">
        <w:trPr>
          <w:trHeight w:val="1901"/>
        </w:trPr>
        <w:tc>
          <w:tcPr>
            <w:tcW w:w="3011" w:type="dxa"/>
          </w:tcPr>
          <w:p w14:paraId="287B0A53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Afritað að nokkru leyti stafi, orð og setningar eftir fyrirmynd. </w:t>
            </w:r>
          </w:p>
          <w:p w14:paraId="1347D837" w14:textId="77777777" w:rsidR="0059569C" w:rsidRPr="001300FF" w:rsidRDefault="0059569C" w:rsidP="0059569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Skrifað einföld orð, og einfaldar setningar sem hann hefur lært.</w:t>
            </w:r>
          </w:p>
        </w:tc>
        <w:tc>
          <w:tcPr>
            <w:tcW w:w="3012" w:type="dxa"/>
          </w:tcPr>
          <w:p w14:paraId="463E6E97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Afritað stafi, orð og setningar eftir fyrirmynd. </w:t>
            </w:r>
          </w:p>
          <w:p w14:paraId="64256651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Skrifað einföld orð, og einfaldar setningar sem hann hefur lært.</w:t>
            </w:r>
          </w:p>
          <w:p w14:paraId="09D3104A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012498B7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Afritað stafi, orð og setningar eftir fyrirmynd á nokkuð lipran hátt.</w:t>
            </w:r>
          </w:p>
          <w:p w14:paraId="74034FF0" w14:textId="77777777" w:rsidR="0059569C" w:rsidRPr="001300FF" w:rsidRDefault="0059569C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Skrifað einföld orð, og einfaldar setningar sem hann hefur lært.</w:t>
            </w:r>
          </w:p>
          <w:p w14:paraId="3E1E9184" w14:textId="77777777" w:rsidR="0059569C" w:rsidRPr="001300FF" w:rsidRDefault="0059569C" w:rsidP="00595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668" w:rsidRPr="001300FF" w14:paraId="6F1EFC09" w14:textId="77777777" w:rsidTr="34FE6108">
        <w:trPr>
          <w:trHeight w:val="606"/>
        </w:trPr>
        <w:tc>
          <w:tcPr>
            <w:tcW w:w="9036" w:type="dxa"/>
            <w:gridSpan w:val="3"/>
          </w:tcPr>
          <w:p w14:paraId="7B656A66" w14:textId="029A37EA" w:rsidR="007F3668" w:rsidRPr="001300FF" w:rsidRDefault="00AF78C4" w:rsidP="00626F6D">
            <w:pPr>
              <w:pStyle w:val="Mlsgrein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7F3668"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tig</w:t>
            </w:r>
          </w:p>
          <w:p w14:paraId="1B92F072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</w:tr>
      <w:tr w:rsidR="00891836" w:rsidRPr="001300FF" w14:paraId="335F1C35" w14:textId="77777777" w:rsidTr="34FE6108">
        <w:trPr>
          <w:trHeight w:val="606"/>
        </w:trPr>
        <w:tc>
          <w:tcPr>
            <w:tcW w:w="3011" w:type="dxa"/>
          </w:tcPr>
          <w:p w14:paraId="0E54673D" w14:textId="2BBB699C" w:rsidR="00891836" w:rsidRPr="001300FF" w:rsidRDefault="00DE269F" w:rsidP="003E5048">
            <w:pPr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012" w:type="dxa"/>
          </w:tcPr>
          <w:p w14:paraId="57095178" w14:textId="7673FBC8" w:rsidR="00891836" w:rsidRPr="001300FF" w:rsidRDefault="009A4179" w:rsidP="003E5048">
            <w:pPr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013" w:type="dxa"/>
          </w:tcPr>
          <w:p w14:paraId="1B875F48" w14:textId="33913D24" w:rsidR="00891836" w:rsidRPr="001300FF" w:rsidRDefault="00313CCD" w:rsidP="003E5048">
            <w:pPr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520AF" w:rsidRPr="001300FF" w14:paraId="7BD7A307" w14:textId="77777777" w:rsidTr="34FE6108">
        <w:trPr>
          <w:trHeight w:val="606"/>
        </w:trPr>
        <w:tc>
          <w:tcPr>
            <w:tcW w:w="9036" w:type="dxa"/>
            <w:gridSpan w:val="3"/>
          </w:tcPr>
          <w:p w14:paraId="09D384BA" w14:textId="77777777" w:rsidR="00885FE4" w:rsidRPr="001300FF" w:rsidRDefault="00885FE4" w:rsidP="00885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Hlustun</w:t>
            </w:r>
          </w:p>
          <w:p w14:paraId="29BABC54" w14:textId="129791EA" w:rsidR="002520AF" w:rsidRPr="001300FF" w:rsidRDefault="00885FE4" w:rsidP="00885FE4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1. stigs getur nemandi:</w:t>
            </w:r>
          </w:p>
        </w:tc>
      </w:tr>
      <w:tr w:rsidR="007F3668" w:rsidRPr="001300FF" w14:paraId="29D6CFC1" w14:textId="77777777" w:rsidTr="34FE6108">
        <w:trPr>
          <w:trHeight w:val="606"/>
        </w:trPr>
        <w:tc>
          <w:tcPr>
            <w:tcW w:w="3011" w:type="dxa"/>
          </w:tcPr>
          <w:p w14:paraId="53053402" w14:textId="77777777" w:rsidR="0086409F" w:rsidRPr="001300FF" w:rsidRDefault="0086409F" w:rsidP="0086409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að mestu leyti einfalt daglegt mál sem varðar hann sjálfan ef talað er hægt og skýrt.</w:t>
            </w:r>
          </w:p>
          <w:p w14:paraId="09A90300" w14:textId="77777777" w:rsidR="0086409F" w:rsidRPr="001300FF" w:rsidRDefault="0086409F" w:rsidP="0086409F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Fylgt meginþræði í einföldum, frásögnum um kunnugleg efni sem studd eru með sjónrænum gögnum.</w:t>
            </w:r>
          </w:p>
          <w:p w14:paraId="08C15746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3012" w:type="dxa"/>
          </w:tcPr>
          <w:p w14:paraId="0D6AC3CC" w14:textId="77777777" w:rsidR="00825119" w:rsidRPr="001300FF" w:rsidRDefault="00825119" w:rsidP="00825119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nokkuð vel einfalt daglegt mál sem varðar hann sjálfan ef talað er hægt og skýrt.</w:t>
            </w:r>
          </w:p>
          <w:p w14:paraId="53E61085" w14:textId="77777777" w:rsidR="00825119" w:rsidRPr="001300FF" w:rsidRDefault="00825119" w:rsidP="00825119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Fylgt meginþræði í einföldum, frásögnum um kunnugleg efni sem studd eru með sjónrænum gögnum.</w:t>
            </w:r>
          </w:p>
          <w:p w14:paraId="7C3DD2F2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3013" w:type="dxa"/>
          </w:tcPr>
          <w:p w14:paraId="6D6FDC5B" w14:textId="77777777" w:rsidR="001811C8" w:rsidRPr="001300FF" w:rsidRDefault="001811C8" w:rsidP="001811C8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mjög vel einfalt daglegt mál sem varðar hann sjálfan ef talað er hægt og skýrt.</w:t>
            </w:r>
          </w:p>
          <w:p w14:paraId="77658225" w14:textId="77777777" w:rsidR="001811C8" w:rsidRPr="001300FF" w:rsidRDefault="001811C8" w:rsidP="001811C8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Fylgt auðveldlega meginþræði í einföldum, frásögnum um kunnugleg efni sem studd eru með sjónrænum gögnum.</w:t>
            </w:r>
          </w:p>
          <w:p w14:paraId="6AD288CB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</w:tr>
      <w:tr w:rsidR="001811C8" w:rsidRPr="001300FF" w14:paraId="081E79CE" w14:textId="77777777" w:rsidTr="34FE6108">
        <w:trPr>
          <w:trHeight w:val="606"/>
        </w:trPr>
        <w:tc>
          <w:tcPr>
            <w:tcW w:w="9036" w:type="dxa"/>
            <w:gridSpan w:val="3"/>
          </w:tcPr>
          <w:p w14:paraId="6F90C3E9" w14:textId="77777777" w:rsidR="00290F55" w:rsidRPr="001300FF" w:rsidRDefault="00290F55" w:rsidP="00290F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Lestur</w:t>
            </w:r>
          </w:p>
          <w:p w14:paraId="6B1E653B" w14:textId="1FB8BF74" w:rsidR="001811C8" w:rsidRPr="001300FF" w:rsidRDefault="00290F55" w:rsidP="00290F55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1. stigs getur nemandi:</w:t>
            </w:r>
          </w:p>
        </w:tc>
      </w:tr>
      <w:tr w:rsidR="007F3668" w:rsidRPr="001300FF" w14:paraId="269D84F1" w14:textId="77777777" w:rsidTr="34FE6108">
        <w:trPr>
          <w:trHeight w:val="606"/>
        </w:trPr>
        <w:tc>
          <w:tcPr>
            <w:tcW w:w="3011" w:type="dxa"/>
          </w:tcPr>
          <w:p w14:paraId="5297418C" w14:textId="77777777" w:rsidR="001B4C67" w:rsidRPr="001300FF" w:rsidRDefault="001B4C67" w:rsidP="001B4C67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Lesið/farið með íslenska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stafrófið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að mestu leyti og áttað sig á íslenskum málhljóðum.</w:t>
            </w:r>
          </w:p>
          <w:p w14:paraId="0FBA6DCE" w14:textId="77777777" w:rsidR="001B4C67" w:rsidRPr="001300FF" w:rsidRDefault="001B4C67" w:rsidP="001B4C67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Lesið og skilið einföld orð og setningar sem hafa verið kenndar.</w:t>
            </w:r>
          </w:p>
          <w:p w14:paraId="7E13386C" w14:textId="77777777" w:rsidR="001B4C67" w:rsidRPr="001300FF" w:rsidRDefault="001B4C67" w:rsidP="001B4C67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Lesið og skilið einfalda texta hægt og með stuðningi.</w:t>
            </w:r>
          </w:p>
          <w:p w14:paraId="4268771A" w14:textId="77777777" w:rsidR="001B4C67" w:rsidRPr="001300FF" w:rsidRDefault="001B4C67" w:rsidP="001B4C6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Getið sér  til, að einhverju leyti, um merkingu orðs út frá mynd eða tákni.</w:t>
            </w:r>
          </w:p>
          <w:p w14:paraId="1B012DEB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3012" w:type="dxa"/>
          </w:tcPr>
          <w:p w14:paraId="67D960F1" w14:textId="77777777" w:rsidR="0019012F" w:rsidRPr="001300FF" w:rsidRDefault="0019012F" w:rsidP="0019012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 xml:space="preserve">Lesið/farið með íslenska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stafrófið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og íslensku málhljóðin.</w:t>
            </w:r>
          </w:p>
          <w:p w14:paraId="1968E5C7" w14:textId="77777777" w:rsidR="0019012F" w:rsidRPr="001300FF" w:rsidRDefault="0019012F" w:rsidP="0019012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Lesið og skilið einföld orð og setningar sem hafa verið kenndar.</w:t>
            </w:r>
          </w:p>
          <w:p w14:paraId="6843D02B" w14:textId="77777777" w:rsidR="0019012F" w:rsidRPr="001300FF" w:rsidRDefault="0019012F" w:rsidP="0019012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 xml:space="preserve">Lesið og skilið einfalda texta af nokkurri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lipurð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0C95E966" w14:textId="77777777" w:rsidR="0019012F" w:rsidRPr="001300FF" w:rsidRDefault="0019012F" w:rsidP="0019012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Getið sér til um merkingu orðs út frá mynd eða tákni.</w:t>
            </w:r>
          </w:p>
          <w:p w14:paraId="174B3FF4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3013" w:type="dxa"/>
          </w:tcPr>
          <w:p w14:paraId="3CD419CB" w14:textId="77777777" w:rsidR="005F2723" w:rsidRPr="001300FF" w:rsidRDefault="005F2723" w:rsidP="005F272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 xml:space="preserve">Lesið/farið með íslenska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stafrófið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og íslensku málhljóðin af mikilli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lipurð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. </w:t>
            </w:r>
          </w:p>
          <w:p w14:paraId="2FEE6500" w14:textId="77777777" w:rsidR="005F2723" w:rsidRPr="001300FF" w:rsidRDefault="005F2723" w:rsidP="005F272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Lesið og skilið einföld orð og setningar sem hafa verið kenndar.</w:t>
            </w:r>
          </w:p>
          <w:p w14:paraId="67A58C30" w14:textId="77777777" w:rsidR="005F2723" w:rsidRPr="001300FF" w:rsidRDefault="005F2723" w:rsidP="005F272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 xml:space="preserve">Lesið og skilið einfalda texta af mikilli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lipurð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54FFE973" w14:textId="77777777" w:rsidR="005F2723" w:rsidRPr="001300FF" w:rsidRDefault="005F2723" w:rsidP="005F272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Getið sér auðveldlega til um merkingu orðs út frá mynd eða tákni.</w:t>
            </w:r>
          </w:p>
          <w:p w14:paraId="3CE1343B" w14:textId="77777777" w:rsidR="007F3668" w:rsidRPr="001300FF" w:rsidRDefault="007F3668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</w:tr>
      <w:tr w:rsidR="008E4F3E" w:rsidRPr="001300FF" w14:paraId="1394C4FD" w14:textId="77777777" w:rsidTr="34FE6108">
        <w:trPr>
          <w:trHeight w:val="606"/>
        </w:trPr>
        <w:tc>
          <w:tcPr>
            <w:tcW w:w="9036" w:type="dxa"/>
            <w:gridSpan w:val="3"/>
          </w:tcPr>
          <w:p w14:paraId="37B2B0D9" w14:textId="715FB750" w:rsidR="006B6720" w:rsidRPr="001300FF" w:rsidRDefault="006B6720" w:rsidP="006B67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Tjáning: Talað mál </w:t>
            </w:r>
            <w:r w:rsidR="00A02C44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samskipti og frásögn</w:t>
            </w:r>
          </w:p>
          <w:p w14:paraId="0031DA6A" w14:textId="5D375689" w:rsidR="008E4F3E" w:rsidRPr="001300FF" w:rsidRDefault="006B6720" w:rsidP="006B6720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1. stigs getur nemandi:</w:t>
            </w:r>
          </w:p>
        </w:tc>
      </w:tr>
      <w:tr w:rsidR="00FF6EF6" w:rsidRPr="001300FF" w14:paraId="53A06984" w14:textId="77777777" w:rsidTr="34FE6108">
        <w:trPr>
          <w:trHeight w:val="606"/>
        </w:trPr>
        <w:tc>
          <w:tcPr>
            <w:tcW w:w="3011" w:type="dxa"/>
          </w:tcPr>
          <w:p w14:paraId="2C0D799F" w14:textId="77777777" w:rsidR="009C05C6" w:rsidRPr="001300FF" w:rsidRDefault="009C05C6" w:rsidP="009C05C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Tekið nokkuð auðveldlega þátt í einföldum samræðum er varða hann sjálfan, sé talað hægt og skýrt, beðið um aðstoð á einfaldan hátt og spurt einfaldra spurninga. </w:t>
            </w:r>
          </w:p>
          <w:p w14:paraId="1BFF8109" w14:textId="77777777" w:rsidR="009C05C6" w:rsidRPr="001300FF" w:rsidRDefault="009C05C6" w:rsidP="009C05C6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Tjáð hvað honum líkar/líkar ekki og sagt frá líðan sinni á einfaldan hátt.</w:t>
            </w:r>
          </w:p>
          <w:p w14:paraId="43A0E9AA" w14:textId="77777777" w:rsidR="00FF6EF6" w:rsidRPr="001300FF" w:rsidRDefault="00FF6EF6" w:rsidP="006B67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14:paraId="0F863509" w14:textId="77777777" w:rsidR="00284631" w:rsidRPr="001300FF" w:rsidRDefault="00284631" w:rsidP="0028463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Tekið nokkuð auðveldlega þátt í einföldum samræðum er varða hann sjálfan, sé talað hægt og skýrt, beðið um aðstoð á einfaldan hátt og spurt einfaldra spurninga. </w:t>
            </w:r>
          </w:p>
          <w:p w14:paraId="2AAD5038" w14:textId="77777777" w:rsidR="00284631" w:rsidRPr="001300FF" w:rsidRDefault="00284631" w:rsidP="00284631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Tjáð hvað honum líkar/líkar ekki og sagt frá líðan sinni á einfaldan hátt.</w:t>
            </w:r>
          </w:p>
          <w:p w14:paraId="0F3101E4" w14:textId="77777777" w:rsidR="00FF6EF6" w:rsidRPr="001300FF" w:rsidRDefault="00FF6EF6" w:rsidP="006B67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</w:tcPr>
          <w:p w14:paraId="6CE80D1B" w14:textId="77777777" w:rsidR="008E4165" w:rsidRPr="001300FF" w:rsidRDefault="008E4165" w:rsidP="008E4165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Tekið þátt í einföldum samræðum er varða hann sjálfan af nokkurri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lipurð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, sé talað hægt og skýrt, </w:t>
            </w:r>
          </w:p>
          <w:p w14:paraId="1D4BA9AA" w14:textId="77777777" w:rsidR="008E4165" w:rsidRPr="001300FF" w:rsidRDefault="008E4165" w:rsidP="008E4165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beðið um aðstoð og spurt einfaldra spurninga. </w:t>
            </w:r>
          </w:p>
          <w:p w14:paraId="2AE94FA0" w14:textId="7AB8A51D" w:rsidR="00FF6EF6" w:rsidRPr="001300FF" w:rsidRDefault="008E4165" w:rsidP="008E41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Tjáð hvað honum líkar/líkar ekki og sagt frá líðan sinni á einfaldan hátt.</w:t>
            </w:r>
          </w:p>
        </w:tc>
      </w:tr>
      <w:tr w:rsidR="00AA00A8" w:rsidRPr="001300FF" w14:paraId="2575439D" w14:textId="77777777" w:rsidTr="34FE6108">
        <w:trPr>
          <w:trHeight w:val="606"/>
        </w:trPr>
        <w:tc>
          <w:tcPr>
            <w:tcW w:w="9036" w:type="dxa"/>
            <w:gridSpan w:val="3"/>
          </w:tcPr>
          <w:p w14:paraId="1AA9F6DF" w14:textId="77777777" w:rsidR="003129BD" w:rsidRPr="001300FF" w:rsidRDefault="003129BD" w:rsidP="00312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Tjáning: Ritun</w:t>
            </w:r>
          </w:p>
          <w:p w14:paraId="4F024747" w14:textId="027C9C35" w:rsidR="00AA00A8" w:rsidRPr="001300FF" w:rsidRDefault="00670409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1. stigs getur nemandi:</w:t>
            </w:r>
          </w:p>
        </w:tc>
      </w:tr>
      <w:tr w:rsidR="008E4F3E" w:rsidRPr="001300FF" w14:paraId="3BDEDED9" w14:textId="77777777" w:rsidTr="34FE6108">
        <w:trPr>
          <w:trHeight w:val="606"/>
        </w:trPr>
        <w:tc>
          <w:tcPr>
            <w:tcW w:w="3011" w:type="dxa"/>
          </w:tcPr>
          <w:p w14:paraId="53701BEE" w14:textId="000877D2" w:rsidR="00CF155A" w:rsidRPr="001300FF" w:rsidRDefault="00CF155A" w:rsidP="00CF155A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Skrifað stök orð og einfaldar setningar um sjálfan sig og hversdag</w:t>
            </w:r>
            <w:r w:rsidR="005F319C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lega hluti og atburði með stuðningi.</w:t>
            </w:r>
          </w:p>
          <w:p w14:paraId="3E756B3C" w14:textId="5FE97227" w:rsidR="008E4F3E" w:rsidRPr="001300FF" w:rsidRDefault="00CF155A" w:rsidP="00CF155A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Nýtt sér að einhverju leyti  einfaldar reglur í íslenskri málfræði og beitt þeim í ritun en þarf mikinn stuðning og hjálpargögn</w:t>
            </w:r>
            <w:r w:rsidR="00E706DE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3012" w:type="dxa"/>
          </w:tcPr>
          <w:p w14:paraId="439D992D" w14:textId="19CD2B39" w:rsidR="005C56BA" w:rsidRPr="001300FF" w:rsidRDefault="005C56BA" w:rsidP="005C56BA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Skrifað stök orð og einfaldar setningar um sjálfan sig og hversdag</w:t>
            </w:r>
            <w:r w:rsidR="000B371B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lega hluti og atburði.</w:t>
            </w:r>
          </w:p>
          <w:p w14:paraId="100A2C37" w14:textId="77777777" w:rsidR="005C56BA" w:rsidRPr="001300FF" w:rsidRDefault="005C56BA" w:rsidP="005C56BA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Nýtt sér einfaldar reglur í íslenskri málfræði og beitt þeim í ritun með hjálpargögnum.</w:t>
            </w:r>
          </w:p>
          <w:p w14:paraId="399FA840" w14:textId="77777777" w:rsidR="008E4F3E" w:rsidRPr="001300FF" w:rsidRDefault="008E4F3E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3013" w:type="dxa"/>
          </w:tcPr>
          <w:p w14:paraId="149839B1" w14:textId="6EFFDDC8" w:rsidR="004E0175" w:rsidRPr="001300FF" w:rsidRDefault="004E0175" w:rsidP="004E0175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Skrifað stök orð og einfaldar setningar um sjálfan sig og hversdag</w:t>
            </w:r>
            <w:r w:rsidR="0050603A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lega hluti og atburði, á lipran og sjálfstæðan hátt.</w:t>
            </w:r>
          </w:p>
          <w:p w14:paraId="2EE9FE37" w14:textId="77777777" w:rsidR="004E0175" w:rsidRPr="001300FF" w:rsidRDefault="004E0175" w:rsidP="004E0175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Nýtt sér einfaldar reglur í íslenskri málfræði og beitt þeim í ritun af nokkurri </w:t>
            </w:r>
            <w:proofErr w:type="spellStart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lipurð</w:t>
            </w:r>
            <w:proofErr w:type="spellEnd"/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  <w:p w14:paraId="3D0675B8" w14:textId="77777777" w:rsidR="008E4F3E" w:rsidRPr="001300FF" w:rsidRDefault="008E4F3E" w:rsidP="005956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</w:p>
        </w:tc>
      </w:tr>
      <w:tr w:rsidR="005F2723" w:rsidRPr="001300FF" w14:paraId="29BFF7C1" w14:textId="77777777" w:rsidTr="34FE6108">
        <w:trPr>
          <w:trHeight w:val="606"/>
        </w:trPr>
        <w:tc>
          <w:tcPr>
            <w:tcW w:w="9036" w:type="dxa"/>
            <w:gridSpan w:val="3"/>
          </w:tcPr>
          <w:p w14:paraId="054E592E" w14:textId="68EC24B6" w:rsidR="005F2723" w:rsidRPr="005F2723" w:rsidRDefault="00AF78C4" w:rsidP="00626F6D">
            <w:pPr>
              <w:pStyle w:val="Mlsgreinlista"/>
              <w:numPr>
                <w:ilvl w:val="0"/>
                <w:numId w:val="2"/>
              </w:numPr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s</w:t>
            </w:r>
            <w:r w:rsidR="005F2723" w:rsidRPr="005F2723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tig</w:t>
            </w:r>
          </w:p>
        </w:tc>
      </w:tr>
      <w:tr w:rsidR="001251F6" w:rsidRPr="001300FF" w14:paraId="4C4585B2" w14:textId="77777777" w:rsidTr="34FE6108">
        <w:trPr>
          <w:trHeight w:val="606"/>
        </w:trPr>
        <w:tc>
          <w:tcPr>
            <w:tcW w:w="3011" w:type="dxa"/>
          </w:tcPr>
          <w:p w14:paraId="6657B0EE" w14:textId="2EDC1C7D" w:rsidR="001251F6" w:rsidRPr="005F2723" w:rsidRDefault="003E5048" w:rsidP="001251F6">
            <w:pPr>
              <w:pStyle w:val="Mlsgreinlista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3012" w:type="dxa"/>
          </w:tcPr>
          <w:p w14:paraId="4D2B8BE7" w14:textId="3F59437C" w:rsidR="001251F6" w:rsidRPr="005F2723" w:rsidRDefault="003E5048" w:rsidP="001251F6">
            <w:pPr>
              <w:pStyle w:val="Mlsgreinlista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3013" w:type="dxa"/>
          </w:tcPr>
          <w:p w14:paraId="428A3CA6" w14:textId="5E7ED432" w:rsidR="001251F6" w:rsidRPr="005F2723" w:rsidRDefault="003E5048" w:rsidP="001251F6">
            <w:pPr>
              <w:pStyle w:val="Mlsgreinlista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A</w:t>
            </w:r>
          </w:p>
        </w:tc>
      </w:tr>
      <w:tr w:rsidR="00275851" w:rsidRPr="001300FF" w14:paraId="085D46BB" w14:textId="77777777" w:rsidTr="34FE6108">
        <w:trPr>
          <w:trHeight w:val="606"/>
        </w:trPr>
        <w:tc>
          <w:tcPr>
            <w:tcW w:w="9036" w:type="dxa"/>
            <w:gridSpan w:val="3"/>
          </w:tcPr>
          <w:p w14:paraId="12FCE77D" w14:textId="77777777" w:rsidR="001251F6" w:rsidRPr="001300FF" w:rsidRDefault="001251F6" w:rsidP="00125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Hlustun</w:t>
            </w:r>
          </w:p>
          <w:p w14:paraId="72F6FD38" w14:textId="0B496128" w:rsidR="00275851" w:rsidRPr="001251F6" w:rsidRDefault="001251F6" w:rsidP="001251F6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1251F6">
              <w:rPr>
                <w:rFonts w:ascii="Arial" w:hAnsi="Arial" w:cs="Arial"/>
                <w:b/>
                <w:bCs/>
                <w:sz w:val="24"/>
                <w:szCs w:val="24"/>
              </w:rPr>
              <w:t>Við lok 2. stigs getur nemandi:</w:t>
            </w:r>
          </w:p>
        </w:tc>
      </w:tr>
      <w:tr w:rsidR="003E5048" w:rsidRPr="001300FF" w14:paraId="6D4947C2" w14:textId="77777777" w:rsidTr="34FE6108">
        <w:trPr>
          <w:trHeight w:val="606"/>
        </w:trPr>
        <w:tc>
          <w:tcPr>
            <w:tcW w:w="3011" w:type="dxa"/>
          </w:tcPr>
          <w:p w14:paraId="5570789A" w14:textId="77777777" w:rsidR="00717D99" w:rsidRPr="001300FF" w:rsidRDefault="00717D99" w:rsidP="00717D99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nokkuð vel dagleg samtöl og umræður, sem tengjast kunnuglegum aðstæðum einkum ef talað er mjög skýrt.</w:t>
            </w:r>
          </w:p>
          <w:p w14:paraId="56CF8782" w14:textId="77777777" w:rsidR="00717D99" w:rsidRPr="001300FF" w:rsidRDefault="00717D99" w:rsidP="00717D99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námstengd viðfangsefni, með miklum stuðningi.</w:t>
            </w:r>
          </w:p>
          <w:p w14:paraId="1D896599" w14:textId="77777777" w:rsidR="003E5048" w:rsidRPr="001300FF" w:rsidRDefault="003E5048" w:rsidP="00125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14:paraId="15507339" w14:textId="77777777" w:rsidR="00BB51CB" w:rsidRPr="001300FF" w:rsidRDefault="00BB51CB" w:rsidP="00BB51CB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vel dagleg samtöl og umræður, sem tengjast kunnuglegum aðstæðum einkum ef talað er skýrt.</w:t>
            </w:r>
          </w:p>
          <w:p w14:paraId="4A610BDA" w14:textId="77777777" w:rsidR="00BB51CB" w:rsidRPr="001300FF" w:rsidRDefault="00BB51CB" w:rsidP="00BB51CB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námstengd viðfangsefni, með stuðningi.</w:t>
            </w:r>
          </w:p>
          <w:p w14:paraId="3B0B592D" w14:textId="77777777" w:rsidR="003E5048" w:rsidRPr="001300FF" w:rsidRDefault="003E5048" w:rsidP="00873464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</w:tcPr>
          <w:p w14:paraId="3FC58908" w14:textId="77777777" w:rsidR="000F4951" w:rsidRPr="001300FF" w:rsidRDefault="000F4951" w:rsidP="000F495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auðveldlega dagleg samtöl og umræður, sem tengjast kunnuglegum aðstæðum einkum ef talað er skýrt.</w:t>
            </w:r>
          </w:p>
          <w:p w14:paraId="1826BECB" w14:textId="77777777" w:rsidR="000F4951" w:rsidRPr="001300FF" w:rsidRDefault="000F4951" w:rsidP="000F495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námstengd viðfangsefni, með stuðningi.</w:t>
            </w:r>
          </w:p>
          <w:p w14:paraId="795C8438" w14:textId="52E45B24" w:rsidR="003E5048" w:rsidRPr="001300FF" w:rsidRDefault="003E5048" w:rsidP="00125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4951" w:rsidRPr="001300FF" w14:paraId="6ED812A8" w14:textId="77777777" w:rsidTr="34FE6108">
        <w:trPr>
          <w:trHeight w:val="606"/>
        </w:trPr>
        <w:tc>
          <w:tcPr>
            <w:tcW w:w="9036" w:type="dxa"/>
            <w:gridSpan w:val="3"/>
          </w:tcPr>
          <w:p w14:paraId="162CA77F" w14:textId="77777777" w:rsidR="004C259C" w:rsidRPr="001300FF" w:rsidRDefault="004C259C" w:rsidP="004C2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Skilningur: Lestur</w:t>
            </w:r>
          </w:p>
          <w:p w14:paraId="5805BAB2" w14:textId="4A225D79" w:rsidR="000F4951" w:rsidRPr="001300FF" w:rsidRDefault="004C259C" w:rsidP="004C259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2. stigs getur nemandi:</w:t>
            </w:r>
          </w:p>
        </w:tc>
      </w:tr>
      <w:tr w:rsidR="004C259C" w:rsidRPr="001300FF" w14:paraId="5D8A74C2" w14:textId="77777777" w:rsidTr="34FE6108">
        <w:trPr>
          <w:trHeight w:val="606"/>
        </w:trPr>
        <w:tc>
          <w:tcPr>
            <w:tcW w:w="3011" w:type="dxa"/>
          </w:tcPr>
          <w:p w14:paraId="5FB5549F" w14:textId="35384767" w:rsidR="00737E73" w:rsidRPr="001300FF" w:rsidRDefault="7DE20212" w:rsidP="00737E7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34FE6108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Lesið og skilið að mestu auðlesna texta almenns eðlis. L</w:t>
            </w:r>
            <w:r w:rsidRPr="34FE6108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esið og skilið </w:t>
            </w:r>
            <w:proofErr w:type="spellStart"/>
            <w:r w:rsidRPr="34FE6108">
              <w:rPr>
                <w:rFonts w:ascii="Arial" w:eastAsia="Calibri" w:hAnsi="Arial" w:cs="Arial"/>
                <w:sz w:val="24"/>
                <w:szCs w:val="24"/>
                <w:lang w:eastAsia="is-IS"/>
              </w:rPr>
              <w:t>texta</w:t>
            </w:r>
            <w:ins w:id="2" w:author="Guðni Olgeirsson" w:date="2021-03-10T14:24:00Z">
              <w:r w:rsidR="0E379036" w:rsidRPr="34FE6108">
                <w:rPr>
                  <w:rFonts w:ascii="Arial" w:eastAsia="Calibri" w:hAnsi="Arial" w:cs="Arial"/>
                  <w:sz w:val="24"/>
                  <w:szCs w:val="24"/>
                  <w:lang w:eastAsia="is-IS"/>
                </w:rPr>
                <w:t>h</w:t>
              </w:r>
            </w:ins>
            <w:proofErr w:type="spellEnd"/>
            <w:r w:rsidRPr="34FE6108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úr námsefni með stuðningi lykilhugtaka, orðalista og annarra hjálpargagna. </w:t>
            </w:r>
          </w:p>
          <w:p w14:paraId="4A7C332D" w14:textId="77777777" w:rsidR="00737E73" w:rsidRPr="001300FF" w:rsidRDefault="00737E73" w:rsidP="00737E7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</w:t>
            </w: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ylgt að mestu einföldum söguþræði í sögum á einföldu máli, með miklum stuðningi.</w:t>
            </w:r>
          </w:p>
          <w:p w14:paraId="285DB3AD" w14:textId="77777777" w:rsidR="004C259C" w:rsidRPr="001300FF" w:rsidRDefault="004C259C" w:rsidP="004C2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14:paraId="5FCC802A" w14:textId="77777777" w:rsidR="00350DCF" w:rsidRPr="001300FF" w:rsidRDefault="00350DCF" w:rsidP="00350DC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Lesið og skilið  auðlesna texta almenns eðlis. </w:t>
            </w:r>
          </w:p>
          <w:p w14:paraId="435DBB0D" w14:textId="77777777" w:rsidR="00350DCF" w:rsidRPr="001300FF" w:rsidRDefault="00350DCF" w:rsidP="00350DC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L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esið og skilið texta úr námsefni með stuðningi lykilhugtaka, orðalista og annarra hjálpargagna.</w:t>
            </w:r>
          </w:p>
          <w:p w14:paraId="7DDDBBDC" w14:textId="77777777" w:rsidR="00350DCF" w:rsidRPr="001300FF" w:rsidRDefault="00350DCF" w:rsidP="00350DC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</w:t>
            </w: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ylgt söguþræði í sögum á einföldu máli með stuðningi.</w:t>
            </w:r>
          </w:p>
          <w:p w14:paraId="2DC2B0B1" w14:textId="77777777" w:rsidR="004C259C" w:rsidRPr="001300FF" w:rsidRDefault="004C259C" w:rsidP="004C2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</w:tcPr>
          <w:p w14:paraId="5D950AD9" w14:textId="77777777" w:rsidR="0010677C" w:rsidRPr="001300FF" w:rsidRDefault="0010677C" w:rsidP="0010677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Lesið og skilið auðlesna texta almenns eðlis auðveldlega. L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esið og skilið texta úr námsefni með stuðningi lykilhugtaka, orðalista og annarra hjálpargagna. </w:t>
            </w:r>
          </w:p>
          <w:p w14:paraId="2F2C9CDC" w14:textId="39CE1979" w:rsidR="004C259C" w:rsidRPr="001300FF" w:rsidRDefault="0010677C" w:rsidP="001067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</w:t>
            </w: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ylgt söguþræði í sögum á einföldu máli án mikils stuðnings.</w:t>
            </w:r>
          </w:p>
        </w:tc>
      </w:tr>
      <w:tr w:rsidR="0010677C" w:rsidRPr="001300FF" w14:paraId="69B02A05" w14:textId="77777777" w:rsidTr="34FE6108">
        <w:trPr>
          <w:trHeight w:val="606"/>
        </w:trPr>
        <w:tc>
          <w:tcPr>
            <w:tcW w:w="9036" w:type="dxa"/>
            <w:gridSpan w:val="3"/>
          </w:tcPr>
          <w:p w14:paraId="086944C0" w14:textId="4649390D" w:rsidR="0038239D" w:rsidRPr="001300FF" w:rsidRDefault="0038239D" w:rsidP="003823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Tjáning: Talað mál </w:t>
            </w:r>
            <w:r w:rsidR="00FC47A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samskipti og frásögn</w:t>
            </w:r>
          </w:p>
          <w:p w14:paraId="29136FAE" w14:textId="497F3757" w:rsidR="0010677C" w:rsidRPr="001300FF" w:rsidRDefault="0038239D" w:rsidP="0038239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2. stigs getur nemandi:</w:t>
            </w:r>
          </w:p>
        </w:tc>
      </w:tr>
      <w:tr w:rsidR="0038239D" w:rsidRPr="001300FF" w14:paraId="72AB93F0" w14:textId="77777777" w:rsidTr="34FE6108">
        <w:trPr>
          <w:trHeight w:val="606"/>
        </w:trPr>
        <w:tc>
          <w:tcPr>
            <w:tcW w:w="3011" w:type="dxa"/>
          </w:tcPr>
          <w:p w14:paraId="51D221EF" w14:textId="77777777" w:rsidR="00AF0EDC" w:rsidRPr="001300FF" w:rsidRDefault="00AF0EDC" w:rsidP="00AF0ED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Tekið þátt í flestum daglegum samtölum með einhverjum stuðningi.</w:t>
            </w:r>
          </w:p>
          <w:p w14:paraId="056CA6B1" w14:textId="77777777" w:rsidR="00AF0EDC" w:rsidRPr="001300FF" w:rsidRDefault="00AF0EDC" w:rsidP="00AF0ED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Spurt einfaldra spurninga og nýtt til þess orð og setningar úr námsefninu, með stuðningi.</w:t>
            </w:r>
          </w:p>
          <w:p w14:paraId="3443981D" w14:textId="77777777" w:rsidR="00AF0EDC" w:rsidRPr="001300FF" w:rsidRDefault="00AF0EDC" w:rsidP="00AF0EDC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Sagt frá áætlunum, venjum, daglegum athöfnum, liðnum atburðum og persónulegri reynslu, með stuðningi.</w:t>
            </w:r>
          </w:p>
          <w:p w14:paraId="060F968C" w14:textId="07F1791E" w:rsidR="0038239D" w:rsidRPr="001300FF" w:rsidRDefault="00AF0EDC" w:rsidP="00AF0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Tjáð sig nokkuð auðveldlega um það sem honum líkar/mislíkar</w:t>
            </w:r>
            <w:r w:rsidR="00166CC1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3012" w:type="dxa"/>
          </w:tcPr>
          <w:p w14:paraId="3297C7E1" w14:textId="77777777" w:rsidR="00536EF3" w:rsidRPr="001300FF" w:rsidRDefault="00536EF3" w:rsidP="00536EF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Tekið þátt í flestum daglegum samtölum án mikils stuðnings.</w:t>
            </w:r>
          </w:p>
          <w:p w14:paraId="03DBDC22" w14:textId="77777777" w:rsidR="00536EF3" w:rsidRPr="001300FF" w:rsidRDefault="00536EF3" w:rsidP="00536EF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Spurt einfaldra spurninga og nýtt til þess orð og setningar úr námsefninu án mikils stuðnings.</w:t>
            </w:r>
          </w:p>
          <w:p w14:paraId="2498AC37" w14:textId="77777777" w:rsidR="00536EF3" w:rsidRPr="001300FF" w:rsidRDefault="00536EF3" w:rsidP="00536EF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Sagt frá áætlunum, venjum, daglegum athöfnum, liðnum atburðum og persónulegri reynslu án mikils stuðnings.</w:t>
            </w:r>
          </w:p>
          <w:p w14:paraId="101385BC" w14:textId="77777777" w:rsidR="00536EF3" w:rsidRPr="001300FF" w:rsidRDefault="00536EF3" w:rsidP="00536EF3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Tjáð sig auðveldlega um það sem honum líkar/mislíkar.</w:t>
            </w:r>
          </w:p>
          <w:p w14:paraId="1F0F1E53" w14:textId="77777777" w:rsidR="0038239D" w:rsidRPr="001300FF" w:rsidRDefault="0038239D" w:rsidP="003823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</w:tcPr>
          <w:p w14:paraId="43A4D5DB" w14:textId="77777777" w:rsidR="00600674" w:rsidRPr="001300FF" w:rsidRDefault="00600674" w:rsidP="00600674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Tekið þátt í flestum daglegum samtölum án stuðnings.</w:t>
            </w:r>
          </w:p>
          <w:p w14:paraId="25AD01C2" w14:textId="77777777" w:rsidR="00600674" w:rsidRPr="001300FF" w:rsidRDefault="00600674" w:rsidP="00600674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Spurt einfaldra spurninga og nýtt til þess orð og setningar úr námsefninu á lipran hátt.</w:t>
            </w:r>
          </w:p>
          <w:p w14:paraId="79294916" w14:textId="77777777" w:rsidR="00600674" w:rsidRPr="001300FF" w:rsidRDefault="00600674" w:rsidP="00600674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Sagt frá áætlunum, venjum, daglegum athöfnum, liðnum atburðum og persónulegri reynslu án stuðnings.</w:t>
            </w:r>
          </w:p>
          <w:p w14:paraId="3FE5DA7C" w14:textId="77777777" w:rsidR="00600674" w:rsidRPr="001300FF" w:rsidRDefault="00600674" w:rsidP="00600674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Tjáð sig á lipran hátt um það sem honum líkar/mislíkar.</w:t>
            </w:r>
          </w:p>
          <w:p w14:paraId="7F6C23EF" w14:textId="41E194A0" w:rsidR="0038239D" w:rsidRPr="001300FF" w:rsidRDefault="0038239D" w:rsidP="003823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674" w:rsidRPr="001300FF" w14:paraId="547049E2" w14:textId="77777777" w:rsidTr="34FE6108">
        <w:trPr>
          <w:trHeight w:val="606"/>
        </w:trPr>
        <w:tc>
          <w:tcPr>
            <w:tcW w:w="9036" w:type="dxa"/>
            <w:gridSpan w:val="3"/>
          </w:tcPr>
          <w:p w14:paraId="2B49A6B2" w14:textId="77777777" w:rsidR="00FE15B6" w:rsidRPr="001300FF" w:rsidRDefault="00FE15B6" w:rsidP="00FE1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Tjáning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ritun</w:t>
            </w:r>
          </w:p>
          <w:p w14:paraId="7DEBA6F0" w14:textId="438CD2A1" w:rsidR="00600674" w:rsidRPr="001300FF" w:rsidRDefault="00FE15B6" w:rsidP="00FE15B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2. stigs getur nemandi:</w:t>
            </w:r>
          </w:p>
        </w:tc>
      </w:tr>
      <w:tr w:rsidR="00FE15B6" w:rsidRPr="001300FF" w14:paraId="717CE3C4" w14:textId="77777777" w:rsidTr="34FE6108">
        <w:trPr>
          <w:trHeight w:val="606"/>
        </w:trPr>
        <w:tc>
          <w:tcPr>
            <w:tcW w:w="3011" w:type="dxa"/>
          </w:tcPr>
          <w:p w14:paraId="754508A5" w14:textId="77777777" w:rsidR="003C4131" w:rsidRPr="001300FF" w:rsidRDefault="003C4131" w:rsidP="003C413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  <w:lang w:eastAsia="is-IS"/>
              </w:rPr>
              <w:t>k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rifað einfalda texta sem tengjast daglegum athöfnum, áhugasviði, persónulegum högum, líðan og viðhorfum með miklum stuðningi hjálpargagna. </w:t>
            </w:r>
          </w:p>
          <w:p w14:paraId="74698E23" w14:textId="77777777" w:rsidR="003C4131" w:rsidRPr="001300FF" w:rsidRDefault="003C4131" w:rsidP="003C413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</w:t>
            </w:r>
            <w:r w:rsidRPr="001300FF">
              <w:rPr>
                <w:rFonts w:ascii="Arial" w:hAnsi="Arial" w:cs="Arial"/>
                <w:sz w:val="24"/>
                <w:szCs w:val="24"/>
              </w:rPr>
              <w:t xml:space="preserve">krifað stuttar, einfaldar ritgerðir um efni sem unnið er í námsgreinum með miklum stuðningi. </w:t>
            </w:r>
          </w:p>
          <w:p w14:paraId="107EB9A6" w14:textId="77777777" w:rsidR="003C4131" w:rsidRPr="001300FF" w:rsidRDefault="003C4131" w:rsidP="003C413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Nýtt sér einfaldar reglur í íslenskri málfræði og beitt 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þeim í ritun, með stuðningi hjálpargagna.</w:t>
            </w:r>
          </w:p>
          <w:p w14:paraId="5BEEAFD9" w14:textId="77777777" w:rsidR="00FE15B6" w:rsidRPr="001300FF" w:rsidRDefault="00FE15B6" w:rsidP="00FE1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14:paraId="70FBAA23" w14:textId="32FA9AF3" w:rsidR="005010DF" w:rsidRPr="001300FF" w:rsidRDefault="000E6292" w:rsidP="005010D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Skrifað einfalda texta sem tengjast daglegum athöfnum, áhugasviði,</w:t>
            </w:r>
            <w:r w:rsidR="005010DF"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persónulegum högum, líðan og viðhorfum með stuðningi hjálpargagna. S</w:t>
            </w:r>
            <w:r w:rsidR="005010DF" w:rsidRPr="001300FF">
              <w:rPr>
                <w:rFonts w:ascii="Arial" w:hAnsi="Arial" w:cs="Arial"/>
                <w:sz w:val="24"/>
                <w:szCs w:val="24"/>
              </w:rPr>
              <w:t xml:space="preserve">krifað stuttar, einfaldar ritgerðir um efni sem unnið er í námsgreinum með viðeigandi stuðningi. </w:t>
            </w:r>
          </w:p>
          <w:p w14:paraId="01BB01D2" w14:textId="77777777" w:rsidR="005010DF" w:rsidRPr="001300FF" w:rsidRDefault="005010DF" w:rsidP="005010DF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Nýtt sér einfaldar reglur í íslenskri málfræði og beitt þeim í ritun, án mikils stuðnings.</w:t>
            </w:r>
          </w:p>
          <w:p w14:paraId="6EDCECE0" w14:textId="7E418790" w:rsidR="00FE15B6" w:rsidRPr="001300FF" w:rsidRDefault="00FE15B6" w:rsidP="00FE1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</w:tcPr>
          <w:p w14:paraId="0B358B64" w14:textId="77777777" w:rsidR="00C0434D" w:rsidRPr="001300FF" w:rsidRDefault="00C0434D" w:rsidP="00C0434D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Skrifað einfalda texta sem tengjast daglegum athöfnum, áhugasviði, persónulegum högum, líðan og viðhorfum með stuðningi hjálpargagna. S</w:t>
            </w:r>
            <w:r w:rsidRPr="001300FF">
              <w:rPr>
                <w:rFonts w:ascii="Arial" w:hAnsi="Arial" w:cs="Arial"/>
                <w:sz w:val="24"/>
                <w:szCs w:val="24"/>
              </w:rPr>
              <w:t>krifað stuttar, einfaldar ritgerðir um efni sem unnið er í námsgreinum án mikils stuðnings.</w:t>
            </w:r>
          </w:p>
          <w:p w14:paraId="20312F2E" w14:textId="77777777" w:rsidR="00C0434D" w:rsidRPr="001300FF" w:rsidRDefault="00C0434D" w:rsidP="00C0434D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Nýtt sér einfaldar reglur í íslenskri málfræði og beitt þeim í ritun.</w:t>
            </w:r>
          </w:p>
          <w:p w14:paraId="32B8AACA" w14:textId="4EB6F555" w:rsidR="00FE15B6" w:rsidRPr="001300FF" w:rsidRDefault="00FE15B6" w:rsidP="00FE15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5EE6" w:rsidRPr="001300FF" w14:paraId="59D39106" w14:textId="77777777" w:rsidTr="34FE6108">
        <w:trPr>
          <w:trHeight w:val="606"/>
        </w:trPr>
        <w:tc>
          <w:tcPr>
            <w:tcW w:w="9036" w:type="dxa"/>
            <w:gridSpan w:val="3"/>
          </w:tcPr>
          <w:p w14:paraId="454DEEEB" w14:textId="07750328" w:rsidR="000F5EE6" w:rsidRPr="000F5EE6" w:rsidRDefault="000F5EE6" w:rsidP="00626F6D">
            <w:pPr>
              <w:pStyle w:val="Mlsgreinlista"/>
              <w:numPr>
                <w:ilvl w:val="0"/>
                <w:numId w:val="2"/>
              </w:numPr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0F5EE6"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stig</w:t>
            </w:r>
          </w:p>
        </w:tc>
      </w:tr>
      <w:tr w:rsidR="000F5EE6" w:rsidRPr="001300FF" w14:paraId="7AB00F07" w14:textId="77777777" w:rsidTr="34FE6108">
        <w:trPr>
          <w:trHeight w:val="606"/>
        </w:trPr>
        <w:tc>
          <w:tcPr>
            <w:tcW w:w="3011" w:type="dxa"/>
          </w:tcPr>
          <w:p w14:paraId="2664F907" w14:textId="7830E8B3" w:rsidR="000F5EE6" w:rsidRPr="000F5EE6" w:rsidRDefault="00E448DD" w:rsidP="000F5EE6">
            <w:pPr>
              <w:pStyle w:val="Mlsgreinlista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3012" w:type="dxa"/>
          </w:tcPr>
          <w:p w14:paraId="0AB245A8" w14:textId="075C18B0" w:rsidR="000F5EE6" w:rsidRPr="000F5EE6" w:rsidRDefault="00E448DD" w:rsidP="000F5EE6">
            <w:pPr>
              <w:pStyle w:val="Mlsgreinlista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3013" w:type="dxa"/>
          </w:tcPr>
          <w:p w14:paraId="2FB981A9" w14:textId="732BBC93" w:rsidR="000F5EE6" w:rsidRPr="000F5EE6" w:rsidRDefault="00E448DD" w:rsidP="000F5EE6">
            <w:pPr>
              <w:pStyle w:val="Mlsgreinlista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  <w:t>A</w:t>
            </w:r>
          </w:p>
        </w:tc>
      </w:tr>
      <w:tr w:rsidR="00E448DD" w:rsidRPr="001300FF" w14:paraId="77CEABB1" w14:textId="77777777" w:rsidTr="34FE6108">
        <w:trPr>
          <w:trHeight w:val="606"/>
        </w:trPr>
        <w:tc>
          <w:tcPr>
            <w:tcW w:w="9036" w:type="dxa"/>
            <w:gridSpan w:val="3"/>
          </w:tcPr>
          <w:p w14:paraId="4288D7F7" w14:textId="77777777" w:rsidR="009D3269" w:rsidRPr="001300FF" w:rsidRDefault="009D3269" w:rsidP="009D32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Hlustun</w:t>
            </w:r>
          </w:p>
          <w:p w14:paraId="77B1B737" w14:textId="16D1E47E" w:rsidR="00E448DD" w:rsidRPr="009D3269" w:rsidRDefault="009D3269" w:rsidP="009D3269">
            <w:pPr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eastAsia="is-IS"/>
              </w:rPr>
            </w:pPr>
            <w:r w:rsidRPr="009D3269">
              <w:rPr>
                <w:rFonts w:ascii="Arial" w:hAnsi="Arial" w:cs="Arial"/>
                <w:b/>
                <w:bCs/>
                <w:sz w:val="24"/>
                <w:szCs w:val="24"/>
              </w:rPr>
              <w:t>Við lok 3. stigs getur nemandi:</w:t>
            </w:r>
          </w:p>
        </w:tc>
      </w:tr>
      <w:tr w:rsidR="00763F88" w:rsidRPr="001300FF" w14:paraId="72A3A712" w14:textId="77777777" w:rsidTr="34FE6108">
        <w:trPr>
          <w:trHeight w:val="606"/>
        </w:trPr>
        <w:tc>
          <w:tcPr>
            <w:tcW w:w="3011" w:type="dxa"/>
          </w:tcPr>
          <w:p w14:paraId="02F509BB" w14:textId="021E86E3" w:rsidR="00763F88" w:rsidRPr="001300FF" w:rsidRDefault="00763F88" w:rsidP="00763F88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að mestu</w:t>
            </w:r>
            <w:r w:rsidR="0014306C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 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daglegar samræður, umræður og fræðslu um almenn efni í kunnuglegu umhverfi.</w:t>
            </w:r>
          </w:p>
          <w:p w14:paraId="6F2B1524" w14:textId="0D82FC3D" w:rsidR="00763F88" w:rsidRPr="001300FF" w:rsidRDefault="00763F88" w:rsidP="007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að mestu megininntak í umræðum og fræðslu um viðfangsefni ýmissa námsgreina.</w:t>
            </w:r>
          </w:p>
        </w:tc>
        <w:tc>
          <w:tcPr>
            <w:tcW w:w="3012" w:type="dxa"/>
          </w:tcPr>
          <w:p w14:paraId="33505A03" w14:textId="77777777" w:rsidR="00E2232A" w:rsidRPr="001300FF" w:rsidRDefault="00E2232A" w:rsidP="00E2232A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nokkuð auðveldlega daglegar samræður, umræður og fræðslu um almenn efni í kunnuglegu umhverfi.</w:t>
            </w:r>
          </w:p>
          <w:p w14:paraId="62D6FC3D" w14:textId="5C974999" w:rsidR="00763F88" w:rsidRPr="001300FF" w:rsidRDefault="00E2232A" w:rsidP="00E223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nokkuð auðveldlega megininntak í umræðum og fræðslu um viðfangsefni ýmissa námsgreina</w:t>
            </w:r>
            <w:r w:rsidR="00A05E7D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3013" w:type="dxa"/>
          </w:tcPr>
          <w:p w14:paraId="555F1B80" w14:textId="77777777" w:rsidR="00624256" w:rsidRPr="001300FF" w:rsidRDefault="00624256" w:rsidP="006242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auðveldlega daglegar samræður, umræður og fræðslu um almenn efni í kunnuglegu umhverfi.</w:t>
            </w:r>
          </w:p>
          <w:p w14:paraId="3CAEDF22" w14:textId="77777777" w:rsidR="00624256" w:rsidRPr="001300FF" w:rsidRDefault="00624256" w:rsidP="00624256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Skilið auðveldlega megininntak í umræðum og fræðslu um viðfangsefni ýmissa námsgreina.</w:t>
            </w:r>
          </w:p>
          <w:p w14:paraId="11E7548F" w14:textId="716C9F60" w:rsidR="00763F88" w:rsidRPr="001300FF" w:rsidRDefault="00763F88" w:rsidP="009D32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4256" w:rsidRPr="001300FF" w14:paraId="5839D401" w14:textId="77777777" w:rsidTr="34FE6108">
        <w:trPr>
          <w:trHeight w:val="606"/>
        </w:trPr>
        <w:tc>
          <w:tcPr>
            <w:tcW w:w="9036" w:type="dxa"/>
            <w:gridSpan w:val="3"/>
          </w:tcPr>
          <w:p w14:paraId="67087523" w14:textId="77777777" w:rsidR="00A161DC" w:rsidRPr="001300FF" w:rsidRDefault="00A161DC" w:rsidP="00A161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Skilningur: Lestur</w:t>
            </w:r>
          </w:p>
          <w:p w14:paraId="463AC8E5" w14:textId="4A829E46" w:rsidR="00624256" w:rsidRPr="001300FF" w:rsidRDefault="00A161DC" w:rsidP="00A161DC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3. stigs getur nemandi:</w:t>
            </w:r>
          </w:p>
        </w:tc>
      </w:tr>
      <w:tr w:rsidR="00A161DC" w:rsidRPr="001300FF" w14:paraId="7EB6DC91" w14:textId="77777777" w:rsidTr="34FE6108">
        <w:trPr>
          <w:trHeight w:val="606"/>
        </w:trPr>
        <w:tc>
          <w:tcPr>
            <w:tcW w:w="3011" w:type="dxa"/>
          </w:tcPr>
          <w:p w14:paraId="66D5448B" w14:textId="77777777" w:rsidR="00501493" w:rsidRPr="001300FF" w:rsidRDefault="00501493" w:rsidP="005014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Fylgt að mestu meginhugmynd og rökum í texta almenns eðlis og</w:t>
            </w:r>
            <w:r w:rsidRPr="001300FF">
              <w:rPr>
                <w:rFonts w:ascii="Arial" w:hAnsi="Arial" w:cs="Arial"/>
                <w:sz w:val="24"/>
                <w:szCs w:val="24"/>
              </w:rPr>
              <w:t xml:space="preserve"> getið sér til um merkingu orða út frá samhengi texta.</w:t>
            </w:r>
          </w:p>
          <w:p w14:paraId="1EB36D34" w14:textId="77777777" w:rsidR="00501493" w:rsidRPr="001300FF" w:rsidRDefault="00501493" w:rsidP="005014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 xml:space="preserve">Lesið texta námsbókanna með miklum stuðningi (orðalista, orðabóka og mynda). </w:t>
            </w:r>
          </w:p>
          <w:p w14:paraId="64711C29" w14:textId="77777777" w:rsidR="00501493" w:rsidRPr="001300FF" w:rsidRDefault="00501493" w:rsidP="0050149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Lesið og skilið (einfaldar) skáldsögur í fullri lengd með miklum stuðningi hjálpargagna.</w:t>
            </w:r>
          </w:p>
          <w:p w14:paraId="4E746C02" w14:textId="77777777" w:rsidR="00A161DC" w:rsidRPr="001300FF" w:rsidRDefault="00A161DC" w:rsidP="00A161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14:paraId="65C92B98" w14:textId="77777777" w:rsidR="008B6E59" w:rsidRPr="001300FF" w:rsidRDefault="008B6E59" w:rsidP="008B6E5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Fylgt meginhugmynd og rökum í texta almenns eðlis og</w:t>
            </w:r>
            <w:r w:rsidRPr="001300FF">
              <w:rPr>
                <w:rFonts w:ascii="Arial" w:hAnsi="Arial" w:cs="Arial"/>
                <w:sz w:val="24"/>
                <w:szCs w:val="24"/>
              </w:rPr>
              <w:t xml:space="preserve"> getið sér til um merkingu orða út frá samhengi texta.</w:t>
            </w:r>
          </w:p>
          <w:p w14:paraId="719A44DA" w14:textId="77777777" w:rsidR="008B6E59" w:rsidRPr="001300FF" w:rsidRDefault="008B6E59" w:rsidP="008B6E5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 xml:space="preserve">Lesið texta námsbókanna með viðeigandi stuðningi (orðalista, orðabóka og mynda). </w:t>
            </w:r>
          </w:p>
          <w:p w14:paraId="465048D8" w14:textId="77777777" w:rsidR="008B6E59" w:rsidRPr="001300FF" w:rsidRDefault="008B6E59" w:rsidP="008B6E5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Lesið og skilið (einfaldar) skáldsögur í fullri lengd með stuðningi hjálpargagna.</w:t>
            </w:r>
          </w:p>
          <w:p w14:paraId="636065B6" w14:textId="77777777" w:rsidR="00A161DC" w:rsidRPr="001300FF" w:rsidRDefault="00A161DC" w:rsidP="00A161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</w:tcPr>
          <w:p w14:paraId="2A6A93A1" w14:textId="77777777" w:rsidR="00A05E7D" w:rsidRPr="001300FF" w:rsidRDefault="00A05E7D" w:rsidP="00A05E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Fylgt auðveldlega meginhugmynd og rökum í texta almenns eðlis og</w:t>
            </w:r>
            <w:r w:rsidRPr="001300FF">
              <w:rPr>
                <w:rFonts w:ascii="Arial" w:hAnsi="Arial" w:cs="Arial"/>
                <w:sz w:val="24"/>
                <w:szCs w:val="24"/>
              </w:rPr>
              <w:t xml:space="preserve"> getið sér til um merkingu orða út frá samhengi texta.</w:t>
            </w:r>
          </w:p>
          <w:p w14:paraId="55AE423B" w14:textId="77777777" w:rsidR="00A05E7D" w:rsidRPr="001300FF" w:rsidRDefault="00A05E7D" w:rsidP="00A05E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 xml:space="preserve">Lesið texta námsbókanna með viðeigandi stuðningi (orðalista, orðabóka og mynda). </w:t>
            </w:r>
          </w:p>
          <w:p w14:paraId="6B10CDDF" w14:textId="329D6E25" w:rsidR="00A161DC" w:rsidRPr="001300FF" w:rsidRDefault="00A05E7D" w:rsidP="00A05E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Lesið og skilið (einfaldar) skáldsögur í fullri lengd</w:t>
            </w:r>
            <w:r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.</w:t>
            </w:r>
          </w:p>
        </w:tc>
      </w:tr>
      <w:tr w:rsidR="00A05E7D" w:rsidRPr="001300FF" w14:paraId="0F58E25B" w14:textId="77777777" w:rsidTr="34FE6108">
        <w:trPr>
          <w:trHeight w:val="606"/>
        </w:trPr>
        <w:tc>
          <w:tcPr>
            <w:tcW w:w="9036" w:type="dxa"/>
            <w:gridSpan w:val="3"/>
          </w:tcPr>
          <w:p w14:paraId="0F05377B" w14:textId="682959CD" w:rsidR="00A4415F" w:rsidRPr="001300FF" w:rsidRDefault="00A4415F" w:rsidP="00A44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Tjáning: Talað mál </w:t>
            </w:r>
            <w:r w:rsidR="00A10C45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samskipti og frásögn</w:t>
            </w:r>
          </w:p>
          <w:p w14:paraId="060F2DB3" w14:textId="562E2361" w:rsidR="00A05E7D" w:rsidRPr="001300FF" w:rsidRDefault="00A4415F" w:rsidP="00A441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3. stigs getur nemandi:</w:t>
            </w:r>
          </w:p>
        </w:tc>
      </w:tr>
      <w:tr w:rsidR="00A4415F" w:rsidRPr="001300FF" w14:paraId="377CC132" w14:textId="77777777" w:rsidTr="34FE6108">
        <w:trPr>
          <w:trHeight w:val="606"/>
        </w:trPr>
        <w:tc>
          <w:tcPr>
            <w:tcW w:w="3011" w:type="dxa"/>
          </w:tcPr>
          <w:p w14:paraId="3F7DA698" w14:textId="1566F52E" w:rsidR="00F94D75" w:rsidRPr="001300FF" w:rsidRDefault="00F94D75" w:rsidP="00F94D75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t>Tekið þátt í tiltölulega löngum samtölum um ýmis efni ef viðmælandi gerir sér far um að sýna skilning og koma til móts við nemandann.</w:t>
            </w:r>
          </w:p>
          <w:p w14:paraId="526CEA30" w14:textId="77777777" w:rsidR="00F94D75" w:rsidRPr="001300FF" w:rsidRDefault="00F94D75" w:rsidP="00F94D75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Að mestu fylgst með samræðum og tjáð skoðanir sínar og skilning á námsefni í öllum 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námsgreinum en gæti þurft stuðning og endurtekningu.</w:t>
            </w:r>
          </w:p>
          <w:p w14:paraId="36D4A29C" w14:textId="37610C87" w:rsidR="00A4415F" w:rsidRPr="001300FF" w:rsidRDefault="00F94D75" w:rsidP="00F94D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Flutt með stuðningi einfalda, undirbúna kynningu um efni sem hann þekkir vel.</w:t>
            </w:r>
          </w:p>
        </w:tc>
        <w:tc>
          <w:tcPr>
            <w:tcW w:w="3012" w:type="dxa"/>
          </w:tcPr>
          <w:p w14:paraId="7920BD95" w14:textId="77777777" w:rsidR="00512CE0" w:rsidRPr="001300FF" w:rsidRDefault="00512CE0" w:rsidP="00512CE0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lastRenderedPageBreak/>
              <w:t>Tekið þátt í tiltölulega löngum samtölum um ýmis efni ef viðmælandi gerir sér far um koma til móts við nemandann.</w:t>
            </w:r>
          </w:p>
          <w:p w14:paraId="7815F5FC" w14:textId="77777777" w:rsidR="00512CE0" w:rsidRPr="001300FF" w:rsidRDefault="00512CE0" w:rsidP="00512CE0">
            <w:pPr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Fylgst að mestu leyti með samræðum og tjáð skoðanir sínar og skilning á námsefni í öllum námsgreinum.</w:t>
            </w:r>
          </w:p>
          <w:p w14:paraId="166F1809" w14:textId="5ECB9E96" w:rsidR="00A4415F" w:rsidRPr="001300FF" w:rsidRDefault="00512CE0" w:rsidP="00512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lastRenderedPageBreak/>
              <w:t>Flutt einfalda undirbúna kynningu um efni sem hann þekkir vel</w:t>
            </w:r>
            <w:r w:rsidR="00CC272A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3013" w:type="dxa"/>
          </w:tcPr>
          <w:p w14:paraId="31F51E0C" w14:textId="77777777" w:rsidR="00CC272A" w:rsidRPr="001300FF" w:rsidRDefault="00CC272A" w:rsidP="00CC272A">
            <w:pPr>
              <w:rPr>
                <w:rFonts w:ascii="Arial" w:hAnsi="Arial" w:cs="Arial"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</w:rPr>
              <w:lastRenderedPageBreak/>
              <w:t>Tekið þátt í tiltölulega löngum samtölum um ýmis efni ef viðmælandi gerir sér far um koma til móts við nemandann.</w:t>
            </w:r>
          </w:p>
          <w:p w14:paraId="417B6FCC" w14:textId="12443C57" w:rsidR="00A4415F" w:rsidRPr="001300FF" w:rsidRDefault="00CC272A" w:rsidP="00CC2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 xml:space="preserve">Fylgst auðveldlega með samræðum og tjáð skoðanir sínar og skilning á námsefni í öllum námsgreinum. 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br/>
            </w:r>
            <w:r w:rsidRPr="001300FF"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lastRenderedPageBreak/>
              <w:t>Flutt undirbúna kynningu um efni sem hann þekkir vel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is-IS"/>
              </w:rPr>
              <w:t>.</w:t>
            </w:r>
          </w:p>
        </w:tc>
      </w:tr>
      <w:tr w:rsidR="00CC272A" w:rsidRPr="001300FF" w14:paraId="7E05A3ED" w14:textId="77777777" w:rsidTr="34FE6108">
        <w:trPr>
          <w:trHeight w:val="606"/>
        </w:trPr>
        <w:tc>
          <w:tcPr>
            <w:tcW w:w="9036" w:type="dxa"/>
            <w:gridSpan w:val="3"/>
          </w:tcPr>
          <w:p w14:paraId="23B7347E" w14:textId="77777777" w:rsidR="000766EB" w:rsidRPr="001300FF" w:rsidRDefault="000766EB" w:rsidP="0007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Tjáning: Ritun</w:t>
            </w:r>
          </w:p>
          <w:p w14:paraId="3D40E7B3" w14:textId="466589A9" w:rsidR="00CC272A" w:rsidRPr="001300FF" w:rsidRDefault="000766EB" w:rsidP="000766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00FF">
              <w:rPr>
                <w:rFonts w:ascii="Arial" w:hAnsi="Arial" w:cs="Arial"/>
                <w:b/>
                <w:bCs/>
                <w:sz w:val="24"/>
                <w:szCs w:val="24"/>
              </w:rPr>
              <w:t>Við lok 3. stigs getur nemandi:</w:t>
            </w:r>
          </w:p>
        </w:tc>
      </w:tr>
      <w:tr w:rsidR="000766EB" w:rsidRPr="001300FF" w14:paraId="275371C4" w14:textId="77777777" w:rsidTr="34FE6108">
        <w:trPr>
          <w:trHeight w:val="606"/>
        </w:trPr>
        <w:tc>
          <w:tcPr>
            <w:tcW w:w="3012" w:type="dxa"/>
          </w:tcPr>
          <w:p w14:paraId="47580786" w14:textId="77777777" w:rsidR="00AC41A0" w:rsidRPr="001300FF" w:rsidRDefault="00AC41A0" w:rsidP="00AC41A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Skrifað samfelldan texta um margvísleg efni og tengt  efnisgreinar í línulega, rökrétta heild, með stuðningi hjálpargagna. </w:t>
            </w:r>
          </w:p>
          <w:p w14:paraId="172584C3" w14:textId="77777777" w:rsidR="00AC41A0" w:rsidRPr="001300FF" w:rsidRDefault="00AC41A0" w:rsidP="00AC41A0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Skrifað námsritgerðir og notað mikilvægan námsorðaforða með stuðningi orðalista og orðabóka. </w:t>
            </w:r>
          </w:p>
          <w:p w14:paraId="1C9C6A16" w14:textId="2E93B30E" w:rsidR="000766EB" w:rsidRPr="001300FF" w:rsidRDefault="00AC41A0" w:rsidP="00AC41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ýtt sér reglur í íslenskri málfræði og stafsetningu og beitt þeim í ritun, með stuðningi hjálpargagna</w:t>
            </w:r>
            <w:r w:rsidR="00E264BF">
              <w:rPr>
                <w:rFonts w:ascii="Arial" w:eastAsia="Calibri" w:hAnsi="Arial" w:cs="Arial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3012" w:type="dxa"/>
          </w:tcPr>
          <w:p w14:paraId="57D0E15E" w14:textId="77777777" w:rsidR="001D5562" w:rsidRPr="001300FF" w:rsidRDefault="001D5562" w:rsidP="001D5562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Skrifað samfelldan texta um margvísleg efni og tengt  efnisgreinar í línulega, rökrétta heild án mikils stuðnings. Skrifað námsritgerðir og notað mikilvægan námsorðaforða með stuðningi orðalista og orðabóka. </w:t>
            </w:r>
          </w:p>
          <w:p w14:paraId="0362B768" w14:textId="77777777" w:rsidR="001D5562" w:rsidRPr="001300FF" w:rsidRDefault="001D5562" w:rsidP="001D5562">
            <w:pPr>
              <w:spacing w:after="60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ýtt sér reglur í íslenskri málfræði og stafsetningu og beitt þeim í ritun.</w:t>
            </w:r>
          </w:p>
          <w:p w14:paraId="379E8597" w14:textId="77777777" w:rsidR="000766EB" w:rsidRPr="001300FF" w:rsidRDefault="000766EB" w:rsidP="0007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14:paraId="7ECAC684" w14:textId="77777777" w:rsidR="00626F6D" w:rsidRPr="001300FF" w:rsidRDefault="00626F6D" w:rsidP="00626F6D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Skrifað samfelldan texta um margvísleg efni og tengt  efnisgreinar í línulega, rökrétta heild. </w:t>
            </w:r>
          </w:p>
          <w:p w14:paraId="442EB4A8" w14:textId="77777777" w:rsidR="00626F6D" w:rsidRPr="001300FF" w:rsidRDefault="00626F6D" w:rsidP="00626F6D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 xml:space="preserve">Skrifað námsritgerðir og notað mikilvægan námsorðaforða með stuðningi orðalista og orðabóka. </w:t>
            </w:r>
          </w:p>
          <w:p w14:paraId="4ED570DD" w14:textId="77777777" w:rsidR="00626F6D" w:rsidRPr="001300FF" w:rsidRDefault="00626F6D" w:rsidP="00626F6D">
            <w:pPr>
              <w:spacing w:after="60"/>
              <w:rPr>
                <w:rFonts w:ascii="Arial" w:eastAsia="Calibri" w:hAnsi="Arial" w:cs="Arial"/>
                <w:sz w:val="24"/>
                <w:szCs w:val="24"/>
                <w:lang w:eastAsia="is-IS"/>
              </w:rPr>
            </w:pPr>
            <w:r w:rsidRPr="001300F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1300FF">
              <w:rPr>
                <w:rFonts w:ascii="Arial" w:eastAsia="Calibri" w:hAnsi="Arial" w:cs="Arial"/>
                <w:sz w:val="24"/>
                <w:szCs w:val="24"/>
                <w:lang w:eastAsia="is-IS"/>
              </w:rPr>
              <w:t>ýtt sér reglur í íslenskri málfræði og stafsetningu og beitt þeim í ritun. Sýnt fram á mikla færni við beitingu málsins í rituðu máli.</w:t>
            </w:r>
          </w:p>
          <w:p w14:paraId="608D49C2" w14:textId="5546EA6E" w:rsidR="000766EB" w:rsidRPr="001300FF" w:rsidRDefault="000766EB" w:rsidP="000766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491D4E" w14:textId="470EDEC0" w:rsidR="00E15D57" w:rsidRPr="00BF219B" w:rsidRDefault="00E15D57" w:rsidP="13AE22C0">
      <w:pPr>
        <w:rPr>
          <w:ins w:id="3" w:author="Óskar Haukur Níelsson" w:date="2021-03-10T13:04:00Z"/>
          <w:rFonts w:ascii="Arial" w:hAnsi="Arial" w:cs="Arial"/>
          <w:b/>
          <w:bCs/>
          <w:sz w:val="24"/>
          <w:szCs w:val="24"/>
        </w:rPr>
      </w:pPr>
    </w:p>
    <w:sectPr w:rsidR="00E15D57" w:rsidRPr="00BF219B" w:rsidSect="00932D9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0C25" w14:textId="77777777" w:rsidR="007A5492" w:rsidRDefault="007A5492" w:rsidP="00D51D12">
      <w:pPr>
        <w:spacing w:after="0" w:line="240" w:lineRule="auto"/>
      </w:pPr>
      <w:r>
        <w:separator/>
      </w:r>
    </w:p>
  </w:endnote>
  <w:endnote w:type="continuationSeparator" w:id="0">
    <w:p w14:paraId="2BBD2BC9" w14:textId="77777777" w:rsidR="007A5492" w:rsidRDefault="007A5492" w:rsidP="00D51D12">
      <w:pPr>
        <w:spacing w:after="0" w:line="240" w:lineRule="auto"/>
      </w:pPr>
      <w:r>
        <w:continuationSeparator/>
      </w:r>
    </w:p>
  </w:endnote>
  <w:endnote w:type="continuationNotice" w:id="1">
    <w:p w14:paraId="6BEBD21D" w14:textId="77777777" w:rsidR="007A5492" w:rsidRDefault="007A5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F42B0" w14:paraId="2781E099" w14:textId="77777777" w:rsidTr="00932D91">
      <w:tc>
        <w:tcPr>
          <w:tcW w:w="3009" w:type="dxa"/>
        </w:tcPr>
        <w:p w14:paraId="1A4872BA" w14:textId="77777777" w:rsidR="002F42B0" w:rsidRDefault="002F42B0" w:rsidP="00932D91">
          <w:pPr>
            <w:pStyle w:val="Suhaus"/>
            <w:ind w:left="-115"/>
          </w:pPr>
        </w:p>
      </w:tc>
      <w:tc>
        <w:tcPr>
          <w:tcW w:w="3009" w:type="dxa"/>
        </w:tcPr>
        <w:p w14:paraId="68660044" w14:textId="7896D126" w:rsidR="002F42B0" w:rsidRDefault="002F42B0" w:rsidP="00932D91">
          <w:pPr>
            <w:pStyle w:val="Suhaus"/>
            <w:jc w:val="center"/>
            <w:rPr>
              <w:noProof/>
            </w:rPr>
          </w:pPr>
          <w:r w:rsidRPr="5D0503F5">
            <w:rPr>
              <w:noProof/>
            </w:rPr>
            <w:fldChar w:fldCharType="begin"/>
          </w:r>
          <w:r>
            <w:instrText>PAGE</w:instrText>
          </w:r>
          <w:r w:rsidRPr="5D0503F5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5D0503F5">
            <w:fldChar w:fldCharType="end"/>
          </w:r>
        </w:p>
      </w:tc>
      <w:tc>
        <w:tcPr>
          <w:tcW w:w="3009" w:type="dxa"/>
        </w:tcPr>
        <w:p w14:paraId="2C252179" w14:textId="77777777" w:rsidR="002F42B0" w:rsidRDefault="002F42B0" w:rsidP="00932D91">
          <w:pPr>
            <w:pStyle w:val="Suhaus"/>
            <w:ind w:right="-115"/>
            <w:jc w:val="right"/>
          </w:pPr>
        </w:p>
      </w:tc>
    </w:tr>
  </w:tbl>
  <w:p w14:paraId="3C92058E" w14:textId="77777777" w:rsidR="002F42B0" w:rsidRDefault="002F42B0" w:rsidP="00932D91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AF60" w14:textId="77777777" w:rsidR="007A5492" w:rsidRDefault="007A5492" w:rsidP="00D51D12">
      <w:pPr>
        <w:spacing w:after="0" w:line="240" w:lineRule="auto"/>
      </w:pPr>
      <w:r>
        <w:separator/>
      </w:r>
    </w:p>
  </w:footnote>
  <w:footnote w:type="continuationSeparator" w:id="0">
    <w:p w14:paraId="51A0FCFE" w14:textId="77777777" w:rsidR="007A5492" w:rsidRDefault="007A5492" w:rsidP="00D51D12">
      <w:pPr>
        <w:spacing w:after="0" w:line="240" w:lineRule="auto"/>
      </w:pPr>
      <w:r>
        <w:continuationSeparator/>
      </w:r>
    </w:p>
  </w:footnote>
  <w:footnote w:type="continuationNotice" w:id="1">
    <w:p w14:paraId="03110D71" w14:textId="77777777" w:rsidR="007A5492" w:rsidRDefault="007A5492">
      <w:pPr>
        <w:spacing w:after="0" w:line="240" w:lineRule="auto"/>
      </w:pPr>
    </w:p>
  </w:footnote>
  <w:footnote w:id="2">
    <w:p w14:paraId="465B6DBB" w14:textId="35CB1328" w:rsidR="00697125" w:rsidRDefault="00697125" w:rsidP="00383110">
      <w:pPr>
        <w:spacing w:line="252" w:lineRule="auto"/>
      </w:pPr>
      <w:r>
        <w:rPr>
          <w:rStyle w:val="Tilvsunneanmlsgrein"/>
        </w:rPr>
        <w:footnoteRef/>
      </w:r>
      <w:r>
        <w:t xml:space="preserve"> </w:t>
      </w:r>
      <w:r w:rsidRPr="00383110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Á  fyrsta þrepi orðaforðans eru algengustu orð tungumálsins, </w:t>
      </w:r>
      <w:r w:rsidRPr="00383110">
        <w:rPr>
          <w:rFonts w:ascii="Arial" w:eastAsia="Calibri" w:hAnsi="Arial" w:cs="Arial"/>
          <w:sz w:val="20"/>
          <w:szCs w:val="20"/>
          <w:lang w:eastAsia="is-IS"/>
        </w:rPr>
        <w:t>grunnorðaforðinn</w:t>
      </w:r>
      <w:r w:rsidRPr="00383110">
        <w:rPr>
          <w:rFonts w:ascii="Arial" w:eastAsia="Calibri" w:hAnsi="Arial" w:cs="Arial"/>
          <w:color w:val="000000"/>
          <w:sz w:val="20"/>
          <w:szCs w:val="20"/>
          <w:lang w:eastAsia="is-IS"/>
        </w:rPr>
        <w:t>.</w:t>
      </w:r>
      <w:r w:rsidR="00271629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 </w:t>
      </w:r>
      <w:r w:rsidRPr="00383110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Dæmi um slík orð eru </w:t>
      </w:r>
      <w:r w:rsidRPr="00383110">
        <w:rPr>
          <w:rFonts w:ascii="Arial" w:eastAsia="Calibri" w:hAnsi="Arial" w:cs="Arial"/>
          <w:i/>
          <w:iCs/>
          <w:color w:val="000000"/>
          <w:sz w:val="20"/>
          <w:szCs w:val="20"/>
          <w:lang w:eastAsia="is-IS"/>
        </w:rPr>
        <w:t>strákur, stelpa, fara, koma, borða, sofa, vera</w:t>
      </w:r>
      <w:r w:rsidRPr="00383110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 o.s.frv.</w:t>
      </w:r>
    </w:p>
  </w:footnote>
  <w:footnote w:id="3">
    <w:p w14:paraId="6A90CF1D" w14:textId="77777777" w:rsidR="007C1102" w:rsidRDefault="00697125" w:rsidP="00697125">
      <w:pPr>
        <w:spacing w:line="252" w:lineRule="auto"/>
        <w:rPr>
          <w:rFonts w:ascii="Arial" w:eastAsia="Calibri" w:hAnsi="Arial" w:cs="Arial"/>
          <w:color w:val="000000"/>
          <w:sz w:val="20"/>
          <w:szCs w:val="20"/>
          <w:lang w:eastAsia="is-IS"/>
        </w:rPr>
      </w:pPr>
      <w:r>
        <w:rPr>
          <w:rStyle w:val="Tilvsunneanmlsgrein"/>
        </w:rPr>
        <w:footnoteRef/>
      </w:r>
      <w:r>
        <w:t xml:space="preserve"> </w:t>
      </w:r>
      <w:r w:rsidRPr="00DE3071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Á öðru og þriðja þrepi </w:t>
      </w:r>
      <w:r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orðaforðans </w:t>
      </w:r>
      <w:r w:rsidRPr="00DE3071">
        <w:rPr>
          <w:rFonts w:ascii="Arial" w:eastAsia="Calibri" w:hAnsi="Arial" w:cs="Arial"/>
          <w:color w:val="000000"/>
          <w:sz w:val="20"/>
          <w:szCs w:val="20"/>
          <w:lang w:eastAsia="is-IS"/>
        </w:rPr>
        <w:t>eru orð sem tilheyra tungumáli skólastarfsins</w:t>
      </w:r>
      <w:r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. </w:t>
      </w:r>
      <w:r w:rsidRPr="00DE3071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Það er hinn svokallaði </w:t>
      </w:r>
      <w:r w:rsidRPr="00DE3071">
        <w:rPr>
          <w:rFonts w:ascii="Arial" w:eastAsia="Calibri" w:hAnsi="Arial" w:cs="Arial"/>
          <w:b/>
          <w:bCs/>
          <w:color w:val="000000"/>
          <w:sz w:val="20"/>
          <w:szCs w:val="20"/>
          <w:lang w:eastAsia="is-IS"/>
        </w:rPr>
        <w:t>námsorðaforði.</w:t>
      </w:r>
      <w:r w:rsidRPr="00DE3071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 </w:t>
      </w:r>
    </w:p>
    <w:p w14:paraId="39D49583" w14:textId="2A5A703E" w:rsidR="00697125" w:rsidRPr="00DE3071" w:rsidRDefault="00697125" w:rsidP="00697125">
      <w:pPr>
        <w:spacing w:line="252" w:lineRule="auto"/>
        <w:rPr>
          <w:rFonts w:ascii="Arial" w:eastAsia="Calibri" w:hAnsi="Arial" w:cs="Arial"/>
          <w:sz w:val="20"/>
          <w:szCs w:val="20"/>
          <w:lang w:eastAsia="is-IS"/>
        </w:rPr>
      </w:pPr>
      <w:r w:rsidRPr="00DE3071">
        <w:rPr>
          <w:rFonts w:ascii="Arial" w:eastAsia="Calibri" w:hAnsi="Arial" w:cs="Arial"/>
          <w:color w:val="000000"/>
          <w:sz w:val="20"/>
          <w:szCs w:val="20"/>
          <w:lang w:eastAsia="is-IS"/>
        </w:rPr>
        <w:t>Öðru þrepi má skipta upp í nokkra undirflokka:</w:t>
      </w:r>
    </w:p>
    <w:p w14:paraId="2B78A19A" w14:textId="77777777" w:rsidR="00697125" w:rsidRPr="00DE3071" w:rsidRDefault="00697125" w:rsidP="006971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s-IS"/>
        </w:rPr>
      </w:pP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samheiti algengra orða með einfalda merkingu: t.d.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piltur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 í stað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strákur</w:t>
      </w:r>
    </w:p>
    <w:p w14:paraId="4DDC50B5" w14:textId="77777777" w:rsidR="00697125" w:rsidRPr="00DE3071" w:rsidRDefault="00697125" w:rsidP="006971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s-IS"/>
        </w:rPr>
      </w:pP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orð með flóknari merkingu: t.d.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orsakir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 og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afleiðingar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,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framvinda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 og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velgengni</w:t>
      </w:r>
    </w:p>
    <w:p w14:paraId="18111FB3" w14:textId="77777777" w:rsidR="00697125" w:rsidRPr="00DE3071" w:rsidRDefault="00697125" w:rsidP="006971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DE3071">
        <w:rPr>
          <w:rFonts w:ascii="Arial" w:eastAsia="Times New Roman" w:hAnsi="Arial" w:cs="Arial"/>
          <w:sz w:val="20"/>
          <w:szCs w:val="20"/>
          <w:lang w:eastAsia="is-IS"/>
        </w:rPr>
        <w:t xml:space="preserve">tengiorð, sem tengja saman málsgreinar og textahluta: </w:t>
      </w:r>
      <w:r w:rsidRPr="00DE3071">
        <w:rPr>
          <w:rFonts w:ascii="Arial" w:eastAsia="Times New Roman" w:hAnsi="Arial" w:cs="Arial"/>
          <w:i/>
          <w:sz w:val="20"/>
          <w:szCs w:val="20"/>
          <w:lang w:eastAsia="is-IS"/>
        </w:rPr>
        <w:t>af því leiðir, í fyrsta lagi, þess vegna</w:t>
      </w:r>
    </w:p>
    <w:p w14:paraId="63F9D7BD" w14:textId="77777777" w:rsidR="00697125" w:rsidRPr="00DE3071" w:rsidRDefault="00697125" w:rsidP="006971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s-IS"/>
        </w:rPr>
      </w:pP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orð sem tengjast áhugamálum eða ýmsum daglegum störfum: t.d.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skíðasvæði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,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naglbítur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, </w:t>
      </w:r>
      <w:proofErr w:type="spellStart"/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piparkvörn</w:t>
      </w:r>
      <w:proofErr w:type="spellEnd"/>
    </w:p>
    <w:p w14:paraId="02D652F8" w14:textId="77777777" w:rsidR="00697125" w:rsidRPr="00DE3071" w:rsidRDefault="00697125" w:rsidP="006971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s-IS"/>
        </w:rPr>
      </w:pP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safn merkingarlega skyldra hugtaka: t.d.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leikföng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,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verkfæri</w:t>
      </w:r>
      <w:r w:rsidRPr="00DE3071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 og </w:t>
      </w:r>
      <w:r w:rsidRPr="00DE3071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matvæli</w:t>
      </w:r>
    </w:p>
    <w:p w14:paraId="6B469EE1" w14:textId="77777777" w:rsidR="007A1C2F" w:rsidRPr="007A1C2F" w:rsidRDefault="00697125" w:rsidP="007A1C2F">
      <w:pPr>
        <w:pStyle w:val="Mlsgreinlista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is-IS"/>
        </w:rPr>
      </w:pPr>
      <w:r w:rsidRPr="007A1C2F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orðasambönd: t.d. </w:t>
      </w:r>
      <w:r w:rsidRPr="007A1C2F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fara á fætur</w:t>
      </w:r>
      <w:r w:rsidRPr="007A1C2F">
        <w:rPr>
          <w:rFonts w:ascii="Arial" w:eastAsia="Times New Roman" w:hAnsi="Arial" w:cs="Arial"/>
          <w:color w:val="000000"/>
          <w:sz w:val="20"/>
          <w:szCs w:val="20"/>
          <w:lang w:eastAsia="is-IS"/>
        </w:rPr>
        <w:t xml:space="preserve">, </w:t>
      </w:r>
      <w:r w:rsidRPr="007A1C2F">
        <w:rPr>
          <w:rFonts w:ascii="Arial" w:eastAsia="Times New Roman" w:hAnsi="Arial" w:cs="Arial"/>
          <w:i/>
          <w:iCs/>
          <w:color w:val="000000"/>
          <w:sz w:val="20"/>
          <w:szCs w:val="20"/>
          <w:lang w:eastAsia="is-IS"/>
        </w:rPr>
        <w:t>taka djúpt í árinni</w:t>
      </w:r>
    </w:p>
    <w:p w14:paraId="077EF181" w14:textId="77777777" w:rsidR="00703FFE" w:rsidRDefault="00703FFE" w:rsidP="00703FF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is-IS"/>
        </w:rPr>
      </w:pPr>
    </w:p>
    <w:p w14:paraId="73399762" w14:textId="6D6CF1A3" w:rsidR="00697125" w:rsidRPr="007A1C2F" w:rsidRDefault="00697125" w:rsidP="00703FFE">
      <w:pPr>
        <w:spacing w:after="0" w:line="240" w:lineRule="auto"/>
        <w:rPr>
          <w:rFonts w:ascii="Arial" w:eastAsia="Calibri" w:hAnsi="Arial" w:cs="Arial"/>
          <w:sz w:val="20"/>
          <w:szCs w:val="20"/>
          <w:lang w:eastAsia="is-IS"/>
        </w:rPr>
      </w:pPr>
      <w:r w:rsidRPr="007A1C2F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Þriðja þrep er orðaforði tiltekinna námsgreina: t.d. </w:t>
      </w:r>
      <w:r w:rsidRPr="007A1C2F">
        <w:rPr>
          <w:rFonts w:ascii="Arial" w:eastAsia="Calibri" w:hAnsi="Arial" w:cs="Arial"/>
          <w:i/>
          <w:iCs/>
          <w:color w:val="000000"/>
          <w:sz w:val="20"/>
          <w:szCs w:val="20"/>
          <w:lang w:eastAsia="is-IS"/>
        </w:rPr>
        <w:t>spendýr</w:t>
      </w:r>
      <w:r w:rsidRPr="007A1C2F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 og </w:t>
      </w:r>
      <w:proofErr w:type="spellStart"/>
      <w:r w:rsidRPr="007A1C2F">
        <w:rPr>
          <w:rFonts w:ascii="Arial" w:eastAsia="Calibri" w:hAnsi="Arial" w:cs="Arial"/>
          <w:i/>
          <w:iCs/>
          <w:color w:val="000000"/>
          <w:sz w:val="20"/>
          <w:szCs w:val="20"/>
          <w:lang w:eastAsia="is-IS"/>
        </w:rPr>
        <w:t>ljóstillífun</w:t>
      </w:r>
      <w:proofErr w:type="spellEnd"/>
      <w:r w:rsidRPr="007A1C2F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, </w:t>
      </w:r>
      <w:r w:rsidRPr="007A1C2F">
        <w:rPr>
          <w:rFonts w:ascii="Arial" w:eastAsia="Calibri" w:hAnsi="Arial" w:cs="Arial"/>
          <w:i/>
          <w:iCs/>
          <w:color w:val="000000"/>
          <w:sz w:val="20"/>
          <w:szCs w:val="20"/>
          <w:lang w:eastAsia="is-IS"/>
        </w:rPr>
        <w:t>landbúnaður</w:t>
      </w:r>
      <w:r w:rsidRPr="007A1C2F">
        <w:rPr>
          <w:rFonts w:ascii="Arial" w:eastAsia="Calibri" w:hAnsi="Arial" w:cs="Arial"/>
          <w:color w:val="000000"/>
          <w:sz w:val="20"/>
          <w:szCs w:val="20"/>
          <w:lang w:eastAsia="is-IS"/>
        </w:rPr>
        <w:t xml:space="preserve"> og </w:t>
      </w:r>
      <w:r w:rsidRPr="007A1C2F">
        <w:rPr>
          <w:rFonts w:ascii="Arial" w:eastAsia="Calibri" w:hAnsi="Arial" w:cs="Arial"/>
          <w:i/>
          <w:iCs/>
          <w:color w:val="000000"/>
          <w:sz w:val="20"/>
          <w:szCs w:val="20"/>
          <w:lang w:eastAsia="is-IS"/>
        </w:rPr>
        <w:t>iðnaður</w:t>
      </w:r>
      <w:r w:rsidRPr="007A1C2F">
        <w:rPr>
          <w:rFonts w:ascii="Arial" w:eastAsia="Calibri" w:hAnsi="Arial" w:cs="Arial"/>
          <w:color w:val="000000"/>
          <w:sz w:val="20"/>
          <w:szCs w:val="20"/>
          <w:lang w:eastAsia="is-IS"/>
        </w:rPr>
        <w:t>.</w:t>
      </w:r>
    </w:p>
    <w:p w14:paraId="037179A7" w14:textId="77777777" w:rsidR="00697125" w:rsidRPr="00DE3071" w:rsidRDefault="00697125" w:rsidP="001300FF">
      <w:pPr>
        <w:spacing w:line="252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is-IS"/>
        </w:rPr>
      </w:pPr>
    </w:p>
    <w:p w14:paraId="7003B1FE" w14:textId="3354A734" w:rsidR="00697125" w:rsidRDefault="00697125">
      <w:pPr>
        <w:pStyle w:val="Textineanmlsgreina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8C1E" w14:textId="77777777" w:rsidR="002F42B0" w:rsidRDefault="002F42B0">
    <w:pPr>
      <w:pStyle w:val="Suhaus"/>
    </w:pPr>
    <w:r>
      <w:t>Drög að endurskoðuðum kafla (19.3) í Aðalnámskrá grunnskóla um íslensku sem annað tungumál</w:t>
    </w:r>
  </w:p>
  <w:p w14:paraId="16B51904" w14:textId="77777777" w:rsidR="002F42B0" w:rsidRDefault="002F42B0" w:rsidP="00932D91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615"/>
    <w:multiLevelType w:val="hybridMultilevel"/>
    <w:tmpl w:val="FFFFFFFF"/>
    <w:lvl w:ilvl="0" w:tplc="0F7670B4">
      <w:start w:val="1"/>
      <w:numFmt w:val="decimal"/>
      <w:lvlText w:val="%1."/>
      <w:lvlJc w:val="left"/>
      <w:pPr>
        <w:ind w:left="360" w:hanging="360"/>
      </w:pPr>
    </w:lvl>
    <w:lvl w:ilvl="1" w:tplc="0F521BFE">
      <w:start w:val="1"/>
      <w:numFmt w:val="lowerLetter"/>
      <w:lvlText w:val="%2."/>
      <w:lvlJc w:val="left"/>
      <w:pPr>
        <w:ind w:left="1080" w:hanging="360"/>
      </w:pPr>
    </w:lvl>
    <w:lvl w:ilvl="2" w:tplc="2A14BF26">
      <w:start w:val="1"/>
      <w:numFmt w:val="lowerRoman"/>
      <w:lvlText w:val="%3."/>
      <w:lvlJc w:val="right"/>
      <w:pPr>
        <w:ind w:left="1800" w:hanging="180"/>
      </w:pPr>
    </w:lvl>
    <w:lvl w:ilvl="3" w:tplc="9680532A">
      <w:start w:val="1"/>
      <w:numFmt w:val="decimal"/>
      <w:lvlText w:val="%4."/>
      <w:lvlJc w:val="left"/>
      <w:pPr>
        <w:ind w:left="2520" w:hanging="360"/>
      </w:pPr>
    </w:lvl>
    <w:lvl w:ilvl="4" w:tplc="F326A508">
      <w:start w:val="1"/>
      <w:numFmt w:val="lowerLetter"/>
      <w:lvlText w:val="%5."/>
      <w:lvlJc w:val="left"/>
      <w:pPr>
        <w:ind w:left="3240" w:hanging="360"/>
      </w:pPr>
    </w:lvl>
    <w:lvl w:ilvl="5" w:tplc="C3AA084A">
      <w:start w:val="1"/>
      <w:numFmt w:val="lowerRoman"/>
      <w:lvlText w:val="%6."/>
      <w:lvlJc w:val="right"/>
      <w:pPr>
        <w:ind w:left="3960" w:hanging="180"/>
      </w:pPr>
    </w:lvl>
    <w:lvl w:ilvl="6" w:tplc="4F1C6E90">
      <w:start w:val="1"/>
      <w:numFmt w:val="decimal"/>
      <w:lvlText w:val="%7."/>
      <w:lvlJc w:val="left"/>
      <w:pPr>
        <w:ind w:left="4680" w:hanging="360"/>
      </w:pPr>
    </w:lvl>
    <w:lvl w:ilvl="7" w:tplc="FAC6411A">
      <w:start w:val="1"/>
      <w:numFmt w:val="lowerLetter"/>
      <w:lvlText w:val="%8."/>
      <w:lvlJc w:val="left"/>
      <w:pPr>
        <w:ind w:left="5400" w:hanging="360"/>
      </w:pPr>
    </w:lvl>
    <w:lvl w:ilvl="8" w:tplc="F26A5A0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077AE"/>
    <w:multiLevelType w:val="hybridMultilevel"/>
    <w:tmpl w:val="428E9066"/>
    <w:lvl w:ilvl="0" w:tplc="14F2CEDE">
      <w:start w:val="1"/>
      <w:numFmt w:val="decimal"/>
      <w:lvlText w:val="%1."/>
      <w:lvlJc w:val="left"/>
      <w:pPr>
        <w:ind w:left="360" w:hanging="360"/>
      </w:pPr>
    </w:lvl>
    <w:lvl w:ilvl="1" w:tplc="A0BA896E">
      <w:start w:val="1"/>
      <w:numFmt w:val="lowerLetter"/>
      <w:lvlText w:val="%2."/>
      <w:lvlJc w:val="left"/>
      <w:pPr>
        <w:ind w:left="1080" w:hanging="360"/>
      </w:pPr>
    </w:lvl>
    <w:lvl w:ilvl="2" w:tplc="A44A3D04">
      <w:start w:val="1"/>
      <w:numFmt w:val="lowerRoman"/>
      <w:lvlText w:val="%3."/>
      <w:lvlJc w:val="right"/>
      <w:pPr>
        <w:ind w:left="1800" w:hanging="180"/>
      </w:pPr>
    </w:lvl>
    <w:lvl w:ilvl="3" w:tplc="15C20E7C">
      <w:start w:val="1"/>
      <w:numFmt w:val="decimal"/>
      <w:lvlText w:val="%4."/>
      <w:lvlJc w:val="left"/>
      <w:pPr>
        <w:ind w:left="2520" w:hanging="360"/>
      </w:pPr>
    </w:lvl>
    <w:lvl w:ilvl="4" w:tplc="FED61B3C">
      <w:start w:val="1"/>
      <w:numFmt w:val="lowerLetter"/>
      <w:lvlText w:val="%5."/>
      <w:lvlJc w:val="left"/>
      <w:pPr>
        <w:ind w:left="3240" w:hanging="360"/>
      </w:pPr>
    </w:lvl>
    <w:lvl w:ilvl="5" w:tplc="3E5A5C46">
      <w:start w:val="1"/>
      <w:numFmt w:val="lowerRoman"/>
      <w:lvlText w:val="%6."/>
      <w:lvlJc w:val="right"/>
      <w:pPr>
        <w:ind w:left="3960" w:hanging="180"/>
      </w:pPr>
    </w:lvl>
    <w:lvl w:ilvl="6" w:tplc="58540EAE">
      <w:start w:val="1"/>
      <w:numFmt w:val="decimal"/>
      <w:lvlText w:val="%7."/>
      <w:lvlJc w:val="left"/>
      <w:pPr>
        <w:ind w:left="4680" w:hanging="360"/>
      </w:pPr>
    </w:lvl>
    <w:lvl w:ilvl="7" w:tplc="82A810C0">
      <w:start w:val="1"/>
      <w:numFmt w:val="lowerLetter"/>
      <w:lvlText w:val="%8."/>
      <w:lvlJc w:val="left"/>
      <w:pPr>
        <w:ind w:left="5400" w:hanging="360"/>
      </w:pPr>
    </w:lvl>
    <w:lvl w:ilvl="8" w:tplc="0DC24E5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A4445"/>
    <w:multiLevelType w:val="multilevel"/>
    <w:tmpl w:val="A35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369C3"/>
    <w:multiLevelType w:val="hybridMultilevel"/>
    <w:tmpl w:val="E08264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9D0"/>
    <w:multiLevelType w:val="hybridMultilevel"/>
    <w:tmpl w:val="66EE51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12"/>
    <w:rsid w:val="000069D5"/>
    <w:rsid w:val="00014416"/>
    <w:rsid w:val="000205F3"/>
    <w:rsid w:val="00027DE3"/>
    <w:rsid w:val="0003514A"/>
    <w:rsid w:val="00042882"/>
    <w:rsid w:val="000435A7"/>
    <w:rsid w:val="000473D0"/>
    <w:rsid w:val="00053440"/>
    <w:rsid w:val="00057319"/>
    <w:rsid w:val="00072918"/>
    <w:rsid w:val="000766EB"/>
    <w:rsid w:val="00082BDD"/>
    <w:rsid w:val="0008771D"/>
    <w:rsid w:val="00090C06"/>
    <w:rsid w:val="0009136C"/>
    <w:rsid w:val="000A2240"/>
    <w:rsid w:val="000B0A23"/>
    <w:rsid w:val="000B371B"/>
    <w:rsid w:val="000C1383"/>
    <w:rsid w:val="000C3508"/>
    <w:rsid w:val="000D52C9"/>
    <w:rsid w:val="000E6292"/>
    <w:rsid w:val="000E6507"/>
    <w:rsid w:val="000F0F42"/>
    <w:rsid w:val="000F4951"/>
    <w:rsid w:val="000F56DD"/>
    <w:rsid w:val="000F5EE6"/>
    <w:rsid w:val="001037B2"/>
    <w:rsid w:val="00103943"/>
    <w:rsid w:val="001064CA"/>
    <w:rsid w:val="0010677C"/>
    <w:rsid w:val="00110721"/>
    <w:rsid w:val="00116604"/>
    <w:rsid w:val="00117F08"/>
    <w:rsid w:val="001225A7"/>
    <w:rsid w:val="001251F6"/>
    <w:rsid w:val="00127B84"/>
    <w:rsid w:val="001300FF"/>
    <w:rsid w:val="0014306C"/>
    <w:rsid w:val="0015070A"/>
    <w:rsid w:val="00156938"/>
    <w:rsid w:val="001607F4"/>
    <w:rsid w:val="00166CC1"/>
    <w:rsid w:val="00176F10"/>
    <w:rsid w:val="001811C8"/>
    <w:rsid w:val="0019012F"/>
    <w:rsid w:val="001965FB"/>
    <w:rsid w:val="001A3937"/>
    <w:rsid w:val="001A540F"/>
    <w:rsid w:val="001A5C17"/>
    <w:rsid w:val="001B0A46"/>
    <w:rsid w:val="001B4C67"/>
    <w:rsid w:val="001B586F"/>
    <w:rsid w:val="001C07A9"/>
    <w:rsid w:val="001C1AAC"/>
    <w:rsid w:val="001C3B75"/>
    <w:rsid w:val="001C3E14"/>
    <w:rsid w:val="001C7448"/>
    <w:rsid w:val="001C780E"/>
    <w:rsid w:val="001C7901"/>
    <w:rsid w:val="001D0683"/>
    <w:rsid w:val="001D5562"/>
    <w:rsid w:val="001E26C9"/>
    <w:rsid w:val="001E364F"/>
    <w:rsid w:val="001E411D"/>
    <w:rsid w:val="001E643A"/>
    <w:rsid w:val="00225141"/>
    <w:rsid w:val="002264A3"/>
    <w:rsid w:val="002516D9"/>
    <w:rsid w:val="002520AF"/>
    <w:rsid w:val="00252D70"/>
    <w:rsid w:val="0026606E"/>
    <w:rsid w:val="00271629"/>
    <w:rsid w:val="00275851"/>
    <w:rsid w:val="0027713C"/>
    <w:rsid w:val="00284631"/>
    <w:rsid w:val="00285642"/>
    <w:rsid w:val="00285D74"/>
    <w:rsid w:val="00286C73"/>
    <w:rsid w:val="00290F55"/>
    <w:rsid w:val="002944AF"/>
    <w:rsid w:val="0029652D"/>
    <w:rsid w:val="002A0159"/>
    <w:rsid w:val="002A245C"/>
    <w:rsid w:val="002A6882"/>
    <w:rsid w:val="002B2A6F"/>
    <w:rsid w:val="002C0E8F"/>
    <w:rsid w:val="002C0FC5"/>
    <w:rsid w:val="002C3678"/>
    <w:rsid w:val="002C4309"/>
    <w:rsid w:val="002D7B71"/>
    <w:rsid w:val="002E3C45"/>
    <w:rsid w:val="002E6FB7"/>
    <w:rsid w:val="002E76E1"/>
    <w:rsid w:val="002F42B0"/>
    <w:rsid w:val="0030302C"/>
    <w:rsid w:val="00305FD0"/>
    <w:rsid w:val="003125F5"/>
    <w:rsid w:val="003129BD"/>
    <w:rsid w:val="00313CCD"/>
    <w:rsid w:val="00330CAF"/>
    <w:rsid w:val="00330F0C"/>
    <w:rsid w:val="00340751"/>
    <w:rsid w:val="00341595"/>
    <w:rsid w:val="00341F63"/>
    <w:rsid w:val="00350DCF"/>
    <w:rsid w:val="003541EE"/>
    <w:rsid w:val="003564F0"/>
    <w:rsid w:val="00365819"/>
    <w:rsid w:val="00366769"/>
    <w:rsid w:val="003675A5"/>
    <w:rsid w:val="00373C4D"/>
    <w:rsid w:val="00374F73"/>
    <w:rsid w:val="00377874"/>
    <w:rsid w:val="003809DD"/>
    <w:rsid w:val="00381C64"/>
    <w:rsid w:val="0038239D"/>
    <w:rsid w:val="00383110"/>
    <w:rsid w:val="003840A5"/>
    <w:rsid w:val="003930D6"/>
    <w:rsid w:val="00394A67"/>
    <w:rsid w:val="003951F5"/>
    <w:rsid w:val="00397160"/>
    <w:rsid w:val="003B345F"/>
    <w:rsid w:val="003C4131"/>
    <w:rsid w:val="003D24FC"/>
    <w:rsid w:val="003D38B9"/>
    <w:rsid w:val="003E0AC4"/>
    <w:rsid w:val="003E4405"/>
    <w:rsid w:val="003E5048"/>
    <w:rsid w:val="003E564A"/>
    <w:rsid w:val="003F62EE"/>
    <w:rsid w:val="004031AA"/>
    <w:rsid w:val="0041776A"/>
    <w:rsid w:val="004455DC"/>
    <w:rsid w:val="00454C7E"/>
    <w:rsid w:val="0045567D"/>
    <w:rsid w:val="00457D25"/>
    <w:rsid w:val="00467FCA"/>
    <w:rsid w:val="00477069"/>
    <w:rsid w:val="00490B28"/>
    <w:rsid w:val="00491195"/>
    <w:rsid w:val="00495B4A"/>
    <w:rsid w:val="00495FE6"/>
    <w:rsid w:val="00496A34"/>
    <w:rsid w:val="004A2F2F"/>
    <w:rsid w:val="004B34FF"/>
    <w:rsid w:val="004B4D4E"/>
    <w:rsid w:val="004C259C"/>
    <w:rsid w:val="004C2E57"/>
    <w:rsid w:val="004D25BB"/>
    <w:rsid w:val="004D2FF0"/>
    <w:rsid w:val="004D6292"/>
    <w:rsid w:val="004E0175"/>
    <w:rsid w:val="004E15A7"/>
    <w:rsid w:val="004E1B16"/>
    <w:rsid w:val="004E1BF8"/>
    <w:rsid w:val="004E4CD8"/>
    <w:rsid w:val="005010DF"/>
    <w:rsid w:val="00501493"/>
    <w:rsid w:val="0050603A"/>
    <w:rsid w:val="00511FED"/>
    <w:rsid w:val="00512CE0"/>
    <w:rsid w:val="0051777B"/>
    <w:rsid w:val="00526079"/>
    <w:rsid w:val="00536EF3"/>
    <w:rsid w:val="005439F0"/>
    <w:rsid w:val="00543E90"/>
    <w:rsid w:val="005505FF"/>
    <w:rsid w:val="00563490"/>
    <w:rsid w:val="00570F1B"/>
    <w:rsid w:val="00574857"/>
    <w:rsid w:val="00581363"/>
    <w:rsid w:val="00582445"/>
    <w:rsid w:val="00583517"/>
    <w:rsid w:val="00584A3F"/>
    <w:rsid w:val="005872CC"/>
    <w:rsid w:val="00593461"/>
    <w:rsid w:val="0059569C"/>
    <w:rsid w:val="005969CB"/>
    <w:rsid w:val="005A0C25"/>
    <w:rsid w:val="005A0DA4"/>
    <w:rsid w:val="005B2CF8"/>
    <w:rsid w:val="005C0AEA"/>
    <w:rsid w:val="005C0F8A"/>
    <w:rsid w:val="005C420D"/>
    <w:rsid w:val="005C56BA"/>
    <w:rsid w:val="005D0499"/>
    <w:rsid w:val="005D7A9F"/>
    <w:rsid w:val="005E098D"/>
    <w:rsid w:val="005E2269"/>
    <w:rsid w:val="005E6936"/>
    <w:rsid w:val="005E7FB7"/>
    <w:rsid w:val="005F0B05"/>
    <w:rsid w:val="005F1910"/>
    <w:rsid w:val="005F2723"/>
    <w:rsid w:val="005F319C"/>
    <w:rsid w:val="005F5D47"/>
    <w:rsid w:val="005F6BF0"/>
    <w:rsid w:val="00600674"/>
    <w:rsid w:val="00606737"/>
    <w:rsid w:val="00610D9D"/>
    <w:rsid w:val="00611A94"/>
    <w:rsid w:val="006164AA"/>
    <w:rsid w:val="00624256"/>
    <w:rsid w:val="00626F6D"/>
    <w:rsid w:val="00633CD6"/>
    <w:rsid w:val="006403CA"/>
    <w:rsid w:val="00641B68"/>
    <w:rsid w:val="006426E6"/>
    <w:rsid w:val="0064464C"/>
    <w:rsid w:val="006520AD"/>
    <w:rsid w:val="00664F3D"/>
    <w:rsid w:val="00670409"/>
    <w:rsid w:val="006817E2"/>
    <w:rsid w:val="00692B66"/>
    <w:rsid w:val="006935A3"/>
    <w:rsid w:val="00695EAD"/>
    <w:rsid w:val="00697125"/>
    <w:rsid w:val="006A2463"/>
    <w:rsid w:val="006A271F"/>
    <w:rsid w:val="006A3409"/>
    <w:rsid w:val="006B6720"/>
    <w:rsid w:val="006E5485"/>
    <w:rsid w:val="006E5BA4"/>
    <w:rsid w:val="006F0A77"/>
    <w:rsid w:val="00703FFE"/>
    <w:rsid w:val="00717D99"/>
    <w:rsid w:val="007202A9"/>
    <w:rsid w:val="0072066C"/>
    <w:rsid w:val="00726AF0"/>
    <w:rsid w:val="00732427"/>
    <w:rsid w:val="0073494A"/>
    <w:rsid w:val="00737E73"/>
    <w:rsid w:val="00743E4D"/>
    <w:rsid w:val="0074FDA2"/>
    <w:rsid w:val="0075601B"/>
    <w:rsid w:val="0076211C"/>
    <w:rsid w:val="00763F88"/>
    <w:rsid w:val="0077028F"/>
    <w:rsid w:val="00774CF5"/>
    <w:rsid w:val="0077774A"/>
    <w:rsid w:val="007848E2"/>
    <w:rsid w:val="00784F91"/>
    <w:rsid w:val="00785792"/>
    <w:rsid w:val="00790F68"/>
    <w:rsid w:val="00795205"/>
    <w:rsid w:val="007A0736"/>
    <w:rsid w:val="007A0ED6"/>
    <w:rsid w:val="007A1C2F"/>
    <w:rsid w:val="007A317B"/>
    <w:rsid w:val="007A4C0D"/>
    <w:rsid w:val="007A5492"/>
    <w:rsid w:val="007A5E76"/>
    <w:rsid w:val="007A5F3B"/>
    <w:rsid w:val="007B1859"/>
    <w:rsid w:val="007B7D5B"/>
    <w:rsid w:val="007C1102"/>
    <w:rsid w:val="007D1380"/>
    <w:rsid w:val="007D2CC4"/>
    <w:rsid w:val="007D4E90"/>
    <w:rsid w:val="007E0605"/>
    <w:rsid w:val="007E3226"/>
    <w:rsid w:val="007E611C"/>
    <w:rsid w:val="007F3668"/>
    <w:rsid w:val="007F4A99"/>
    <w:rsid w:val="0081725B"/>
    <w:rsid w:val="00823C80"/>
    <w:rsid w:val="00825119"/>
    <w:rsid w:val="00833094"/>
    <w:rsid w:val="00852704"/>
    <w:rsid w:val="0085417A"/>
    <w:rsid w:val="00863D5B"/>
    <w:rsid w:val="0086409F"/>
    <w:rsid w:val="00867CC6"/>
    <w:rsid w:val="00870922"/>
    <w:rsid w:val="00873464"/>
    <w:rsid w:val="00885FE4"/>
    <w:rsid w:val="00891836"/>
    <w:rsid w:val="008A36A2"/>
    <w:rsid w:val="008B1432"/>
    <w:rsid w:val="008B272B"/>
    <w:rsid w:val="008B316D"/>
    <w:rsid w:val="008B359D"/>
    <w:rsid w:val="008B6E59"/>
    <w:rsid w:val="008C2507"/>
    <w:rsid w:val="008C3E48"/>
    <w:rsid w:val="008D34DE"/>
    <w:rsid w:val="008D60B9"/>
    <w:rsid w:val="008E1C20"/>
    <w:rsid w:val="008E2714"/>
    <w:rsid w:val="008E4165"/>
    <w:rsid w:val="008E41BA"/>
    <w:rsid w:val="008E4B43"/>
    <w:rsid w:val="008E4F3E"/>
    <w:rsid w:val="008E7789"/>
    <w:rsid w:val="009007E9"/>
    <w:rsid w:val="00900C9E"/>
    <w:rsid w:val="00910596"/>
    <w:rsid w:val="00911E0E"/>
    <w:rsid w:val="00914C0A"/>
    <w:rsid w:val="00925BB9"/>
    <w:rsid w:val="00926063"/>
    <w:rsid w:val="00932D91"/>
    <w:rsid w:val="00933B25"/>
    <w:rsid w:val="009519D7"/>
    <w:rsid w:val="00952BAA"/>
    <w:rsid w:val="00952E5F"/>
    <w:rsid w:val="009535F2"/>
    <w:rsid w:val="009636AF"/>
    <w:rsid w:val="00976950"/>
    <w:rsid w:val="00977290"/>
    <w:rsid w:val="00981B6B"/>
    <w:rsid w:val="009920B3"/>
    <w:rsid w:val="0099588A"/>
    <w:rsid w:val="00997ED8"/>
    <w:rsid w:val="009A4179"/>
    <w:rsid w:val="009C05C6"/>
    <w:rsid w:val="009D1894"/>
    <w:rsid w:val="009D3269"/>
    <w:rsid w:val="00A006EB"/>
    <w:rsid w:val="00A02C44"/>
    <w:rsid w:val="00A05E7D"/>
    <w:rsid w:val="00A10C45"/>
    <w:rsid w:val="00A161DC"/>
    <w:rsid w:val="00A20435"/>
    <w:rsid w:val="00A26C9E"/>
    <w:rsid w:val="00A32794"/>
    <w:rsid w:val="00A3318D"/>
    <w:rsid w:val="00A35ABE"/>
    <w:rsid w:val="00A40927"/>
    <w:rsid w:val="00A4415F"/>
    <w:rsid w:val="00A4712F"/>
    <w:rsid w:val="00A62D44"/>
    <w:rsid w:val="00A71001"/>
    <w:rsid w:val="00A73A85"/>
    <w:rsid w:val="00A77D1D"/>
    <w:rsid w:val="00A879C5"/>
    <w:rsid w:val="00A91B6B"/>
    <w:rsid w:val="00A944BC"/>
    <w:rsid w:val="00A95096"/>
    <w:rsid w:val="00AA00A8"/>
    <w:rsid w:val="00AA085E"/>
    <w:rsid w:val="00AA3233"/>
    <w:rsid w:val="00AA5AB4"/>
    <w:rsid w:val="00AA7D68"/>
    <w:rsid w:val="00AB08B8"/>
    <w:rsid w:val="00AB1399"/>
    <w:rsid w:val="00AC41A0"/>
    <w:rsid w:val="00AE257D"/>
    <w:rsid w:val="00AE70A0"/>
    <w:rsid w:val="00AF0EDC"/>
    <w:rsid w:val="00AF4CF8"/>
    <w:rsid w:val="00AF5ED8"/>
    <w:rsid w:val="00AF60AD"/>
    <w:rsid w:val="00AF78C4"/>
    <w:rsid w:val="00B17057"/>
    <w:rsid w:val="00B32CCD"/>
    <w:rsid w:val="00B55A86"/>
    <w:rsid w:val="00B56D04"/>
    <w:rsid w:val="00B81CF2"/>
    <w:rsid w:val="00B94C23"/>
    <w:rsid w:val="00BA14BB"/>
    <w:rsid w:val="00BA2EBE"/>
    <w:rsid w:val="00BA79F9"/>
    <w:rsid w:val="00BB074E"/>
    <w:rsid w:val="00BB51CB"/>
    <w:rsid w:val="00BC2305"/>
    <w:rsid w:val="00BC4074"/>
    <w:rsid w:val="00BD1316"/>
    <w:rsid w:val="00BE1BC8"/>
    <w:rsid w:val="00BE7045"/>
    <w:rsid w:val="00BF219B"/>
    <w:rsid w:val="00BF5F6A"/>
    <w:rsid w:val="00C01589"/>
    <w:rsid w:val="00C0164B"/>
    <w:rsid w:val="00C0434D"/>
    <w:rsid w:val="00C075CE"/>
    <w:rsid w:val="00C10B6E"/>
    <w:rsid w:val="00C115C5"/>
    <w:rsid w:val="00C159AB"/>
    <w:rsid w:val="00C15FCD"/>
    <w:rsid w:val="00C23786"/>
    <w:rsid w:val="00C27614"/>
    <w:rsid w:val="00C44A7D"/>
    <w:rsid w:val="00C4528F"/>
    <w:rsid w:val="00C453C8"/>
    <w:rsid w:val="00C561ED"/>
    <w:rsid w:val="00C649E7"/>
    <w:rsid w:val="00C72A1E"/>
    <w:rsid w:val="00C74CC8"/>
    <w:rsid w:val="00C9000B"/>
    <w:rsid w:val="00CA091B"/>
    <w:rsid w:val="00CA44EF"/>
    <w:rsid w:val="00CA70FD"/>
    <w:rsid w:val="00CC11DA"/>
    <w:rsid w:val="00CC272A"/>
    <w:rsid w:val="00CD5791"/>
    <w:rsid w:val="00CE4761"/>
    <w:rsid w:val="00CF155A"/>
    <w:rsid w:val="00CF2E9F"/>
    <w:rsid w:val="00D15C73"/>
    <w:rsid w:val="00D24EC9"/>
    <w:rsid w:val="00D26E84"/>
    <w:rsid w:val="00D35898"/>
    <w:rsid w:val="00D36F46"/>
    <w:rsid w:val="00D429C6"/>
    <w:rsid w:val="00D51CC1"/>
    <w:rsid w:val="00D51D12"/>
    <w:rsid w:val="00D57865"/>
    <w:rsid w:val="00D84AF4"/>
    <w:rsid w:val="00D86834"/>
    <w:rsid w:val="00D87933"/>
    <w:rsid w:val="00DA089A"/>
    <w:rsid w:val="00DA26C2"/>
    <w:rsid w:val="00DC04E7"/>
    <w:rsid w:val="00DC299E"/>
    <w:rsid w:val="00DD2A20"/>
    <w:rsid w:val="00DD3378"/>
    <w:rsid w:val="00DD4145"/>
    <w:rsid w:val="00DE269F"/>
    <w:rsid w:val="00DE626A"/>
    <w:rsid w:val="00DF0567"/>
    <w:rsid w:val="00DF2FFA"/>
    <w:rsid w:val="00DF3AFD"/>
    <w:rsid w:val="00E044D1"/>
    <w:rsid w:val="00E14DB4"/>
    <w:rsid w:val="00E15D57"/>
    <w:rsid w:val="00E2232A"/>
    <w:rsid w:val="00E2368E"/>
    <w:rsid w:val="00E239FE"/>
    <w:rsid w:val="00E264BF"/>
    <w:rsid w:val="00E276BA"/>
    <w:rsid w:val="00E32765"/>
    <w:rsid w:val="00E33050"/>
    <w:rsid w:val="00E33808"/>
    <w:rsid w:val="00E34239"/>
    <w:rsid w:val="00E4174D"/>
    <w:rsid w:val="00E43A40"/>
    <w:rsid w:val="00E44585"/>
    <w:rsid w:val="00E448DD"/>
    <w:rsid w:val="00E564CD"/>
    <w:rsid w:val="00E56F14"/>
    <w:rsid w:val="00E655EB"/>
    <w:rsid w:val="00E706DE"/>
    <w:rsid w:val="00E71E79"/>
    <w:rsid w:val="00E724A3"/>
    <w:rsid w:val="00E81FC4"/>
    <w:rsid w:val="00E8699C"/>
    <w:rsid w:val="00E909A9"/>
    <w:rsid w:val="00E9273B"/>
    <w:rsid w:val="00EB32B5"/>
    <w:rsid w:val="00EB4EA1"/>
    <w:rsid w:val="00ED184D"/>
    <w:rsid w:val="00EE569C"/>
    <w:rsid w:val="00F02318"/>
    <w:rsid w:val="00F04876"/>
    <w:rsid w:val="00F21DF7"/>
    <w:rsid w:val="00F255D2"/>
    <w:rsid w:val="00F43BBB"/>
    <w:rsid w:val="00F46711"/>
    <w:rsid w:val="00F657D1"/>
    <w:rsid w:val="00F657D5"/>
    <w:rsid w:val="00F737CB"/>
    <w:rsid w:val="00F73F7E"/>
    <w:rsid w:val="00F830C6"/>
    <w:rsid w:val="00F85F5D"/>
    <w:rsid w:val="00F90223"/>
    <w:rsid w:val="00F90667"/>
    <w:rsid w:val="00F90A0E"/>
    <w:rsid w:val="00F92C42"/>
    <w:rsid w:val="00F9395A"/>
    <w:rsid w:val="00F93EDF"/>
    <w:rsid w:val="00F94D75"/>
    <w:rsid w:val="00FA5C2E"/>
    <w:rsid w:val="00FC242F"/>
    <w:rsid w:val="00FC47AC"/>
    <w:rsid w:val="00FD1702"/>
    <w:rsid w:val="00FD2A24"/>
    <w:rsid w:val="00FD7D3D"/>
    <w:rsid w:val="00FE15B6"/>
    <w:rsid w:val="00FE565D"/>
    <w:rsid w:val="00FE60BF"/>
    <w:rsid w:val="00FF1A0F"/>
    <w:rsid w:val="00FF1F5B"/>
    <w:rsid w:val="00FF6EF6"/>
    <w:rsid w:val="00FF7F79"/>
    <w:rsid w:val="011F8AF1"/>
    <w:rsid w:val="01D2C7C6"/>
    <w:rsid w:val="02707DA4"/>
    <w:rsid w:val="02A228A9"/>
    <w:rsid w:val="02D5462D"/>
    <w:rsid w:val="02E0457B"/>
    <w:rsid w:val="038C8467"/>
    <w:rsid w:val="03C1FBDB"/>
    <w:rsid w:val="046508B4"/>
    <w:rsid w:val="05089BBB"/>
    <w:rsid w:val="052CDFFB"/>
    <w:rsid w:val="061C031D"/>
    <w:rsid w:val="062E63BC"/>
    <w:rsid w:val="06D5852C"/>
    <w:rsid w:val="0700F3B8"/>
    <w:rsid w:val="0809ABA8"/>
    <w:rsid w:val="0886DF77"/>
    <w:rsid w:val="0932089E"/>
    <w:rsid w:val="09491852"/>
    <w:rsid w:val="09826E43"/>
    <w:rsid w:val="098999A5"/>
    <w:rsid w:val="09B24122"/>
    <w:rsid w:val="09B92589"/>
    <w:rsid w:val="09F1B724"/>
    <w:rsid w:val="0ACB2744"/>
    <w:rsid w:val="0AE8FC06"/>
    <w:rsid w:val="0C973625"/>
    <w:rsid w:val="0CC222AF"/>
    <w:rsid w:val="0D35DB37"/>
    <w:rsid w:val="0E379036"/>
    <w:rsid w:val="0EA4DC73"/>
    <w:rsid w:val="11071D7A"/>
    <w:rsid w:val="113F1155"/>
    <w:rsid w:val="1173D709"/>
    <w:rsid w:val="12834E2F"/>
    <w:rsid w:val="131CD631"/>
    <w:rsid w:val="134060AD"/>
    <w:rsid w:val="137D33C7"/>
    <w:rsid w:val="13AE22C0"/>
    <w:rsid w:val="141DAABD"/>
    <w:rsid w:val="146E625B"/>
    <w:rsid w:val="14BD8C31"/>
    <w:rsid w:val="14D99538"/>
    <w:rsid w:val="151341B3"/>
    <w:rsid w:val="15859BC4"/>
    <w:rsid w:val="15B23A42"/>
    <w:rsid w:val="15B4B8CB"/>
    <w:rsid w:val="1634B00F"/>
    <w:rsid w:val="16507CBF"/>
    <w:rsid w:val="16D960EE"/>
    <w:rsid w:val="16FF413B"/>
    <w:rsid w:val="17B3F84C"/>
    <w:rsid w:val="1890BA1C"/>
    <w:rsid w:val="18A894EA"/>
    <w:rsid w:val="18ED9E9F"/>
    <w:rsid w:val="193FD495"/>
    <w:rsid w:val="19E67290"/>
    <w:rsid w:val="1B0907DB"/>
    <w:rsid w:val="1B6C22D3"/>
    <w:rsid w:val="1B78D13D"/>
    <w:rsid w:val="1CDCA9EC"/>
    <w:rsid w:val="1D218A22"/>
    <w:rsid w:val="1DFCDF71"/>
    <w:rsid w:val="1E786C5C"/>
    <w:rsid w:val="1ED70800"/>
    <w:rsid w:val="1F4B59F6"/>
    <w:rsid w:val="20442682"/>
    <w:rsid w:val="209EA741"/>
    <w:rsid w:val="21088A95"/>
    <w:rsid w:val="210AB510"/>
    <w:rsid w:val="213429C8"/>
    <w:rsid w:val="21A8C0BC"/>
    <w:rsid w:val="22020AAB"/>
    <w:rsid w:val="22493102"/>
    <w:rsid w:val="2286BDCF"/>
    <w:rsid w:val="239F6A24"/>
    <w:rsid w:val="23E6C6D0"/>
    <w:rsid w:val="25B12CC3"/>
    <w:rsid w:val="25EF619E"/>
    <w:rsid w:val="2603BEF0"/>
    <w:rsid w:val="2722300A"/>
    <w:rsid w:val="2804DE1A"/>
    <w:rsid w:val="28F3E0D1"/>
    <w:rsid w:val="29ECBFB2"/>
    <w:rsid w:val="2A054A49"/>
    <w:rsid w:val="2ACDEAF3"/>
    <w:rsid w:val="2BEBA52D"/>
    <w:rsid w:val="2C72A4E0"/>
    <w:rsid w:val="2CD06718"/>
    <w:rsid w:val="2CE8FA20"/>
    <w:rsid w:val="2D2420CC"/>
    <w:rsid w:val="2D95969C"/>
    <w:rsid w:val="2DF00A9D"/>
    <w:rsid w:val="2FBE4DB1"/>
    <w:rsid w:val="3149C4CB"/>
    <w:rsid w:val="33750C66"/>
    <w:rsid w:val="33C2A300"/>
    <w:rsid w:val="34FE6108"/>
    <w:rsid w:val="3754024C"/>
    <w:rsid w:val="3815EB83"/>
    <w:rsid w:val="396A8CCC"/>
    <w:rsid w:val="39B15CCE"/>
    <w:rsid w:val="3A14E32B"/>
    <w:rsid w:val="3A9EB946"/>
    <w:rsid w:val="3AD401B6"/>
    <w:rsid w:val="3AD82689"/>
    <w:rsid w:val="3AE66488"/>
    <w:rsid w:val="3CDF0B40"/>
    <w:rsid w:val="3D382C26"/>
    <w:rsid w:val="3D42E5E9"/>
    <w:rsid w:val="3E2A2EE9"/>
    <w:rsid w:val="3E83E3D2"/>
    <w:rsid w:val="403A6711"/>
    <w:rsid w:val="403C598F"/>
    <w:rsid w:val="406B4412"/>
    <w:rsid w:val="4143B399"/>
    <w:rsid w:val="41512FCA"/>
    <w:rsid w:val="41F81862"/>
    <w:rsid w:val="42140602"/>
    <w:rsid w:val="42329C5F"/>
    <w:rsid w:val="423E703C"/>
    <w:rsid w:val="42451941"/>
    <w:rsid w:val="42454C0F"/>
    <w:rsid w:val="426CA7AC"/>
    <w:rsid w:val="42A2269D"/>
    <w:rsid w:val="42FDA00C"/>
    <w:rsid w:val="45A7EE48"/>
    <w:rsid w:val="4683183E"/>
    <w:rsid w:val="47892F93"/>
    <w:rsid w:val="484135A5"/>
    <w:rsid w:val="48F475B2"/>
    <w:rsid w:val="498CF421"/>
    <w:rsid w:val="4A4DCD93"/>
    <w:rsid w:val="4A842112"/>
    <w:rsid w:val="4AFC1E27"/>
    <w:rsid w:val="4B2FBD66"/>
    <w:rsid w:val="4B3D23F0"/>
    <w:rsid w:val="4B73C478"/>
    <w:rsid w:val="4B74009E"/>
    <w:rsid w:val="4BC13F6A"/>
    <w:rsid w:val="4BD4C668"/>
    <w:rsid w:val="4C587666"/>
    <w:rsid w:val="4C840E2A"/>
    <w:rsid w:val="4D46E7DE"/>
    <w:rsid w:val="4E0E447A"/>
    <w:rsid w:val="4E10BCDD"/>
    <w:rsid w:val="4EA66207"/>
    <w:rsid w:val="4F3B89D2"/>
    <w:rsid w:val="4FC2FAB7"/>
    <w:rsid w:val="51822044"/>
    <w:rsid w:val="51B33771"/>
    <w:rsid w:val="51F9939F"/>
    <w:rsid w:val="5210F594"/>
    <w:rsid w:val="523E8D7A"/>
    <w:rsid w:val="524D35AF"/>
    <w:rsid w:val="52F68405"/>
    <w:rsid w:val="53E9CA1C"/>
    <w:rsid w:val="545AFA81"/>
    <w:rsid w:val="553F1ADB"/>
    <w:rsid w:val="5608D0B7"/>
    <w:rsid w:val="56245B20"/>
    <w:rsid w:val="56E562D6"/>
    <w:rsid w:val="56EB52AA"/>
    <w:rsid w:val="57D3FDD8"/>
    <w:rsid w:val="59727895"/>
    <w:rsid w:val="59FFDF2C"/>
    <w:rsid w:val="5A3E008E"/>
    <w:rsid w:val="5AA09787"/>
    <w:rsid w:val="5B386431"/>
    <w:rsid w:val="5B8991F4"/>
    <w:rsid w:val="5B906903"/>
    <w:rsid w:val="5C0DEFC0"/>
    <w:rsid w:val="5C559664"/>
    <w:rsid w:val="5DAE6C8D"/>
    <w:rsid w:val="5DF166C5"/>
    <w:rsid w:val="5E04AE82"/>
    <w:rsid w:val="5E7A5884"/>
    <w:rsid w:val="5F2DB10B"/>
    <w:rsid w:val="5F640DAC"/>
    <w:rsid w:val="600615CB"/>
    <w:rsid w:val="602ACCCC"/>
    <w:rsid w:val="60419807"/>
    <w:rsid w:val="608F363E"/>
    <w:rsid w:val="6139238B"/>
    <w:rsid w:val="6244E752"/>
    <w:rsid w:val="62540A5B"/>
    <w:rsid w:val="627D8414"/>
    <w:rsid w:val="62BBB270"/>
    <w:rsid w:val="6334A14A"/>
    <w:rsid w:val="63A8409A"/>
    <w:rsid w:val="6409D3B9"/>
    <w:rsid w:val="64E35F27"/>
    <w:rsid w:val="64FB6DBC"/>
    <w:rsid w:val="6547C431"/>
    <w:rsid w:val="654FAB78"/>
    <w:rsid w:val="67894399"/>
    <w:rsid w:val="67F2FE28"/>
    <w:rsid w:val="68010A2E"/>
    <w:rsid w:val="684843FF"/>
    <w:rsid w:val="68AD4748"/>
    <w:rsid w:val="68CC2E87"/>
    <w:rsid w:val="694E9A4A"/>
    <w:rsid w:val="6A08B996"/>
    <w:rsid w:val="6A13EC67"/>
    <w:rsid w:val="6B4C1583"/>
    <w:rsid w:val="6B8F3679"/>
    <w:rsid w:val="6C9370B4"/>
    <w:rsid w:val="6C93EFB1"/>
    <w:rsid w:val="6CC307DA"/>
    <w:rsid w:val="6CDD43C0"/>
    <w:rsid w:val="6CDE17BF"/>
    <w:rsid w:val="6CE65D08"/>
    <w:rsid w:val="6D777381"/>
    <w:rsid w:val="6D7FF0AD"/>
    <w:rsid w:val="6DD14558"/>
    <w:rsid w:val="6E019ABB"/>
    <w:rsid w:val="6E0AB851"/>
    <w:rsid w:val="703273CD"/>
    <w:rsid w:val="7079C81E"/>
    <w:rsid w:val="709050F1"/>
    <w:rsid w:val="70D9B501"/>
    <w:rsid w:val="7142C286"/>
    <w:rsid w:val="71EC8B1D"/>
    <w:rsid w:val="7207D016"/>
    <w:rsid w:val="72F24147"/>
    <w:rsid w:val="7318D3DD"/>
    <w:rsid w:val="733164C2"/>
    <w:rsid w:val="73987C5E"/>
    <w:rsid w:val="73B37469"/>
    <w:rsid w:val="73FD096D"/>
    <w:rsid w:val="74178DA5"/>
    <w:rsid w:val="7603EF7C"/>
    <w:rsid w:val="767363D6"/>
    <w:rsid w:val="76922E50"/>
    <w:rsid w:val="76E90749"/>
    <w:rsid w:val="770FDBCD"/>
    <w:rsid w:val="78C2E387"/>
    <w:rsid w:val="78F8B98D"/>
    <w:rsid w:val="79D1395D"/>
    <w:rsid w:val="79D6F0AC"/>
    <w:rsid w:val="7A8E11A4"/>
    <w:rsid w:val="7ADCAB2B"/>
    <w:rsid w:val="7AFACF1C"/>
    <w:rsid w:val="7B606A6A"/>
    <w:rsid w:val="7BC0152E"/>
    <w:rsid w:val="7BDD419B"/>
    <w:rsid w:val="7C4CBFED"/>
    <w:rsid w:val="7C8EC48F"/>
    <w:rsid w:val="7DE20212"/>
    <w:rsid w:val="7E2BC67B"/>
    <w:rsid w:val="7E6963DE"/>
    <w:rsid w:val="7E7187B3"/>
    <w:rsid w:val="7EB5131B"/>
    <w:rsid w:val="7F50076A"/>
    <w:rsid w:val="7F5FB03D"/>
    <w:rsid w:val="7FC0D941"/>
    <w:rsid w:val="7FF6BF6D"/>
    <w:rsid w:val="7F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B93B3"/>
  <w15:chartTrackingRefBased/>
  <w15:docId w15:val="{4E92844D-266A-4141-93A0-55BE3D3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D51D1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51D12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51D12"/>
    <w:rPr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51D12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51D12"/>
    <w:rPr>
      <w:sz w:val="20"/>
      <w:szCs w:val="20"/>
    </w:rPr>
  </w:style>
  <w:style w:type="character" w:styleId="Tilvsunathugasemd">
    <w:name w:val="annotation reference"/>
    <w:basedOn w:val="Sjlfgefinleturgermlsgreinar"/>
    <w:uiPriority w:val="99"/>
    <w:unhideWhenUsed/>
    <w:rsid w:val="00D51D12"/>
    <w:rPr>
      <w:sz w:val="16"/>
      <w:szCs w:val="16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51D12"/>
    <w:rPr>
      <w:vertAlign w:val="superscript"/>
    </w:rPr>
  </w:style>
  <w:style w:type="character" w:customStyle="1" w:styleId="normaltextrun">
    <w:name w:val="normaltextrun"/>
    <w:basedOn w:val="Sjlfgefinleturgermlsgreinar"/>
    <w:rsid w:val="00D51D12"/>
  </w:style>
  <w:style w:type="table" w:styleId="Hnitanettflu">
    <w:name w:val="Table Grid"/>
    <w:basedOn w:val="Tafla-venjuleg"/>
    <w:uiPriority w:val="39"/>
    <w:rsid w:val="00D5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njulegtvefur">
    <w:name w:val="Normal (Web)"/>
    <w:basedOn w:val="Venjulegur"/>
    <w:uiPriority w:val="99"/>
    <w:unhideWhenUsed/>
    <w:rsid w:val="00D5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haus">
    <w:name w:val="header"/>
    <w:basedOn w:val="Venjulegur"/>
    <w:link w:val="SuhausStaf"/>
    <w:uiPriority w:val="99"/>
    <w:unhideWhenUsed/>
    <w:rsid w:val="00D5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51D12"/>
  </w:style>
  <w:style w:type="paragraph" w:styleId="Suftur">
    <w:name w:val="footer"/>
    <w:basedOn w:val="Venjulegur"/>
    <w:link w:val="SufturStaf"/>
    <w:uiPriority w:val="99"/>
    <w:unhideWhenUsed/>
    <w:rsid w:val="00D5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51D12"/>
  </w:style>
  <w:style w:type="paragraph" w:styleId="Mlsgreinlista">
    <w:name w:val="List Paragraph"/>
    <w:basedOn w:val="Venjulegur"/>
    <w:uiPriority w:val="34"/>
    <w:qFormat/>
    <w:rsid w:val="00D51D1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D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51D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Venjulegur"/>
    <w:rsid w:val="003D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E564A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E564A"/>
    <w:rPr>
      <w:b/>
      <w:bCs/>
      <w:sz w:val="20"/>
      <w:szCs w:val="20"/>
    </w:rPr>
  </w:style>
  <w:style w:type="paragraph" w:styleId="Endurskoun">
    <w:name w:val="Revision"/>
    <w:hidden/>
    <w:uiPriority w:val="99"/>
    <w:semiHidden/>
    <w:rsid w:val="00196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41E0BC43554BA2CF08FC775D1BC5" ma:contentTypeVersion="2" ma:contentTypeDescription="Create a new document." ma:contentTypeScope="" ma:versionID="ca24a86ad030adee7b145b5e0448efc8">
  <xsd:schema xmlns:xsd="http://www.w3.org/2001/XMLSchema" xmlns:xs="http://www.w3.org/2001/XMLSchema" xmlns:p="http://schemas.microsoft.com/office/2006/metadata/properties" xmlns:ns2="3e604449-4551-42a1-a087-adcfdb78ba60" targetNamespace="http://schemas.microsoft.com/office/2006/metadata/properties" ma:root="true" ma:fieldsID="4b1bbe81768803192070f04c9ca2251b" ns2:_="">
    <xsd:import namespace="3e604449-4551-42a1-a087-adcfdb78b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4449-4551-42a1-a087-adcfdb78b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3EBFD-B575-4364-ABE3-35E4C372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04449-4551-42a1-a087-adcfdb78b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D624D-AFA8-4820-B634-9DCD9244E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A110E-BA33-4BB6-B063-418D9EED6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3958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Þorbjörg Halldórsdóttir</dc:creator>
  <cp:keywords/>
  <dc:description/>
  <cp:lastModifiedBy>Elísabet Jónína Þórisdóttir</cp:lastModifiedBy>
  <cp:revision>2</cp:revision>
  <cp:lastPrinted>2021-02-25T18:20:00Z</cp:lastPrinted>
  <dcterms:created xsi:type="dcterms:W3CDTF">2021-05-11T09:15:00Z</dcterms:created>
  <dcterms:modified xsi:type="dcterms:W3CDTF">2021-05-11T09:15:00Z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d9130d-4c20-4551-ada0-55c48676ca4e_Enabled">
    <vt:lpwstr>True</vt:lpwstr>
  </property>
  <property fmtid="{D5CDD505-2E9C-101B-9397-08002B2CF9AE}" pid="3" name="MSIP_Label_b4d9130d-4c20-4551-ada0-55c48676ca4e_SiteId">
    <vt:lpwstr>c4242200-fec5-4f3a-b159-40d6702af0da</vt:lpwstr>
  </property>
  <property fmtid="{D5CDD505-2E9C-101B-9397-08002B2CF9AE}" pid="4" name="MSIP_Label_b4d9130d-4c20-4551-ada0-55c48676ca4e_Owner">
    <vt:lpwstr>Thorbjorg.Halldors@mms.is</vt:lpwstr>
  </property>
  <property fmtid="{D5CDD505-2E9C-101B-9397-08002B2CF9AE}" pid="5" name="MSIP_Label_b4d9130d-4c20-4551-ada0-55c48676ca4e_SetDate">
    <vt:lpwstr>2020-10-16T13:48:37.0573808Z</vt:lpwstr>
  </property>
  <property fmtid="{D5CDD505-2E9C-101B-9397-08002B2CF9AE}" pid="6" name="MSIP_Label_b4d9130d-4c20-4551-ada0-55c48676ca4e_Name">
    <vt:lpwstr>Innri gögn</vt:lpwstr>
  </property>
  <property fmtid="{D5CDD505-2E9C-101B-9397-08002B2CF9AE}" pid="7" name="MSIP_Label_b4d9130d-4c20-4551-ada0-55c48676ca4e_Application">
    <vt:lpwstr>Microsoft Azure Information Protection</vt:lpwstr>
  </property>
  <property fmtid="{D5CDD505-2E9C-101B-9397-08002B2CF9AE}" pid="8" name="MSIP_Label_b4d9130d-4c20-4551-ada0-55c48676ca4e_ActionId">
    <vt:lpwstr>cb21a049-37de-49f5-80de-5e8cdaa79b9a</vt:lpwstr>
  </property>
  <property fmtid="{D5CDD505-2E9C-101B-9397-08002B2CF9AE}" pid="9" name="MSIP_Label_b4d9130d-4c20-4551-ada0-55c48676ca4e_Extended_MSFT_Method">
    <vt:lpwstr>Automatic</vt:lpwstr>
  </property>
  <property fmtid="{D5CDD505-2E9C-101B-9397-08002B2CF9AE}" pid="10" name="Sensitivity">
    <vt:lpwstr>Innri gögn</vt:lpwstr>
  </property>
  <property fmtid="{D5CDD505-2E9C-101B-9397-08002B2CF9AE}" pid="11" name="ContentTypeId">
    <vt:lpwstr>0x010100F2B741E0BC43554BA2CF08FC775D1BC5</vt:lpwstr>
  </property>
</Properties>
</file>