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5F24" w14:textId="77777777" w:rsidR="001865EB" w:rsidRPr="001865EB" w:rsidRDefault="001865EB" w:rsidP="001865EB">
      <w:pPr>
        <w:shd w:val="clear" w:color="auto" w:fill="FFFFFF"/>
        <w:spacing w:before="450" w:after="72" w:line="300" w:lineRule="atLeast"/>
        <w:outlineLvl w:val="1"/>
        <w:rPr>
          <w:rFonts w:ascii="Times New Roman" w:eastAsia="Times New Roman" w:hAnsi="Times New Roman" w:cs="Times New Roman"/>
          <w:b/>
          <w:bCs/>
          <w:color w:val="2D5382"/>
          <w:sz w:val="45"/>
          <w:szCs w:val="45"/>
          <w:lang w:eastAsia="is-IS"/>
        </w:rPr>
      </w:pPr>
      <w:r w:rsidRPr="001865EB">
        <w:rPr>
          <w:rFonts w:ascii="Times New Roman" w:eastAsia="Times New Roman" w:hAnsi="Times New Roman" w:cs="Times New Roman"/>
          <w:b/>
          <w:bCs/>
          <w:color w:val="2D5382"/>
          <w:sz w:val="45"/>
          <w:szCs w:val="45"/>
          <w:lang w:eastAsia="is-IS"/>
        </w:rPr>
        <w:t>Lög um hollustuhætti og mengunarvarnir</w:t>
      </w:r>
    </w:p>
    <w:p w14:paraId="512BDCD1" w14:textId="77777777" w:rsidR="001865EB" w:rsidRPr="001865EB" w:rsidRDefault="001865EB" w:rsidP="001865EB">
      <w:pPr>
        <w:shd w:val="clear" w:color="auto" w:fill="FFFFFF"/>
        <w:spacing w:after="0" w:line="240" w:lineRule="auto"/>
        <w:jc w:val="center"/>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b/>
          <w:bCs/>
          <w:color w:val="242424"/>
          <w:sz w:val="24"/>
          <w:szCs w:val="24"/>
          <w:lang w:eastAsia="is-IS"/>
        </w:rPr>
        <w:t>1998 nr. 7 12. mars</w:t>
      </w:r>
    </w:p>
    <w:p w14:paraId="1AC317C4" w14:textId="77777777" w:rsidR="001865EB" w:rsidRPr="001865EB" w:rsidRDefault="000615F1" w:rsidP="001865EB">
      <w:pPr>
        <w:spacing w:before="300" w:after="30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pict w14:anchorId="32AA91B7">
          <v:rect id="_x0000_i1027" style="width:0;height:.75pt" o:hralign="center" o:hrstd="t" o:hrnoshade="t" o:hr="t" fillcolor="#242424" stroked="f"/>
        </w:pict>
      </w:r>
    </w:p>
    <w:p w14:paraId="13BEB8AA" w14:textId="0FC3A364" w:rsidR="00B021C9" w:rsidRDefault="001865EB" w:rsidP="002E5230">
      <w:pPr>
        <w:spacing w:after="0"/>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I.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Markmið, skilgreiningar og framkvæmd.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5039A63" wp14:editId="06469C7D">
            <wp:extent cx="104775" cy="10477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1.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Markmið.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DEE16B0" wp14:editId="11E94F62">
            <wp:extent cx="104775" cy="10477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Markmið þessara laga er að búa landsmönnum heilnæm lífsskilyrði og vernda þau gildi sem felast í heilnæmu og ómenguðu umhverfi. Jafnframt er markmið laganna að koma í veg fyrir eða að draga úr losun út í andrúmsloft, vatn og jarðveg og koma í veg fyrir myndun úrgangs í því skyni að vernda umhverfið.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E97163A" wp14:editId="453C8EAE">
            <wp:extent cx="104775" cy="104775"/>
            <wp:effectExtent l="0" t="0" r="9525"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2.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Gildissvið.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F3A7A5C" wp14:editId="4174EA66">
            <wp:extent cx="104775" cy="10477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Lögin taka til hvers konar starfsemi og framkvæmda hér á landi, í lofthelgi, efnahagslögsögu og farkostum sem ferðast undir íslenskum fána, sem hafa eða geta haft áhrif á þá þætti sem tilgreindir eru í 1. gr., að svo miklu leyti sem önnur lög taka ekki til þeirra. Lögin ná einnig til starfsemi og framkvæmda í efnahagslögsögunni vegna rannsókna og vinnslu kolvetnis.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D510FC4" wp14:editId="69D69B55">
            <wp:extent cx="104775" cy="10477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Lögin gilda ekki um rannsóknarstarfsemi, þróunarstarf eða prófanir á nýjum vörum og vinnsluferlum sem falla undir viðauka I og vara skemur en þrjú ár.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911F081" wp14:editId="704482E4">
            <wp:extent cx="104775" cy="10477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Ákvæði laga þessara um burðarpoka ná til starfsemi sem felur í sér sölu á vörum. </w:t>
      </w:r>
    </w:p>
    <w:p w14:paraId="4FE10709" w14:textId="7AC7A4D1" w:rsidR="002D5E5E" w:rsidRPr="002D5E5E" w:rsidRDefault="00015642" w:rsidP="002E5230">
      <w:pPr>
        <w:spacing w:after="0"/>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204A5297" wp14:editId="5E4F3841">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002D5E5E" w:rsidRPr="002D5E5E">
        <w:rPr>
          <w:rFonts w:ascii="Times New Roman" w:eastAsia="Times New Roman" w:hAnsi="Times New Roman" w:cs="Times New Roman"/>
          <w:color w:val="242424"/>
          <w:sz w:val="24"/>
          <w:szCs w:val="24"/>
          <w:lang w:eastAsia="is-IS"/>
        </w:rPr>
        <w:t>Ákvæði laga þessara um plastvörur ná til starfsemi sem felur í sér:</w:t>
      </w:r>
    </w:p>
    <w:p w14:paraId="06D7D0FF" w14:textId="77777777" w:rsidR="002D5E5E" w:rsidRPr="002D5E5E" w:rsidRDefault="002D5E5E" w:rsidP="002E5230">
      <w:pPr>
        <w:spacing w:after="0"/>
        <w:rPr>
          <w:rFonts w:ascii="Times New Roman" w:eastAsia="Times New Roman" w:hAnsi="Times New Roman" w:cs="Times New Roman"/>
          <w:color w:val="242424"/>
          <w:sz w:val="24"/>
          <w:szCs w:val="24"/>
          <w:lang w:eastAsia="is-IS"/>
        </w:rPr>
      </w:pPr>
      <w:r w:rsidRPr="002D5E5E">
        <w:rPr>
          <w:rFonts w:ascii="Times New Roman" w:eastAsia="Times New Roman" w:hAnsi="Times New Roman" w:cs="Times New Roman"/>
          <w:color w:val="242424"/>
          <w:sz w:val="24"/>
          <w:szCs w:val="24"/>
          <w:lang w:eastAsia="is-IS"/>
        </w:rPr>
        <w:t xml:space="preserve">     a.      að vörur úr plasti eru settar á markað, og</w:t>
      </w:r>
    </w:p>
    <w:p w14:paraId="5DF74149" w14:textId="5DDDF14E" w:rsidR="005754F7" w:rsidRDefault="002D5E5E" w:rsidP="00015642">
      <w:pPr>
        <w:spacing w:after="0"/>
        <w:rPr>
          <w:rFonts w:ascii="Times New Roman" w:eastAsia="Times New Roman" w:hAnsi="Times New Roman" w:cs="Times New Roman"/>
          <w:color w:val="242424"/>
          <w:sz w:val="24"/>
          <w:szCs w:val="24"/>
          <w:shd w:val="clear" w:color="auto" w:fill="FFFFFF"/>
          <w:lang w:eastAsia="is-IS"/>
        </w:rPr>
      </w:pPr>
      <w:r w:rsidRPr="002D5E5E">
        <w:rPr>
          <w:rFonts w:ascii="Times New Roman" w:eastAsia="Times New Roman" w:hAnsi="Times New Roman" w:cs="Times New Roman"/>
          <w:color w:val="242424"/>
          <w:sz w:val="24"/>
          <w:szCs w:val="24"/>
          <w:lang w:eastAsia="is-IS"/>
        </w:rPr>
        <w:t xml:space="preserve">     b.      sölu eða aðra afhendingu á vörum úr plasti í atvinnuskyni.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F5E529A" wp14:editId="30939578">
            <wp:extent cx="104775" cy="1047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3.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Orðskýringar.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8D9E6ED" wp14:editId="4A7CCCC4">
            <wp:extent cx="104775" cy="1047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Eftirlitsaðili</w:t>
      </w:r>
      <w:r w:rsidR="001865EB" w:rsidRPr="001865EB">
        <w:rPr>
          <w:rFonts w:ascii="Times New Roman" w:eastAsia="Times New Roman" w:hAnsi="Times New Roman" w:cs="Times New Roman"/>
          <w:color w:val="242424"/>
          <w:sz w:val="24"/>
          <w:szCs w:val="24"/>
          <w:shd w:val="clear" w:color="auto" w:fill="FFFFFF"/>
          <w:lang w:eastAsia="is-IS"/>
        </w:rPr>
        <w:t> er annaðhvort heilbrigðisnefnd sveitarfélaga eða Umhverfisstofnun.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0C85DA9" wp14:editId="11BDE9CC">
            <wp:extent cx="104775" cy="1047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Hollustuhættir og mengunarvarnir</w:t>
      </w:r>
      <w:r w:rsidR="001865EB" w:rsidRPr="001865EB">
        <w:rPr>
          <w:rFonts w:ascii="Times New Roman" w:eastAsia="Times New Roman" w:hAnsi="Times New Roman" w:cs="Times New Roman"/>
          <w:color w:val="242424"/>
          <w:sz w:val="24"/>
          <w:szCs w:val="24"/>
          <w:shd w:val="clear" w:color="auto" w:fill="FFFFFF"/>
          <w:lang w:eastAsia="is-IS"/>
        </w:rPr>
        <w:t> taka í lögum þessum til hollustuverndar, mengunarvarnaeftirlits, vöktunar, tengdra rannsókna og fræðslu um þessi mál.</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DBF02F0" wp14:editId="63E08422">
            <wp:extent cx="104775" cy="10477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Hollustuvernd</w:t>
      </w:r>
      <w:r w:rsidR="001865EB" w:rsidRPr="001865EB">
        <w:rPr>
          <w:rFonts w:ascii="Times New Roman" w:eastAsia="Times New Roman" w:hAnsi="Times New Roman" w:cs="Times New Roman"/>
          <w:color w:val="242424"/>
          <w:sz w:val="24"/>
          <w:szCs w:val="24"/>
          <w:shd w:val="clear" w:color="auto" w:fill="FFFFFF"/>
          <w:lang w:eastAsia="is-IS"/>
        </w:rPr>
        <w:t> tekur til eftirlits með …  meðferð, notkun og merkingum efna í starfsleyfis- eða skráningarskyldri starfsemi,  húsnæði, öðrum vistarverum og umhverfi þeirra og öryggisþáttum þeim tengdum. Einnig tekur hún til sóttvarna og fræðslu í þessum efnum …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739E91D" wp14:editId="43B0D26E">
            <wp:extent cx="104775" cy="10477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Mengunarvarnaeftirlit</w:t>
      </w:r>
      <w:r w:rsidR="001865EB" w:rsidRPr="001865EB">
        <w:rPr>
          <w:rFonts w:ascii="Times New Roman" w:eastAsia="Times New Roman" w:hAnsi="Times New Roman" w:cs="Times New Roman"/>
          <w:color w:val="242424"/>
          <w:sz w:val="24"/>
          <w:szCs w:val="24"/>
          <w:shd w:val="clear" w:color="auto" w:fill="FFFFFF"/>
          <w:lang w:eastAsia="is-IS"/>
        </w:rPr>
        <w:t> tekur til eftirlits með þeim þáttum sem eiga að fyrirbyggja eða draga úr mengun lofts, láðs eða lagar, eftirlits með eiturefnum og hættulegum efnum og fræðslu um þessi mál. Vöktun umhverfisins telst til mengunarvarnaeftirlits.</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1859814" wp14:editId="2D283A77">
            <wp:extent cx="104775" cy="10477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Heilbrigðiseftirlit</w:t>
      </w:r>
      <w:r w:rsidR="001865EB" w:rsidRPr="001865EB">
        <w:rPr>
          <w:rFonts w:ascii="Times New Roman" w:eastAsia="Times New Roman" w:hAnsi="Times New Roman" w:cs="Times New Roman"/>
          <w:color w:val="242424"/>
          <w:sz w:val="24"/>
          <w:szCs w:val="24"/>
          <w:shd w:val="clear" w:color="auto" w:fill="FFFFFF"/>
          <w:lang w:eastAsia="is-IS"/>
        </w:rPr>
        <w:t> tekur til hollustuhátta og mengunarvarna.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B57C32A" wp14:editId="70E71D96">
            <wp:extent cx="104775" cy="10477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Mengun</w:t>
      </w:r>
      <w:r w:rsidR="001865EB" w:rsidRPr="001865EB">
        <w:rPr>
          <w:rFonts w:ascii="Times New Roman" w:eastAsia="Times New Roman" w:hAnsi="Times New Roman" w:cs="Times New Roman"/>
          <w:color w:val="242424"/>
          <w:sz w:val="24"/>
          <w:szCs w:val="24"/>
          <w:shd w:val="clear" w:color="auto" w:fill="FFFFFF"/>
          <w:lang w:eastAsia="is-IS"/>
        </w:rPr>
        <w:t xml:space="preserve"> er  þegar örverur, efni og efnasambönd og eðlisfræðilegir þættir valda óæskilegum og skaðlegum áhrifum á heilsufar almennings, röskun lífríkis eða </w:t>
      </w:r>
      <w:proofErr w:type="spellStart"/>
      <w:r w:rsidR="001865EB" w:rsidRPr="001865EB">
        <w:rPr>
          <w:rFonts w:ascii="Times New Roman" w:eastAsia="Times New Roman" w:hAnsi="Times New Roman" w:cs="Times New Roman"/>
          <w:color w:val="242424"/>
          <w:sz w:val="24"/>
          <w:szCs w:val="24"/>
          <w:shd w:val="clear" w:color="auto" w:fill="FFFFFF"/>
          <w:lang w:eastAsia="is-IS"/>
        </w:rPr>
        <w:t>óhreinkun</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lofts, láðs eða lagar. Mengun tekur einnig til ólyktar, hávaða, titrings, geislunar og varmaflæðis og ýmissa óæskilegra eðlisfræðilegra þátta.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D670318" wp14:editId="23EE9673">
            <wp:extent cx="104775" cy="104775"/>
            <wp:effectExtent l="0" t="0" r="9525"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Besta aðgengilega tækni</w:t>
      </w:r>
      <w:r w:rsidR="001865EB" w:rsidRPr="001865EB">
        <w:rPr>
          <w:rFonts w:ascii="Times New Roman" w:eastAsia="Times New Roman" w:hAnsi="Times New Roman" w:cs="Times New Roman"/>
          <w:color w:val="242424"/>
          <w:sz w:val="24"/>
          <w:szCs w:val="24"/>
          <w:shd w:val="clear" w:color="auto" w:fill="FFFFFF"/>
          <w:lang w:eastAsia="is-IS"/>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a. „tækni“: sú tækni og þær aðferðir sem eru notaðar við hönnun, smíði, viðhald, rekstur og lokun stöðvar,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c. „besta tækni“: sú tækni sem er árangursríkust við að ná víðtækri almennri vernd umhverfisins í heild.</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30E6E74" wp14:editId="2BB02638">
            <wp:extent cx="104775" cy="10477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BAT-niðurstöður</w:t>
      </w:r>
      <w:r w:rsidR="001865EB" w:rsidRPr="001865EB">
        <w:rPr>
          <w:rFonts w:ascii="Times New Roman" w:eastAsia="Times New Roman" w:hAnsi="Times New Roman" w:cs="Times New Roman"/>
          <w:color w:val="242424"/>
          <w:sz w:val="24"/>
          <w:szCs w:val="24"/>
          <w:shd w:val="clear" w:color="auto" w:fill="FFFFFF"/>
          <w:lang w:eastAsia="is-IS"/>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FB6F029" wp14:editId="4828291D">
            <wp:extent cx="104775" cy="10477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Eftirlit</w:t>
      </w:r>
      <w:r w:rsidR="001865EB" w:rsidRPr="001865EB">
        <w:rPr>
          <w:rFonts w:ascii="Times New Roman" w:eastAsia="Times New Roman" w:hAnsi="Times New Roman" w:cs="Times New Roman"/>
          <w:color w:val="242424"/>
          <w:sz w:val="24"/>
          <w:szCs w:val="24"/>
          <w:shd w:val="clear" w:color="auto" w:fill="FFFFFF"/>
          <w:lang w:eastAsia="is-IS"/>
        </w:rPr>
        <w:t> merkir athugun á vöru, þjónustu, ferli eða starfsemi til að ákvarða samræmi þeirra við tilteknar kröfur.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7BE1DAB" wp14:editId="638504AE">
            <wp:extent cx="104775" cy="10477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proofErr w:type="spellStart"/>
      <w:r w:rsidR="001865EB" w:rsidRPr="001865EB">
        <w:rPr>
          <w:rFonts w:ascii="Times New Roman" w:eastAsia="Times New Roman" w:hAnsi="Times New Roman" w:cs="Times New Roman"/>
          <w:i/>
          <w:iCs/>
          <w:color w:val="242424"/>
          <w:sz w:val="24"/>
          <w:szCs w:val="24"/>
          <w:shd w:val="clear" w:color="auto" w:fill="FFFFFF"/>
          <w:lang w:eastAsia="is-IS"/>
        </w:rPr>
        <w:t>Faggilding</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merkir aðferð sem þar til bær aðili beitir til að veita formlega viðurkenningu á því að aðili sé hæfur til að vinna tiltekin verkefni. Um </w:t>
      </w:r>
      <w:proofErr w:type="spellStart"/>
      <w:r w:rsidR="001865EB" w:rsidRPr="001865EB">
        <w:rPr>
          <w:rFonts w:ascii="Times New Roman" w:eastAsia="Times New Roman" w:hAnsi="Times New Roman" w:cs="Times New Roman"/>
          <w:color w:val="242424"/>
          <w:sz w:val="24"/>
          <w:szCs w:val="24"/>
          <w:shd w:val="clear" w:color="auto" w:fill="FFFFFF"/>
          <w:lang w:eastAsia="is-IS"/>
        </w:rPr>
        <w:t>faggildingu</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fer samkvæmt  </w:t>
      </w:r>
      <w:hyperlink r:id="rId10" w:history="1">
        <w:r w:rsidR="001865EB" w:rsidRPr="001865EB">
          <w:rPr>
            <w:rFonts w:ascii="Times New Roman" w:eastAsia="Times New Roman" w:hAnsi="Times New Roman" w:cs="Times New Roman"/>
            <w:color w:val="6CA694"/>
            <w:sz w:val="24"/>
            <w:szCs w:val="24"/>
            <w:shd w:val="clear" w:color="auto" w:fill="FFFFFF"/>
            <w:lang w:eastAsia="is-IS"/>
          </w:rPr>
          <w:t>lögum nr. 24/2006</w:t>
        </w:r>
      </w:hyperlink>
      <w:r w:rsidR="001865EB" w:rsidRPr="001865EB">
        <w:rPr>
          <w:rFonts w:ascii="Times New Roman" w:eastAsia="Times New Roman" w:hAnsi="Times New Roman" w:cs="Times New Roman"/>
          <w:color w:val="242424"/>
          <w:sz w:val="24"/>
          <w:szCs w:val="24"/>
          <w:shd w:val="clear" w:color="auto" w:fill="FFFFFF"/>
          <w:lang w:eastAsia="is-IS"/>
        </w:rPr>
        <w:t xml:space="preserve">, um </w:t>
      </w:r>
      <w:proofErr w:type="spellStart"/>
      <w:r w:rsidR="001865EB" w:rsidRPr="001865EB">
        <w:rPr>
          <w:rFonts w:ascii="Times New Roman" w:eastAsia="Times New Roman" w:hAnsi="Times New Roman" w:cs="Times New Roman"/>
          <w:color w:val="242424"/>
          <w:sz w:val="24"/>
          <w:szCs w:val="24"/>
          <w:shd w:val="clear" w:color="auto" w:fill="FFFFFF"/>
          <w:lang w:eastAsia="is-IS"/>
        </w:rPr>
        <w:t>faggildingu</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o.fl.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1118612" wp14:editId="18510183">
            <wp:extent cx="104775" cy="10477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Rannsóknir (prófanir)</w:t>
      </w:r>
      <w:r w:rsidR="001865EB" w:rsidRPr="001865EB">
        <w:rPr>
          <w:rFonts w:ascii="Times New Roman" w:eastAsia="Times New Roman" w:hAnsi="Times New Roman" w:cs="Times New Roman"/>
          <w:color w:val="242424"/>
          <w:sz w:val="24"/>
          <w:szCs w:val="24"/>
          <w:shd w:val="clear" w:color="auto" w:fill="FFFFFF"/>
          <w:lang w:eastAsia="is-IS"/>
        </w:rPr>
        <w:t> felast í greiningu sýna vegna eftirlits, eftirlitsverkefna, vöktunar og annarra þjónusturannsókna eða fyrirbyggjandi aðgerða á sviði hollustuhátta og mengunarvarna.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6B3AF11" wp14:editId="66501885">
            <wp:extent cx="104775" cy="1047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Vöktun</w:t>
      </w:r>
      <w:r w:rsidR="001865EB" w:rsidRPr="001865EB">
        <w:rPr>
          <w:rFonts w:ascii="Times New Roman" w:eastAsia="Times New Roman" w:hAnsi="Times New Roman" w:cs="Times New Roman"/>
          <w:color w:val="242424"/>
          <w:sz w:val="24"/>
          <w:szCs w:val="24"/>
          <w:shd w:val="clear" w:color="auto" w:fill="FFFFFF"/>
          <w:lang w:eastAsia="is-IS"/>
        </w:rPr>
        <w:t> merkir kerfisbundna og síendurtekna skráningu einstakra breytilegra þátta í umhverfinu.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445BF8E" wp14:editId="02D25C1E">
            <wp:extent cx="104775" cy="10477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proofErr w:type="spellStart"/>
      <w:r w:rsidR="001865EB" w:rsidRPr="001865EB">
        <w:rPr>
          <w:rFonts w:ascii="Times New Roman" w:eastAsia="Times New Roman" w:hAnsi="Times New Roman" w:cs="Times New Roman"/>
          <w:i/>
          <w:iCs/>
          <w:color w:val="242424"/>
          <w:sz w:val="24"/>
          <w:szCs w:val="24"/>
          <w:shd w:val="clear" w:color="auto" w:fill="FFFFFF"/>
          <w:lang w:eastAsia="is-IS"/>
        </w:rPr>
        <w:t>Færanleg</w:t>
      </w:r>
      <w:proofErr w:type="spellEnd"/>
      <w:r w:rsidR="001865EB" w:rsidRPr="001865EB">
        <w:rPr>
          <w:rFonts w:ascii="Times New Roman" w:eastAsia="Times New Roman" w:hAnsi="Times New Roman" w:cs="Times New Roman"/>
          <w:i/>
          <w:iCs/>
          <w:color w:val="242424"/>
          <w:sz w:val="24"/>
          <w:szCs w:val="24"/>
          <w:shd w:val="clear" w:color="auto" w:fill="FFFFFF"/>
          <w:lang w:eastAsia="is-IS"/>
        </w:rPr>
        <w:t xml:space="preserve"> starfsemi</w:t>
      </w:r>
      <w:r w:rsidR="001865EB" w:rsidRPr="001865EB">
        <w:rPr>
          <w:rFonts w:ascii="Times New Roman" w:eastAsia="Times New Roman" w:hAnsi="Times New Roman" w:cs="Times New Roman"/>
          <w:color w:val="242424"/>
          <w:sz w:val="24"/>
          <w:szCs w:val="24"/>
          <w:shd w:val="clear" w:color="auto" w:fill="FFFFFF"/>
          <w:lang w:eastAsia="is-IS"/>
        </w:rPr>
        <w:t xml:space="preserve"> er starfsemi sem eðlis síns vegna er </w:t>
      </w:r>
      <w:proofErr w:type="spellStart"/>
      <w:r w:rsidR="001865EB" w:rsidRPr="001865EB">
        <w:rPr>
          <w:rFonts w:ascii="Times New Roman" w:eastAsia="Times New Roman" w:hAnsi="Times New Roman" w:cs="Times New Roman"/>
          <w:color w:val="242424"/>
          <w:sz w:val="24"/>
          <w:szCs w:val="24"/>
          <w:shd w:val="clear" w:color="auto" w:fill="FFFFFF"/>
          <w:lang w:eastAsia="is-IS"/>
        </w:rPr>
        <w:t>færanleg</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milli staða. Í starfseminni er notast við </w:t>
      </w:r>
      <w:proofErr w:type="spellStart"/>
      <w:r w:rsidR="001865EB" w:rsidRPr="001865EB">
        <w:rPr>
          <w:rFonts w:ascii="Times New Roman" w:eastAsia="Times New Roman" w:hAnsi="Times New Roman" w:cs="Times New Roman"/>
          <w:color w:val="242424"/>
          <w:sz w:val="24"/>
          <w:szCs w:val="24"/>
          <w:shd w:val="clear" w:color="auto" w:fill="FFFFFF"/>
          <w:lang w:eastAsia="is-IS"/>
        </w:rPr>
        <w:t>hreyfanlegan</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búnað til að vinna tímabundið verk á hverjum stað sem tengist ekki veitukerfum á staðnum. Um er að ræða starfsemi sem ekki er gert ráð fyrir á skipulagi eða þarf byggingarleyfi.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B24A0D8" wp14:editId="273B7649">
            <wp:extent cx="104775" cy="1047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Umhverfismerki</w:t>
      </w:r>
      <w:r w:rsidR="001865EB" w:rsidRPr="001865EB">
        <w:rPr>
          <w:rFonts w:ascii="Times New Roman" w:eastAsia="Times New Roman" w:hAnsi="Times New Roman" w:cs="Times New Roman"/>
          <w:color w:val="242424"/>
          <w:sz w:val="24"/>
          <w:szCs w:val="24"/>
          <w:shd w:val="clear" w:color="auto" w:fill="FFFFFF"/>
          <w:lang w:eastAsia="is-IS"/>
        </w:rPr>
        <w:t> eru norræna umhverfismerkið Svanurinn, sem er opinbert norrænt umhverfismerki, og umhverfismerki Evrópubandalagsins (EB), Blómið, sem er opinbert umhverfismerki á Evrópska efnahagssvæðinu.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F3583A5" wp14:editId="33082277">
            <wp:extent cx="104775" cy="1047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Stöð</w:t>
      </w:r>
      <w:r w:rsidR="001865EB" w:rsidRPr="001865EB">
        <w:rPr>
          <w:rFonts w:ascii="Times New Roman" w:eastAsia="Times New Roman" w:hAnsi="Times New Roman" w:cs="Times New Roman"/>
          <w:color w:val="242424"/>
          <w:sz w:val="24"/>
          <w:szCs w:val="24"/>
          <w:shd w:val="clear" w:color="auto" w:fill="FFFFFF"/>
          <w:lang w:eastAsia="is-IS"/>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A1EFAAF" wp14:editId="7183E20A">
            <wp:extent cx="104775" cy="1047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Burðarpoki úr plasti</w:t>
      </w:r>
      <w:r w:rsidR="001865EB" w:rsidRPr="001865EB">
        <w:rPr>
          <w:rFonts w:ascii="Times New Roman" w:eastAsia="Times New Roman" w:hAnsi="Times New Roman" w:cs="Times New Roman"/>
          <w:color w:val="242424"/>
          <w:sz w:val="24"/>
          <w:szCs w:val="24"/>
          <w:shd w:val="clear" w:color="auto" w:fill="FFFFFF"/>
          <w:lang w:eastAsia="is-IS"/>
        </w:rPr>
        <w:t> er poki, með eða án halda, gerður úr plasti, sem afhentur er neytanda á sölustað vara. </w:t>
      </w:r>
      <w:r w:rsidR="005754F7" w:rsidRPr="005754F7">
        <w:rPr>
          <w:rFonts w:ascii="Times New Roman" w:eastAsia="Times New Roman" w:hAnsi="Times New Roman" w:cs="Times New Roman"/>
          <w:color w:val="242424"/>
          <w:sz w:val="24"/>
          <w:szCs w:val="24"/>
          <w:shd w:val="clear" w:color="auto" w:fill="FFFFFF"/>
          <w:lang w:eastAsia="is-IS"/>
        </w:rPr>
        <w:t>  </w:t>
      </w:r>
    </w:p>
    <w:p w14:paraId="59A64F68" w14:textId="10D6DB43" w:rsidR="00B27DDE" w:rsidRDefault="00FD44E3" w:rsidP="002E5230">
      <w:pPr>
        <w:spacing w:after="0"/>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noProof/>
          <w:sz w:val="24"/>
          <w:szCs w:val="24"/>
          <w:lang w:eastAsia="is-IS"/>
        </w:rPr>
        <w:drawing>
          <wp:inline distT="0" distB="0" distL="0" distR="0" wp14:anchorId="7966A320" wp14:editId="718CF364">
            <wp:extent cx="104775" cy="1047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005754F7" w:rsidRPr="005754F7">
        <w:rPr>
          <w:rFonts w:ascii="Times New Roman" w:eastAsia="Times New Roman" w:hAnsi="Times New Roman" w:cs="Times New Roman"/>
          <w:i/>
          <w:iCs/>
          <w:color w:val="242424"/>
          <w:sz w:val="24"/>
          <w:szCs w:val="24"/>
          <w:shd w:val="clear" w:color="auto" w:fill="FFFFFF"/>
          <w:lang w:eastAsia="is-IS"/>
        </w:rPr>
        <w:t>Plast </w:t>
      </w:r>
      <w:r w:rsidR="005754F7" w:rsidRPr="005754F7">
        <w:rPr>
          <w:rFonts w:ascii="Times New Roman" w:eastAsia="Times New Roman" w:hAnsi="Times New Roman" w:cs="Times New Roman"/>
          <w:color w:val="242424"/>
          <w:sz w:val="24"/>
          <w:szCs w:val="24"/>
          <w:shd w:val="clear" w:color="auto" w:fill="FFFFFF"/>
          <w:lang w:eastAsia="is-IS"/>
        </w:rPr>
        <w:t xml:space="preserve">er efni sem samanstendur af </w:t>
      </w:r>
      <w:proofErr w:type="spellStart"/>
      <w:r w:rsidR="005754F7" w:rsidRPr="005754F7">
        <w:rPr>
          <w:rFonts w:ascii="Times New Roman" w:eastAsia="Times New Roman" w:hAnsi="Times New Roman" w:cs="Times New Roman"/>
          <w:color w:val="242424"/>
          <w:sz w:val="24"/>
          <w:szCs w:val="24"/>
          <w:shd w:val="clear" w:color="auto" w:fill="FFFFFF"/>
          <w:lang w:eastAsia="is-IS"/>
        </w:rPr>
        <w:t>fjölliðu</w:t>
      </w:r>
      <w:proofErr w:type="spellEnd"/>
      <w:r w:rsidR="005754F7" w:rsidRPr="005754F7">
        <w:rPr>
          <w:rFonts w:ascii="Times New Roman" w:eastAsia="Times New Roman" w:hAnsi="Times New Roman" w:cs="Times New Roman"/>
          <w:color w:val="242424"/>
          <w:sz w:val="24"/>
          <w:szCs w:val="24"/>
          <w:shd w:val="clear" w:color="auto" w:fill="FFFFFF"/>
          <w:lang w:eastAsia="is-IS"/>
        </w:rPr>
        <w:t>, eins og hún er skilgreind í reglugerð um skráningu, mat, leyfisveitingu og takmarkanir að því er varðar efni (REACH), sem íblöndunarefnum eða öðrum efnum kann að hafa verið bætt við og getur nýst sem aðalbyggingarefni fullunninnar vöru, þ.m.t. plast sem getur brotnað niður með eðlisfræðilegu og lífrænu niðurbroti, en undanskildar eru náttúrulegar fjölliður sem hefur ekki verið breytt með efnafræðilegum aðferðum.</w:t>
      </w:r>
      <w:r w:rsidR="005754F7" w:rsidRPr="005754F7">
        <w:rPr>
          <w:rFonts w:ascii="Times New Roman" w:eastAsia="Times New Roman" w:hAnsi="Times New Roman" w:cs="Times New Roman"/>
          <w:color w:val="242424"/>
          <w:sz w:val="24"/>
          <w:szCs w:val="24"/>
          <w:shd w:val="clear" w:color="auto" w:fill="FFFFFF"/>
          <w:lang w:eastAsia="is-IS"/>
        </w:rPr>
        <w:br/>
      </w:r>
      <w:r w:rsidRPr="001865EB">
        <w:rPr>
          <w:rFonts w:ascii="Times New Roman" w:eastAsia="Times New Roman" w:hAnsi="Times New Roman" w:cs="Times New Roman"/>
          <w:noProof/>
          <w:sz w:val="24"/>
          <w:szCs w:val="24"/>
          <w:lang w:eastAsia="is-IS"/>
        </w:rPr>
        <w:drawing>
          <wp:inline distT="0" distB="0" distL="0" distR="0" wp14:anchorId="43C0A9BB" wp14:editId="513C55DB">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005754F7" w:rsidRPr="005754F7">
        <w:rPr>
          <w:rFonts w:ascii="Times New Roman" w:eastAsia="Times New Roman" w:hAnsi="Times New Roman" w:cs="Times New Roman"/>
          <w:i/>
          <w:iCs/>
          <w:color w:val="242424"/>
          <w:sz w:val="24"/>
          <w:szCs w:val="24"/>
          <w:shd w:val="clear" w:color="auto" w:fill="FFFFFF"/>
          <w:lang w:eastAsia="is-IS"/>
        </w:rPr>
        <w:t>Einnota plastvara </w:t>
      </w:r>
      <w:r w:rsidR="005754F7" w:rsidRPr="005754F7">
        <w:rPr>
          <w:rFonts w:ascii="Times New Roman" w:eastAsia="Times New Roman" w:hAnsi="Times New Roman" w:cs="Times New Roman"/>
          <w:color w:val="242424"/>
          <w:sz w:val="24"/>
          <w:szCs w:val="24"/>
          <w:shd w:val="clear" w:color="auto" w:fill="FFFFFF"/>
          <w:lang w:eastAsia="is-IS"/>
        </w:rPr>
        <w:t xml:space="preserve">er vara sem gerð er úr plasti að öllu leyti eða að hluta til og er ekki hugsuð, hönnuð eða sett á markað til að fara á vistferli sínum í gegnum margar ferðir eða hringrásir þar sem henni er skilað aftur til framleiðanda til </w:t>
      </w:r>
      <w:proofErr w:type="spellStart"/>
      <w:r w:rsidR="005754F7" w:rsidRPr="005754F7">
        <w:rPr>
          <w:rFonts w:ascii="Times New Roman" w:eastAsia="Times New Roman" w:hAnsi="Times New Roman" w:cs="Times New Roman"/>
          <w:color w:val="242424"/>
          <w:sz w:val="24"/>
          <w:szCs w:val="24"/>
          <w:shd w:val="clear" w:color="auto" w:fill="FFFFFF"/>
          <w:lang w:eastAsia="is-IS"/>
        </w:rPr>
        <w:t>enduráfyllingar</w:t>
      </w:r>
      <w:proofErr w:type="spellEnd"/>
      <w:r w:rsidR="005754F7" w:rsidRPr="005754F7">
        <w:rPr>
          <w:rFonts w:ascii="Times New Roman" w:eastAsia="Times New Roman" w:hAnsi="Times New Roman" w:cs="Times New Roman"/>
          <w:color w:val="242424"/>
          <w:sz w:val="24"/>
          <w:szCs w:val="24"/>
          <w:shd w:val="clear" w:color="auto" w:fill="FFFFFF"/>
          <w:lang w:eastAsia="is-IS"/>
        </w:rPr>
        <w:t xml:space="preserve"> eða endurnotkunar í sama tilgangi og henni var ætlað upphaflega.</w:t>
      </w:r>
      <w:r w:rsidR="005754F7" w:rsidRPr="005754F7">
        <w:rPr>
          <w:rFonts w:ascii="Times New Roman" w:eastAsia="Times New Roman" w:hAnsi="Times New Roman" w:cs="Times New Roman"/>
          <w:color w:val="242424"/>
          <w:sz w:val="24"/>
          <w:szCs w:val="24"/>
          <w:shd w:val="clear" w:color="auto" w:fill="FFFFFF"/>
          <w:lang w:eastAsia="is-IS"/>
        </w:rPr>
        <w:br/>
      </w:r>
      <w:r w:rsidRPr="001865EB">
        <w:rPr>
          <w:rFonts w:ascii="Times New Roman" w:eastAsia="Times New Roman" w:hAnsi="Times New Roman" w:cs="Times New Roman"/>
          <w:noProof/>
          <w:sz w:val="24"/>
          <w:szCs w:val="24"/>
          <w:lang w:eastAsia="is-IS"/>
        </w:rPr>
        <w:drawing>
          <wp:inline distT="0" distB="0" distL="0" distR="0" wp14:anchorId="693EB1B2" wp14:editId="2533EE7B">
            <wp:extent cx="104775" cy="1047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005754F7" w:rsidRPr="005754F7">
        <w:rPr>
          <w:rFonts w:ascii="Times New Roman" w:eastAsia="Times New Roman" w:hAnsi="Times New Roman" w:cs="Times New Roman"/>
          <w:i/>
          <w:iCs/>
          <w:color w:val="242424"/>
          <w:sz w:val="24"/>
          <w:szCs w:val="24"/>
          <w:shd w:val="clear" w:color="auto" w:fill="FFFFFF"/>
          <w:lang w:eastAsia="is-IS"/>
        </w:rPr>
        <w:t xml:space="preserve">Plast sem er </w:t>
      </w:r>
      <w:proofErr w:type="spellStart"/>
      <w:r w:rsidR="005754F7" w:rsidRPr="005754F7">
        <w:rPr>
          <w:rFonts w:ascii="Times New Roman" w:eastAsia="Times New Roman" w:hAnsi="Times New Roman" w:cs="Times New Roman"/>
          <w:i/>
          <w:iCs/>
          <w:color w:val="242424"/>
          <w:sz w:val="24"/>
          <w:szCs w:val="24"/>
          <w:shd w:val="clear" w:color="auto" w:fill="FFFFFF"/>
          <w:lang w:eastAsia="is-IS"/>
        </w:rPr>
        <w:t>niðurbrjótanlegt</w:t>
      </w:r>
      <w:proofErr w:type="spellEnd"/>
      <w:r w:rsidR="005754F7" w:rsidRPr="005754F7">
        <w:rPr>
          <w:rFonts w:ascii="Times New Roman" w:eastAsia="Times New Roman" w:hAnsi="Times New Roman" w:cs="Times New Roman"/>
          <w:i/>
          <w:iCs/>
          <w:color w:val="242424"/>
          <w:sz w:val="24"/>
          <w:szCs w:val="24"/>
          <w:shd w:val="clear" w:color="auto" w:fill="FFFFFF"/>
          <w:lang w:eastAsia="is-IS"/>
        </w:rPr>
        <w:t xml:space="preserve"> með </w:t>
      </w:r>
      <w:proofErr w:type="spellStart"/>
      <w:r w:rsidR="005754F7" w:rsidRPr="005754F7">
        <w:rPr>
          <w:rFonts w:ascii="Times New Roman" w:eastAsia="Times New Roman" w:hAnsi="Times New Roman" w:cs="Times New Roman"/>
          <w:i/>
          <w:iCs/>
          <w:color w:val="242424"/>
          <w:sz w:val="24"/>
          <w:szCs w:val="24"/>
          <w:shd w:val="clear" w:color="auto" w:fill="FFFFFF"/>
          <w:lang w:eastAsia="is-IS"/>
        </w:rPr>
        <w:t>oxun</w:t>
      </w:r>
      <w:proofErr w:type="spellEnd"/>
      <w:r w:rsidR="005754F7" w:rsidRPr="005754F7">
        <w:rPr>
          <w:rFonts w:ascii="Times New Roman" w:eastAsia="Times New Roman" w:hAnsi="Times New Roman" w:cs="Times New Roman"/>
          <w:i/>
          <w:iCs/>
          <w:color w:val="242424"/>
          <w:sz w:val="24"/>
          <w:szCs w:val="24"/>
          <w:shd w:val="clear" w:color="auto" w:fill="FFFFFF"/>
          <w:lang w:eastAsia="is-IS"/>
        </w:rPr>
        <w:t> </w:t>
      </w:r>
      <w:r w:rsidR="005754F7" w:rsidRPr="005754F7">
        <w:rPr>
          <w:rFonts w:ascii="Times New Roman" w:eastAsia="Times New Roman" w:hAnsi="Times New Roman" w:cs="Times New Roman"/>
          <w:color w:val="242424"/>
          <w:sz w:val="24"/>
          <w:szCs w:val="24"/>
          <w:shd w:val="clear" w:color="auto" w:fill="FFFFFF"/>
          <w:lang w:eastAsia="is-IS"/>
        </w:rPr>
        <w:t xml:space="preserve">er efni úr plasti sem inniheldur íblöndunarefni sem leiða til þess með </w:t>
      </w:r>
      <w:proofErr w:type="spellStart"/>
      <w:r w:rsidR="005754F7" w:rsidRPr="005754F7">
        <w:rPr>
          <w:rFonts w:ascii="Times New Roman" w:eastAsia="Times New Roman" w:hAnsi="Times New Roman" w:cs="Times New Roman"/>
          <w:color w:val="242424"/>
          <w:sz w:val="24"/>
          <w:szCs w:val="24"/>
          <w:shd w:val="clear" w:color="auto" w:fill="FFFFFF"/>
          <w:lang w:eastAsia="is-IS"/>
        </w:rPr>
        <w:t>oxun</w:t>
      </w:r>
      <w:proofErr w:type="spellEnd"/>
      <w:r w:rsidR="005754F7" w:rsidRPr="005754F7">
        <w:rPr>
          <w:rFonts w:ascii="Times New Roman" w:eastAsia="Times New Roman" w:hAnsi="Times New Roman" w:cs="Times New Roman"/>
          <w:color w:val="242424"/>
          <w:sz w:val="24"/>
          <w:szCs w:val="24"/>
          <w:shd w:val="clear" w:color="auto" w:fill="FFFFFF"/>
          <w:lang w:eastAsia="is-IS"/>
        </w:rPr>
        <w:t xml:space="preserve"> að plastefnið sundrast í öragnir eða úr verður efnafræðilegt niðurbrot.</w:t>
      </w:r>
      <w:r w:rsidR="005754F7" w:rsidRPr="005754F7">
        <w:rPr>
          <w:rFonts w:ascii="Times New Roman" w:eastAsia="Times New Roman" w:hAnsi="Times New Roman" w:cs="Times New Roman"/>
          <w:color w:val="242424"/>
          <w:sz w:val="24"/>
          <w:szCs w:val="24"/>
          <w:shd w:val="clear" w:color="auto" w:fill="FFFFFF"/>
          <w:lang w:eastAsia="is-IS"/>
        </w:rPr>
        <w:br/>
      </w:r>
      <w:r w:rsidRPr="001865EB">
        <w:rPr>
          <w:rFonts w:ascii="Times New Roman" w:eastAsia="Times New Roman" w:hAnsi="Times New Roman" w:cs="Times New Roman"/>
          <w:noProof/>
          <w:sz w:val="24"/>
          <w:szCs w:val="24"/>
          <w:lang w:eastAsia="is-IS"/>
        </w:rPr>
        <w:drawing>
          <wp:inline distT="0" distB="0" distL="0" distR="0" wp14:anchorId="78263762" wp14:editId="6D27ADE0">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005754F7" w:rsidRPr="005754F7">
        <w:rPr>
          <w:rFonts w:ascii="Times New Roman" w:eastAsia="Times New Roman" w:hAnsi="Times New Roman" w:cs="Times New Roman"/>
          <w:i/>
          <w:iCs/>
          <w:color w:val="242424"/>
          <w:sz w:val="24"/>
          <w:szCs w:val="24"/>
          <w:shd w:val="clear" w:color="auto" w:fill="FFFFFF"/>
          <w:lang w:eastAsia="is-IS"/>
        </w:rPr>
        <w:t>Setja á markað </w:t>
      </w:r>
      <w:r w:rsidR="005754F7" w:rsidRPr="005754F7">
        <w:rPr>
          <w:rFonts w:ascii="Times New Roman" w:eastAsia="Times New Roman" w:hAnsi="Times New Roman" w:cs="Times New Roman"/>
          <w:color w:val="242424"/>
          <w:sz w:val="24"/>
          <w:szCs w:val="24"/>
          <w:shd w:val="clear" w:color="auto" w:fill="FFFFFF"/>
          <w:lang w:eastAsia="is-IS"/>
        </w:rPr>
        <w:t>er þegar vara er í fyrsta sinn afhent hér á landi í atvinnuskyni til dreifingar, neyslu eða notkunar, hvort sem er gegn greiðslu eða án endurgjalds.</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B838AFF" wp14:editId="30785219">
            <wp:extent cx="104775" cy="1047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4.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Hollustuvernd.</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2F24D7F" wp14:editId="7493AE64">
            <wp:extent cx="104775" cy="1047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Til þess að stuðla að framkvæmd hollustuverndar er ráðherra heimilt að setja  í reglugerð  almenn ákvæði 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 eftirlit með atvinnurekstri sem fellur undir þessa grein, sem og útgáfu og efni starfsleyfa, sbr. , og skráningarskyldu, sbr. 8. gr. ,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2. umgengni og </w:t>
      </w:r>
      <w:proofErr w:type="spellStart"/>
      <w:r w:rsidR="001865EB" w:rsidRPr="001865EB">
        <w:rPr>
          <w:rFonts w:ascii="Times New Roman" w:eastAsia="Times New Roman" w:hAnsi="Times New Roman" w:cs="Times New Roman"/>
          <w:color w:val="242424"/>
          <w:sz w:val="24"/>
          <w:szCs w:val="24"/>
          <w:shd w:val="clear" w:color="auto" w:fill="FFFFFF"/>
          <w:lang w:eastAsia="is-IS"/>
        </w:rPr>
        <w:t>þrifnað</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utan húss,</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 meindýravarnir og eyðingu meindýra,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4. hreinsun hunda, …  katta og annarra gæludýra,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5. þátttöku heilbrigðisnefnda í öryggismálum og sóttvörnum og framkvæmd þeirra,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6. töku sýna og úrvinnslu þeirra,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7. viðmiðanir fyrir eðlis-, efna- og örverufræðilega þætti,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8. íbúðarhúsnæði,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9. starfsmannabústaði og starfsmannabúðir,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10. gististaði,  matsöluhús og aðra veitingastaði, fjallaskála, frístundahúsasvæði, tjald- og hjólhýsasvæði,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11. skóla og aðra kennslustaði,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12. rakarastofur, hárgreiðslustofur, nuddstofur, </w:t>
      </w:r>
      <w:proofErr w:type="spellStart"/>
      <w:r w:rsidR="001865EB" w:rsidRPr="001865EB">
        <w:rPr>
          <w:rFonts w:ascii="Times New Roman" w:eastAsia="Times New Roman" w:hAnsi="Times New Roman" w:cs="Times New Roman"/>
          <w:color w:val="242424"/>
          <w:sz w:val="24"/>
          <w:szCs w:val="24"/>
          <w:shd w:val="clear" w:color="auto" w:fill="FFFFFF"/>
          <w:lang w:eastAsia="is-IS"/>
        </w:rPr>
        <w:t>húðflúrsstofur</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og hvers konar aðrar snyrtistofur og stofur þar sem fram fer húðgötun og húðrof,</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13. leikskóla, leikvelli, daggæslu í heimahúsum og önnur heimili og stofnanir fyrir börn og unglinga,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14. heilbrigðisstofnanir, dvalarheimili og meðferðar- og vistunarstofnanir og stofnanir fyrir fatlað fólk,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15. íþróttastöðvar, íþróttasvæði, íþróttahús, almenningssalerni, sundstaði, baðhús, gufubaðsstofur, sólbaðsstofur og almenna baðstaði, baðvatn og þess háttar,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16. fangelsi og aðrar vistarverur handtekinna manna,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17. samkomustaði og samkomuhús, þar á meðal kirkjur og söfn,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18. samgöngumiðstöðvar, farþegaskip, almenningsbifreiðar, farþegaflugvélar og þess háttar,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19. verslunarmiðstöðvar,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20. </w:t>
      </w:r>
      <w:ins w:id="0" w:author="Sigurbjörg Sæmundsdóttir" w:date="2020-09-28T16:57:00Z">
        <w:r w:rsidR="000615F1">
          <w:t xml:space="preserve">lágmarkskröfur </w:t>
        </w:r>
        <w:r w:rsidR="000615F1" w:rsidRPr="00DD0EE4">
          <w:rPr>
            <w:szCs w:val="21"/>
          </w:rPr>
          <w:t xml:space="preserve">um menntun, þjálfun og námskeið, þ.m.t. endurmenntun, fyrir </w:t>
        </w:r>
        <w:bookmarkStart w:id="1" w:name="_Hlk52204546"/>
        <w:r w:rsidR="000615F1" w:rsidRPr="00DD0EE4">
          <w:rPr>
            <w:szCs w:val="21"/>
          </w:rPr>
          <w:t xml:space="preserve">þá sem </w:t>
        </w:r>
        <w:r w:rsidR="000615F1">
          <w:rPr>
            <w:szCs w:val="21"/>
          </w:rPr>
          <w:t xml:space="preserve">vinna við </w:t>
        </w:r>
        <w:r w:rsidR="000615F1" w:rsidRPr="000E6214">
          <w:rPr>
            <w:szCs w:val="21"/>
          </w:rPr>
          <w:t>húðrof, á stöðum sem börn dvelja, í íþróttamannvirkum</w:t>
        </w:r>
        <w:r w:rsidR="000615F1">
          <w:rPr>
            <w:szCs w:val="21"/>
          </w:rPr>
          <w:t xml:space="preserve"> eða </w:t>
        </w:r>
        <w:r w:rsidR="000615F1" w:rsidRPr="00DD0EE4">
          <w:rPr>
            <w:szCs w:val="21"/>
          </w:rPr>
          <w:t xml:space="preserve">í störfum sínum </w:t>
        </w:r>
        <w:r w:rsidR="000615F1">
          <w:rPr>
            <w:szCs w:val="21"/>
          </w:rPr>
          <w:t xml:space="preserve">sinna laugargæslu, sundkennslu eða sundþjálfun </w:t>
        </w:r>
        <w:bookmarkEnd w:id="1"/>
        <w:r w:rsidR="000615F1">
          <w:rPr>
            <w:szCs w:val="21"/>
          </w:rPr>
          <w:t xml:space="preserve">og </w:t>
        </w:r>
        <w:r w:rsidR="000615F1" w:rsidRPr="00DD0EE4">
          <w:rPr>
            <w:szCs w:val="21"/>
          </w:rPr>
          <w:t xml:space="preserve">þurfa </w:t>
        </w:r>
        <w:r w:rsidR="000615F1">
          <w:rPr>
            <w:szCs w:val="21"/>
          </w:rPr>
          <w:t xml:space="preserve">því </w:t>
        </w:r>
        <w:r w:rsidR="000615F1" w:rsidRPr="00DD0EE4">
          <w:rPr>
            <w:szCs w:val="21"/>
          </w:rPr>
          <w:t xml:space="preserve">að hafa </w:t>
        </w:r>
        <w:r w:rsidR="000615F1" w:rsidRPr="00551851">
          <w:rPr>
            <w:szCs w:val="21"/>
          </w:rPr>
          <w:t>lágmarksþekkingu og hæfni í sóttvörnum, skyndihjálp og öryggisþáttum</w:t>
        </w:r>
        <w:r w:rsidR="000615F1" w:rsidRPr="00901BD7">
          <w:rPr>
            <w:szCs w:val="21"/>
          </w:rPr>
          <w:t>, sem og kröfur um hæfnispróf sem þeir skulu standast</w:t>
        </w:r>
        <w:r w:rsidR="000615F1" w:rsidRPr="00551851">
          <w:rPr>
            <w:szCs w:val="21"/>
          </w:rPr>
          <w:t xml:space="preserve">. </w:t>
        </w:r>
        <w:r w:rsidR="000615F1" w:rsidRPr="00551851">
          <w:rPr>
            <w:szCs w:val="21"/>
          </w:rPr>
          <w:t xml:space="preserve">Umhverfisstofnun er heimilt að fela aðilum sem stofnunin metur hæfa á grundvelli þekkingar og reynslu að hafa umsjón með slíkri þjálfun, </w:t>
        </w:r>
        <w:r w:rsidR="000615F1" w:rsidRPr="00901BD7">
          <w:rPr>
            <w:szCs w:val="21"/>
          </w:rPr>
          <w:t>námskeiði og hæfnisprófi.</w:t>
        </w:r>
      </w:ins>
      <w:del w:id="2" w:author="Sigurbjörg Sæmundsdóttir" w:date="2020-09-23T14:52:00Z">
        <w:r w:rsidR="001865EB" w:rsidRPr="001865EB" w:rsidDel="002E5230">
          <w:rPr>
            <w:rFonts w:ascii="Times New Roman" w:eastAsia="Times New Roman" w:hAnsi="Times New Roman" w:cs="Times New Roman"/>
            <w:color w:val="242424"/>
            <w:sz w:val="24"/>
            <w:szCs w:val="24"/>
            <w:shd w:val="clear" w:color="auto" w:fill="FFFFFF"/>
            <w:lang w:eastAsia="is-IS"/>
          </w:rPr>
          <w:delText>…, </w:delText>
        </w:r>
      </w:del>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21. dýraspítala, dýralæknastofur, </w:t>
      </w:r>
      <w:proofErr w:type="spellStart"/>
      <w:r w:rsidR="001865EB" w:rsidRPr="001865EB">
        <w:rPr>
          <w:rFonts w:ascii="Times New Roman" w:eastAsia="Times New Roman" w:hAnsi="Times New Roman" w:cs="Times New Roman"/>
          <w:color w:val="242424"/>
          <w:sz w:val="24"/>
          <w:szCs w:val="24"/>
          <w:shd w:val="clear" w:color="auto" w:fill="FFFFFF"/>
          <w:lang w:eastAsia="is-IS"/>
        </w:rPr>
        <w:t>dýrasnyrtistofur</w:t>
      </w:r>
      <w:proofErr w:type="spellEnd"/>
      <w:r w:rsidR="001865EB" w:rsidRPr="001865EB">
        <w:rPr>
          <w:rFonts w:ascii="Times New Roman" w:eastAsia="Times New Roman" w:hAnsi="Times New Roman" w:cs="Times New Roman"/>
          <w:color w:val="242424"/>
          <w:sz w:val="24"/>
          <w:szCs w:val="24"/>
          <w:shd w:val="clear" w:color="auto" w:fill="FFFFFF"/>
          <w:lang w:eastAsia="is-IS"/>
        </w:rPr>
        <w:t>, dýrasýningar, dýragæslustaði, gæludýraverslanir, hestaleigur og reiðskóla,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22. </w:t>
      </w:r>
      <w:proofErr w:type="spellStart"/>
      <w:r w:rsidR="001865EB" w:rsidRPr="001865EB">
        <w:rPr>
          <w:rFonts w:ascii="Times New Roman" w:eastAsia="Times New Roman" w:hAnsi="Times New Roman" w:cs="Times New Roman"/>
          <w:color w:val="242424"/>
          <w:sz w:val="24"/>
          <w:szCs w:val="24"/>
          <w:shd w:val="clear" w:color="auto" w:fill="FFFFFF"/>
          <w:lang w:eastAsia="is-IS"/>
        </w:rPr>
        <w:t>garðaúðun</w:t>
      </w:r>
      <w:proofErr w:type="spellEnd"/>
      <w:r w:rsidR="001865EB" w:rsidRPr="001865EB">
        <w:rPr>
          <w:rFonts w:ascii="Times New Roman" w:eastAsia="Times New Roman" w:hAnsi="Times New Roman" w:cs="Times New Roman"/>
          <w:color w:val="242424"/>
          <w:sz w:val="24"/>
          <w:szCs w:val="24"/>
          <w:shd w:val="clear" w:color="auto" w:fill="FFFFFF"/>
          <w:lang w:eastAsia="is-IS"/>
        </w:rPr>
        <w: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23. önnur sambærileg atriði.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9D649B6" wp14:editId="1CD6844A">
            <wp:extent cx="104775" cy="1047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5.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Mengunarvarnir.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C9DD50F" wp14:editId="7E0399E8">
            <wp:extent cx="104775" cy="10477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Til þess að stuðla að framkvæmd mengunarvarna er ráðherra heimilt að setja  í reglugerð  almenn ákvæði 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 starfsleyfi, sbr. , og skráningarskyldu, sbr. 8. gr.,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tækni við mengunarvarnir í þeim atvinnugreinum þar sem slíkt hefur verið skilgreint og skulu ákvæði um mengunarvarnir taka mið af því,</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 endurskoðun starfsleyfa vegna verulegra breytinga á atvinnurekstri eða vegna tækniþróunar,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 áhættumat fyrir atvinnurekstur þar sem hætta er á stórslysum vegna aðferða og efna sem notuð eru við starfsemina og endurskoðun áhættumats, svo og upplýsingar sem ábyrgðaraðilum atvinnurekstrar er skylt að láta í té beri slys að höndum,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4. eftirlit, skráningu og tilkynningarskyldu,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5. umhverfisstjórn, vöktun og eftirlitskerfi fyrirtækja, svo og viðurkenningu, úttekt og eftirlit með slíkum kerfum,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6. umhverfismerki á vörur og þjónustu, m.a. um umsóknir, mat á umsóknum, veitingu merkjanna og eftirlit með þeim, svo og gjaldtöku, sbr. 35. gr. ,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7. </w:t>
      </w:r>
      <w:r w:rsidR="000333AE" w:rsidRPr="000333AE">
        <w:rPr>
          <w:rFonts w:ascii="Times New Roman" w:eastAsia="Times New Roman" w:hAnsi="Times New Roman" w:cs="Times New Roman"/>
          <w:color w:val="242424"/>
          <w:sz w:val="24"/>
          <w:szCs w:val="24"/>
          <w:shd w:val="clear" w:color="auto" w:fill="FFFFFF"/>
          <w:lang w:eastAsia="is-IS"/>
        </w:rPr>
        <w:t>plastvörur, m.a. um merkingar einnota plastvara, gerð og samsetningu einnota drykkjaríláta og töluleg markmið fyrir söfnun til endurvinnslu á veiðarfæraúrgangi sem inniheldur plast</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8. úttekt á hugsanlegri mengunarhættu,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9. meðferð vatns og sjávar í atvinnurekstri þar sem m.a. skulu koma fram viðmiðunarmörk vegna losunar tiltekinna efna,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10. burðarpoka, þ.m.t. </w:t>
      </w:r>
      <w:r w:rsidR="00640256" w:rsidRPr="00640256">
        <w:rPr>
          <w:rFonts w:ascii="Times New Roman" w:eastAsia="Times New Roman" w:hAnsi="Times New Roman" w:cs="Times New Roman"/>
          <w:color w:val="242424"/>
          <w:sz w:val="24"/>
          <w:szCs w:val="24"/>
          <w:shd w:val="clear" w:color="auto" w:fill="FFFFFF"/>
          <w:lang w:eastAsia="is-IS"/>
        </w:rPr>
        <w:t>um merkingu burðarpoka, útreikning á notkun þeirra og töluleg markmið um notkun burðarpoka úr plasti</w:t>
      </w:r>
      <w:r w:rsidR="00640256">
        <w:rPr>
          <w:rFonts w:ascii="Times New Roman" w:eastAsia="Times New Roman" w:hAnsi="Times New Roman" w:cs="Times New Roman"/>
          <w:color w:val="242424"/>
          <w:sz w:val="24"/>
          <w:szCs w:val="24"/>
          <w:shd w:val="clear" w:color="auto" w:fill="FFFFFF"/>
          <w:lang w:eastAsia="is-IS"/>
        </w:rPr>
        <w: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11. fráveitur og </w:t>
      </w:r>
      <w:proofErr w:type="spellStart"/>
      <w:r w:rsidR="001865EB" w:rsidRPr="001865EB">
        <w:rPr>
          <w:rFonts w:ascii="Times New Roman" w:eastAsia="Times New Roman" w:hAnsi="Times New Roman" w:cs="Times New Roman"/>
          <w:color w:val="242424"/>
          <w:sz w:val="24"/>
          <w:szCs w:val="24"/>
          <w:shd w:val="clear" w:color="auto" w:fill="FFFFFF"/>
          <w:lang w:eastAsia="is-IS"/>
        </w:rPr>
        <w:t>skolp</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þar sem m.a. skulu koma fram reglur um hreinsun </w:t>
      </w:r>
      <w:proofErr w:type="spellStart"/>
      <w:r w:rsidR="001865EB" w:rsidRPr="001865EB">
        <w:rPr>
          <w:rFonts w:ascii="Times New Roman" w:eastAsia="Times New Roman" w:hAnsi="Times New Roman" w:cs="Times New Roman"/>
          <w:color w:val="242424"/>
          <w:sz w:val="24"/>
          <w:szCs w:val="24"/>
          <w:shd w:val="clear" w:color="auto" w:fill="FFFFFF"/>
          <w:lang w:eastAsia="is-IS"/>
        </w:rPr>
        <w:t>skolps</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og viðmiðunarmörk í fráveitum og viðtaka,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12. varnir gegn vatnsmengun þar sem m.a. skulu koma fram viðmiðunarmörk fyrir mengandi efni og/eða gæðamarkmið fyrir grunnvatn og yfirborðsvatn,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13. losunarbókhald fyrir tiltekin loftmengunarefni, mat á losun loftmengandi efna, losunarspá, varnir gegn loftmengun þar sem m.a. skulu koma fram viðmiðunarmörk fyrir loftgæði, mengandi efni og losun þeirra út í 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14. varnir gegn jarðvegsmengun og viðmiðunarmörk fyrir jarðveg og mengandi efni,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15. hávaða og titring þar sem fram koma viðmiðunarmörk fyrir leyfilegan hávaða og titring með hliðsjón af umhverfi,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16. varmamengun, þ.m.t.  reglur um takmörkun hennar,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17. umhverfisupplýsingar og skil á þeim til Umhverfisstofnunar, sbr. 34. gr. ,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18. </w:t>
      </w:r>
      <w:proofErr w:type="spellStart"/>
      <w:r w:rsidR="001865EB" w:rsidRPr="001865EB">
        <w:rPr>
          <w:rFonts w:ascii="Times New Roman" w:eastAsia="Times New Roman" w:hAnsi="Times New Roman" w:cs="Times New Roman"/>
          <w:color w:val="242424"/>
          <w:sz w:val="24"/>
          <w:szCs w:val="24"/>
          <w:shd w:val="clear" w:color="auto" w:fill="FFFFFF"/>
          <w:lang w:eastAsia="is-IS"/>
        </w:rPr>
        <w:t>færanlega</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starfsemi og eftirlit heilbrigðisnefnda með </w:t>
      </w:r>
      <w:proofErr w:type="spellStart"/>
      <w:r w:rsidR="001865EB" w:rsidRPr="001865EB">
        <w:rPr>
          <w:rFonts w:ascii="Times New Roman" w:eastAsia="Times New Roman" w:hAnsi="Times New Roman" w:cs="Times New Roman"/>
          <w:color w:val="242424"/>
          <w:sz w:val="24"/>
          <w:szCs w:val="24"/>
          <w:shd w:val="clear" w:color="auto" w:fill="FFFFFF"/>
          <w:lang w:eastAsia="is-IS"/>
        </w:rPr>
        <w:t>færanlegri</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starfsemi, sbr. 62. gr. ,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19. útgáfu starfsleyfis, upplýsingar sem fram skulu koma í umsóknum um starfsleyfi og upplýsingar sem útgefandi starfsleyfis skal hafa aðgengilegar á vefsvæði sínu, sbr.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20. skráningarskyldu, kröfur sem eiga að gilda um skráningarskyldan atvinnurekstur og umfang hans, skráningu atvinnurekstrar og staðfestingu Umhverfisstofnunar, sbr. 8.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21. starfsleyfisskilyrði, sbr. 9.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22. viðmiðunarmörk, setningu viðmiðunarmarka og undanþágur frá viðmiðunarmörkum, sbr. 10.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23. vöktun, sbr. 11.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24. endurskoðun starfsleyfisskilyrða, sbr. 15.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25. lokun svæðis, skýrslu um grunnástand og upplýsingar sem þar eiga að koma fram, sbr. 16.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26. upplýsingagjöf þegar um er að ræða áhrif yfir landamæri, sbr. 1,</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27. að tiltekin starfsemi falli ekki undir lögin, sbr. 19. og 26.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28. samlegðarreglur vegna aðskilinna brennsluvera, sbr. 20.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29. viðmiðunarmörk fyrir brennsluver, bilanir brennsluvera og vöktun losunar, sbr. 21., 23., 24. og 25.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30. útskipti hættulegra efna og efnablandna, stjórnun og vöktun losunar, viðmiðunarmörk, skýrslugjöf og umtalsverðar breytingar á stöðvum í rekstri sem nota lífræna leysa, sbr. 27.–30.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31. stjórnun og vöktun losunar frá stöðvum sem framleiða </w:t>
      </w:r>
      <w:proofErr w:type="spellStart"/>
      <w:r w:rsidR="001865EB" w:rsidRPr="001865EB">
        <w:rPr>
          <w:rFonts w:ascii="Times New Roman" w:eastAsia="Times New Roman" w:hAnsi="Times New Roman" w:cs="Times New Roman"/>
          <w:color w:val="242424"/>
          <w:sz w:val="24"/>
          <w:szCs w:val="24"/>
          <w:shd w:val="clear" w:color="auto" w:fill="FFFFFF"/>
          <w:lang w:eastAsia="is-IS"/>
        </w:rPr>
        <w:t>títandíoxíð</w:t>
      </w:r>
      <w:proofErr w:type="spellEnd"/>
      <w:r w:rsidR="001865EB" w:rsidRPr="001865EB">
        <w:rPr>
          <w:rFonts w:ascii="Times New Roman" w:eastAsia="Times New Roman" w:hAnsi="Times New Roman" w:cs="Times New Roman"/>
          <w:color w:val="242424"/>
          <w:sz w:val="24"/>
          <w:szCs w:val="24"/>
          <w:shd w:val="clear" w:color="auto" w:fill="FFFFFF"/>
          <w:lang w:eastAsia="is-IS"/>
        </w:rPr>
        <w:t>, sbr. 32.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32. eftirlit, eftirlitsáætlanir, framkvæmd eftirlits og frávik, sbr. 54. og 55.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33. viðmið um bestu aðgengilegu tækni, sbr. 13. gr.,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34.   önnur sambærileg atriði.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b/>
          <w:bCs/>
          <w:color w:val="242424"/>
          <w:sz w:val="24"/>
          <w:szCs w:val="24"/>
          <w:shd w:val="clear" w:color="auto" w:fill="FFFFFF"/>
          <w:lang w:eastAsia="is-IS"/>
        </w:rPr>
        <w:t>II. kafli.</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Starfsleyfi.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1"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B34440D" wp14:editId="4F23A0C8">
            <wp:extent cx="104775" cy="1047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6.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Starfsleyfi.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4DBEE73" wp14:editId="24578ACB">
            <wp:extent cx="104775" cy="10477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xml:space="preserve"> Allur atvinnurekstur, sbr. viðauka </w:t>
      </w:r>
      <w:r w:rsidR="00A1647A" w:rsidRPr="00A1647A">
        <w:rPr>
          <w:rFonts w:ascii="Times New Roman" w:eastAsia="Times New Roman" w:hAnsi="Times New Roman" w:cs="Times New Roman"/>
          <w:color w:val="242424"/>
          <w:sz w:val="24"/>
          <w:szCs w:val="24"/>
          <w:shd w:val="clear" w:color="auto" w:fill="FFFFFF"/>
          <w:lang w:eastAsia="is-IS"/>
        </w:rPr>
        <w:t>I, II og IV</w:t>
      </w:r>
      <w:r w:rsidR="001865EB" w:rsidRPr="001865EB">
        <w:rPr>
          <w:rFonts w:ascii="Times New Roman" w:eastAsia="Times New Roman" w:hAnsi="Times New Roman" w:cs="Times New Roman"/>
          <w:color w:val="242424"/>
          <w:sz w:val="24"/>
          <w:szCs w:val="24"/>
          <w:shd w:val="clear" w:color="auto" w:fill="FFFFFF"/>
          <w:lang w:eastAsia="is-IS"/>
        </w:rPr>
        <w:t>, skal hafa gilt starfsleyfi sem Umhverfisstofnun eða heilbrigðisnefndir gefa út, sbr. þó 8. gr. Óheimilt er að hefja atvinnurekstur hafi starfsleyfi ekki verið gefið út eða hann ekki verið skráður hjá Umhverfisstofnun. Allur atvinnurekstur sem sótt er um starfsleyfi fyrir skal vera í samræmi við skipulag samkvæmt skipulagslögum eða lögum um skipulag haf- og strandsvæða.  Ráðherra er heimilt, ef ríkar ástæður mæla með því og að fenginni umsögn Umhverfisstofnunar og eftir atvikum heilbrigðisnefndar, að veita tímabundna undanþágu frá kröfu um starfsleyfi. Starfsleyfi skal veitt starfsemi uppfylli hún þær kröfur sem til hennar eru gerðar samkvæmt lögum þessum og reglugerðum settum samkvæmt þeim að teknu tilliti til annarrar löggjafar.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D745F7E" wp14:editId="04804523">
            <wp:extent cx="104775" cy="10477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7E8F375" wp14:editId="4ED09BA1">
            <wp:extent cx="104775" cy="10477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Ef endurskoðun eða breyting á starfsleyfi leiðir til breytinga á starfsleyfisskilyrðum skal stofnunin auglýsa drög að slíkri breytingu að lágmarki í fjórar vikur.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3EF5E4F" wp14:editId="0101C8FB">
            <wp:extent cx="104775" cy="10477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Útgefanda starfsleyfis er heimilt að framlengja gildistíma starfsleyfis á meðan nýtt starfsleyfi er í vinnslu, að hámarki til eins árs, hafi fullnægjandi umsókn um nýtt starfsleyfi borist útgefanda.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2"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C87F537" wp14:editId="46D70304">
            <wp:extent cx="104775" cy="10477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D53439" w:rsidRPr="002E5230">
        <w:rPr>
          <w:rFonts w:ascii="Times New Roman" w:eastAsia="Times New Roman" w:hAnsi="Times New Roman" w:cs="Times New Roman"/>
          <w:b/>
          <w:bCs/>
          <w:color w:val="242424"/>
          <w:sz w:val="24"/>
          <w:szCs w:val="24"/>
          <w:shd w:val="clear" w:color="auto" w:fill="FFFFFF"/>
          <w:lang w:eastAsia="is-IS"/>
        </w:rPr>
        <w:t>7. gr.</w:t>
      </w:r>
      <w:r w:rsidR="00D53439">
        <w:rPr>
          <w:rFonts w:ascii="Times New Roman" w:eastAsia="Times New Roman" w:hAnsi="Times New Roman" w:cs="Times New Roman"/>
          <w:color w:val="242424"/>
          <w:sz w:val="24"/>
          <w:szCs w:val="24"/>
          <w:shd w:val="clear" w:color="auto" w:fill="FFFFFF"/>
          <w:lang w:eastAsia="is-IS"/>
        </w:rPr>
        <w:t xml:space="preserve"> </w:t>
      </w:r>
      <w:r w:rsidR="001865EB" w:rsidRPr="001865EB">
        <w:rPr>
          <w:rFonts w:ascii="Times New Roman" w:eastAsia="Times New Roman" w:hAnsi="Times New Roman" w:cs="Times New Roman"/>
          <w:i/>
          <w:iCs/>
          <w:color w:val="242424"/>
          <w:sz w:val="24"/>
          <w:szCs w:val="24"/>
          <w:shd w:val="clear" w:color="auto" w:fill="FFFFFF"/>
          <w:lang w:eastAsia="is-IS"/>
        </w:rPr>
        <w:t>Útgáfa starfsleyfis.</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19B930F" wp14:editId="086581CA">
            <wp:extent cx="104775" cy="10477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gefur út starfsleyfi fyrir atvinnurekstur, sbr. viðauka I</w:t>
      </w:r>
      <w:r w:rsidR="006035AD">
        <w:rPr>
          <w:rFonts w:ascii="Times New Roman" w:eastAsia="Times New Roman" w:hAnsi="Times New Roman" w:cs="Times New Roman"/>
          <w:color w:val="242424"/>
          <w:sz w:val="24"/>
          <w:szCs w:val="24"/>
          <w:shd w:val="clear" w:color="auto" w:fill="FFFFFF"/>
          <w:lang w:eastAsia="is-IS"/>
        </w:rPr>
        <w:t xml:space="preserve"> og </w:t>
      </w:r>
      <w:r w:rsidR="001865EB" w:rsidRPr="001865EB">
        <w:rPr>
          <w:rFonts w:ascii="Times New Roman" w:eastAsia="Times New Roman" w:hAnsi="Times New Roman" w:cs="Times New Roman"/>
          <w:color w:val="242424"/>
          <w:sz w:val="24"/>
          <w:szCs w:val="24"/>
          <w:shd w:val="clear" w:color="auto" w:fill="FFFFFF"/>
          <w:lang w:eastAsia="is-IS"/>
        </w:rPr>
        <w:t xml:space="preserve">II, sbr. þó 8. </w:t>
      </w:r>
      <w:r w:rsidR="00C322FD">
        <w:rPr>
          <w:rFonts w:ascii="Times New Roman" w:eastAsia="Times New Roman" w:hAnsi="Times New Roman" w:cs="Times New Roman"/>
          <w:color w:val="242424"/>
          <w:sz w:val="24"/>
          <w:szCs w:val="24"/>
          <w:shd w:val="clear" w:color="auto" w:fill="FFFFFF"/>
          <w:lang w:eastAsia="is-IS"/>
        </w:rPr>
        <w:t xml:space="preserve">gr. </w:t>
      </w:r>
      <w:r w:rsidR="00FD5F56" w:rsidRPr="00FD5F56">
        <w:rPr>
          <w:rFonts w:ascii="Times New Roman" w:eastAsia="Times New Roman" w:hAnsi="Times New Roman" w:cs="Times New Roman"/>
          <w:color w:val="242424"/>
          <w:sz w:val="24"/>
          <w:szCs w:val="24"/>
          <w:shd w:val="clear" w:color="auto" w:fill="FFFFFF"/>
          <w:lang w:eastAsia="is-IS"/>
        </w:rPr>
        <w:t>og fyrir starfsemi sem staðsett er á hafi utan sveitarfélagamarka</w:t>
      </w:r>
      <w:r w:rsidR="001865EB" w:rsidRPr="001865EB">
        <w:rPr>
          <w:rFonts w:ascii="Times New Roman" w:eastAsia="Times New Roman" w:hAnsi="Times New Roman" w:cs="Times New Roman"/>
          <w:color w:val="242424"/>
          <w:sz w:val="24"/>
          <w:szCs w:val="24"/>
          <w:shd w:val="clear" w:color="auto" w:fill="FFFFFF"/>
          <w:lang w:eastAsia="is-IS"/>
        </w:rPr>
        <w:t>. Heilbrigðisnefndir gefa út starfsleyfi fyrir atvinnurekstur, sbr. viðauka IV, sbr. þó 8.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930E5F8" wp14:editId="23F32ECA">
            <wp:extent cx="104775" cy="1047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Rekstraraðilar skulu tryggja að nauðsynlegar upplýsingar um starfsemina komi fram í umsókn um starfsleyfi.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356D11A" wp14:editId="74A0A47D">
            <wp:extent cx="104775" cy="1047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Útgefandi starfsleyfis skal vinna tillögur að starfsleyfi skv. 1. mgr. og auglýsa opinberlega hvers efnis þær eru og hvar megi nálgast þær. Heimilt er að gera skriflegar athugasemdir við tillögur útgefanda starfsleyfis innan fjögurra vikna frá auglýsingu.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1D34BA4" wp14:editId="3209B2B6">
            <wp:extent cx="104775" cy="10477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Útgefandi starfsleyfis skal innan fjögurra vikna frá því að frestur til að gera athugasemdir við tillögur að 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919CBAE" wp14:editId="2DA7AAB4">
            <wp:extent cx="104775" cy="10477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Útgefandi starfsleyfis skal auglýsa á vefsvæði sínu útgáfu og gildistöku starfsleyfa. Birting á vefsíðu útgefanda starfsleyfis telst vera opinber birting.</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44C82BA" wp14:editId="563FCA0C">
            <wp:extent cx="104775" cy="10477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og aðrar viðeigandi upplýsingar á vefsvæði sínu.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3"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8371C34" wp14:editId="2541DBAC">
            <wp:extent cx="104775" cy="10477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8.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Skráningarskylda.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A9514B9" wp14:editId="7448E2BB">
            <wp:extent cx="104775" cy="1047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Ráðherra er heimilt að kveða á um í reglugerð að atvinnurekstur, sbr. viðauka IV, sé háður skráningarskyldu í stað útgáfu starfsleyfis, sbr. 4. og 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B2F24DC" wp14:editId="4AA5C864">
            <wp:extent cx="104775" cy="10477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Ráðherra er heimilt að setja í reglugerð almennar kröfur fyrir starfsemi, sbr. viðauka I–</w:t>
      </w:r>
      <w:r w:rsidR="00593830">
        <w:rPr>
          <w:rFonts w:ascii="Times New Roman" w:eastAsia="Times New Roman" w:hAnsi="Times New Roman" w:cs="Times New Roman"/>
          <w:color w:val="242424"/>
          <w:sz w:val="24"/>
          <w:szCs w:val="24"/>
          <w:shd w:val="clear" w:color="auto" w:fill="FFFFFF"/>
          <w:lang w:eastAsia="is-IS"/>
        </w:rPr>
        <w:t>I</w:t>
      </w:r>
      <w:r w:rsidR="001865EB" w:rsidRPr="001865EB">
        <w:rPr>
          <w:rFonts w:ascii="Times New Roman" w:eastAsia="Times New Roman" w:hAnsi="Times New Roman" w:cs="Times New Roman"/>
          <w:color w:val="242424"/>
          <w:sz w:val="24"/>
          <w:szCs w:val="24"/>
          <w:shd w:val="clear" w:color="auto" w:fill="FFFFFF"/>
          <w:lang w:eastAsia="is-IS"/>
        </w:rPr>
        <w:t xml:space="preserve">V, sbr. 4. og 5. gr. Hvað varðar starfsemi í viðauka I skal miða við að þessar almennu kröfur tryggi </w:t>
      </w:r>
      <w:proofErr w:type="spellStart"/>
      <w:r w:rsidR="001865EB" w:rsidRPr="001865EB">
        <w:rPr>
          <w:rFonts w:ascii="Times New Roman" w:eastAsia="Times New Roman" w:hAnsi="Times New Roman" w:cs="Times New Roman"/>
          <w:color w:val="242424"/>
          <w:sz w:val="24"/>
          <w:szCs w:val="24"/>
          <w:shd w:val="clear" w:color="auto" w:fill="FFFFFF"/>
          <w:lang w:eastAsia="is-IS"/>
        </w:rPr>
        <w:t>samþættar</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mengunarvarnir og hátt umhverfisverndarstig sem jafngildir því sem hægt er að ná með sérstökum starfsleyfisskilyrðum fyrir hverja starfsemi og að þær byggist á bestu aðgengilegu tækni.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5056E35" wp14:editId="4C61C4D7">
            <wp:extent cx="104775" cy="10477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Rekstraraðili atvinnurekstrar, sem er skráningarskyldur skv. 1. mgr., skal skrá starfsemi sína hjá Umhverfisstofnun áður en hún hefst. Umhverfisstofnun skal staðfesta skráningu rekstraraðila og leiðbeina honum um hvaða reglur gilda um starfsemi hans. Umhverfisstofnun skal upplýsa heilbrigðisnefndir um skráningar rekstraraðila.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4"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DC940EC" wp14:editId="0CCC8F41">
            <wp:extent cx="104775" cy="1047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9.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Starfsleyfisskilyrði.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EA06B36" wp14:editId="0B3DABBF">
            <wp:extent cx="104775" cy="10477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tryggja að í starfsleyfi, sbr. viðauka I og II, séu öll skilyrði sem nauðsynleg eru til að tryggja að farið verði að kröfum 12. og 38. gr., sbr. þó 8. gr. Starfsleyfisskilyrði skulu að lágmarki fela í sér ákvæði 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a. viðmiðunarmörk fyrir losun mengandi efna,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b. viðeigandi kröfur sem tryggja vernd jarðvegs og grunnvatns og ráðstafanir varðandi vöktun og stjórnun úrgangs sem myndaður er í stöðinni,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c. viðeigandi kröfur um vöktun losunar,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d. upplýsingagjöf til útgefanda starfsleyfis,</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e. viðeigandi kröfur um reglulegt viðhald og eftirlit,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f. ráðstafanir varðandi önnur skilyrði en venjuleg rekstrarskilyrði,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g. lágmörkun víðfeðmrar mengunar eða mengunar sem fer yfir landamæri, og</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h. skilyrði fyrir mati á samræmi við viðmiðunarmörk fyrir losun.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7F2698B" wp14:editId="09C7EB51">
            <wp:extent cx="104775" cy="1047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taka mið af BAT-niðurstöðum við útfærslu starfsleyfisskilyrða.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59B3287" wp14:editId="3DEE5669">
            <wp:extent cx="104775" cy="10477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er heimilt að setja strangari starfsleyfisskilyrði en BAT-niðurstöður ef kveðið er á um það í reglugerð sem ráðherra setur, sbr. 5. gr., og að uppfylltum skilyrðum sem þar koma fram. Umhverfisstofnun er jafnframt heimilt að setja starfsleyfisskilyrði á grundvelli bestu aðgengilegu tækni sem ekki er lýst í BAT-niðurstöðum ef kveðið er á um það í reglugerð sem ráðherra setur, sbr. 5. gr., og að uppfylltum skilyrðum sem þar koma fram.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B75CD29" wp14:editId="714CA7FC">
            <wp:extent cx="104775" cy="10477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Útgefandi starfsleyfis skal tilgreina í starfsleyfi, sbr. viðauka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w:t>
      </w:r>
      <w:r w:rsidR="008C0C65">
        <w:rPr>
          <w:rFonts w:ascii="Times New Roman" w:eastAsia="Times New Roman" w:hAnsi="Times New Roman" w:cs="Times New Roman"/>
          <w:color w:val="242424"/>
          <w:sz w:val="24"/>
          <w:szCs w:val="24"/>
          <w:shd w:val="clear" w:color="auto" w:fill="FFFFFF"/>
          <w:lang w:eastAsia="is-IS"/>
        </w:rPr>
        <w:t xml:space="preserve"> </w:t>
      </w:r>
      <w:r w:rsidR="008C0C65" w:rsidRPr="008C0C65">
        <w:rPr>
          <w:rFonts w:ascii="Times New Roman" w:eastAsia="Times New Roman" w:hAnsi="Times New Roman" w:cs="Times New Roman"/>
          <w:color w:val="242424"/>
          <w:sz w:val="24"/>
          <w:szCs w:val="24"/>
          <w:shd w:val="clear" w:color="auto" w:fill="FFFFFF"/>
          <w:lang w:eastAsia="is-IS"/>
        </w:rPr>
        <w:t>Jafnframt skal kveða á um umgengni, hreinlæti, öryggisráðstafanir, sóttvarnir og gæðastjórnun eftir því sem við á hverju sinni.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5"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46D7E9E" wp14:editId="779F36E8">
            <wp:extent cx="104775" cy="10477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10.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Viðmiðunarmörk fyrir losun.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20A555F" wp14:editId="5179F75A">
            <wp:extent cx="104775" cy="10477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Viðmiðunarmörk fyrir losun mengandi efna skulu gilda á losunarstað efnanna við stöðina. Þegar viðmiðunarmörk eru ákvörðuð skal ekki taka tillit til þynningar sem á sér stað áður en að losunarstað er komið.</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F13095E" wp14:editId="285B348A">
            <wp:extent cx="104775" cy="1047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ákvarða viðmiðunarmörk fyrir losun í starfsleyfi í samræmi við ákvæði reglugerðar, sbr. 5. gr. Þó er Umhverfisstofnun heimilt í sérstökum tilvikum að ákvarða vægari viðmiðunarmörk fyrir losun að uppfylltum skilyrðum í reglugerð, sbr. 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DFB605C" wp14:editId="3FAC752D">
            <wp:extent cx="104775" cy="10477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xml:space="preserve"> Umhverfisstofnun er heimilt í starfsleyfi að veita tímabundnar undanþágur frá viðmiðunarmörkum um losun og frá a- og </w:t>
      </w:r>
      <w:proofErr w:type="spellStart"/>
      <w:r w:rsidR="001865EB" w:rsidRPr="001865EB">
        <w:rPr>
          <w:rFonts w:ascii="Times New Roman" w:eastAsia="Times New Roman" w:hAnsi="Times New Roman" w:cs="Times New Roman"/>
          <w:color w:val="242424"/>
          <w:sz w:val="24"/>
          <w:szCs w:val="24"/>
          <w:shd w:val="clear" w:color="auto" w:fill="FFFFFF"/>
          <w:lang w:eastAsia="is-IS"/>
        </w:rPr>
        <w:t>b-lið</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38. gr. vegna prófana og notkunar á tækninýjungum fyrir tímabil sem ekki má vera lengra en níu mánuðir samfleytt, að því tilskildu að eftir tilgreint tímabil sé notkun tækninnar hætt eða starfsemin nái a.m.k. losunargildum sem tengjast bestu aðgengilegu tækni.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6"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6180B53" wp14:editId="73775008">
            <wp:extent cx="104775" cy="1047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11.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Vöktun.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3463DCA" wp14:editId="78BD4406">
            <wp:extent cx="104775" cy="1047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byggja kröfur um vöktun eftir atvikum á BAT-niðurstöðum.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FE78BA0" wp14:editId="40E42CE7">
            <wp:extent cx="104775" cy="10477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ákvarða tíðni reglubundins viðhalds og eftirlits í starfsleyfi.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7"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C9B611A" wp14:editId="3FE8EB5A">
            <wp:extent cx="104775" cy="1047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12.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Umhverfisgæðakröfur.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599AB6B" wp14:editId="53520BE6">
            <wp:extent cx="104775" cy="1047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Ef kveðið er á um strangari skilyrði um umhverfisgæði í reglugerð en hægt er að uppfylla með BAT-niðurstöðum skal Umhverfisstofnun taka tillit til þess við útgáfu starfsleyfis.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hyperlink r:id="rId18" w:history="1"/>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D9F6334" wp14:editId="36AD83E7">
            <wp:extent cx="104775" cy="10477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13.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Þróun á bestu aðgengilegu tækni.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9AA0FBB" wp14:editId="4C2A5877">
            <wp:extent cx="104775" cy="10477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hafa aðgengilegar á vefsvæði sínu upplýsingar um útgáfu nýrra eða uppfærðra BAT-niðurstaðna.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F90BDC7" wp14:editId="3ECD2807">
            <wp:extent cx="104775" cy="1047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14.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Breytingar á starfsemi.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F8558E0" wp14:editId="19AF7C65">
            <wp:extent cx="104775" cy="10477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Rekstraraðili skal upplýsa útgefanda starfsleyfis um allar fyrirhugaðar breytingar á eðli, virkni eða umfangi starfseminnar sem geta haft afleiðingar fyrir umhverfið. Útgefandi starfsleyfis skal endurskoða starfsleyfi, sbr. 6. gr., eftir því sem við á.</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C43DB32" wp14:editId="523D0952">
            <wp:extent cx="104775" cy="1047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Ef fyrirhuguð breyting sem rekstraraðili áformar, sbr. 1. mgr., er umtalsverð skal útgefandi starfsleyfis endurskoða starfsleyfið, sbr. 6.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A9B67E2" wp14:editId="06ECFB75">
            <wp:extent cx="104775" cy="10477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Sérhver breyting á eðli, virkni eða umfangi starfseminnar skal teljast umtalsverð ef hún nær þeim viðmiðunargildum fyrir afkastagetu sem sett eru fram í viðauka 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C776D60" wp14:editId="1CABECB8">
            <wp:extent cx="104775" cy="1047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15.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Endurskoðun á starfsleyfisskilyrðum.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AA51774" wp14:editId="7A8170FD">
            <wp:extent cx="104775" cy="10477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Útgefandi starfsleyfis skal endurskoða starfsleyfi reglulega, a.m.k. á 16 ára fresti.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2D88E6C" wp14:editId="58DCB075">
            <wp:extent cx="104775" cy="10477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Rekstraraðili skal, sé þess óskað af útgefanda starfsleyfis, leggja fram allar upplýsingar sem nauðsynlegar eru til að endurskoða starfsleyfisskilyrðin.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56A4F93" wp14:editId="7A7B706C">
            <wp:extent cx="104775" cy="10477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16.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Lokun svæðis.</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C94DE03" wp14:editId="2615FFD2">
            <wp:extent cx="104775" cy="10477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setja ákvæði í starfsleyfi fyrir atvinnurekstur, sbr. viðauka I og II, um lokun iðnaðarsvæðis þegar starfsemi er stöðvuð endanlega.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503CFF7" wp14:editId="6E4E04CE">
            <wp:extent cx="104775" cy="1047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21B3704" wp14:editId="291A68C0">
            <wp:extent cx="104775" cy="10477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Skýrsla um grunnástand skal innihalda upplýsingar sem eru nauðsynlegar til að ákvarða stöðu jarðvegs- og grunnvatnsmengunar eftir því sem kveðið er á um í reglugerð, sbr. 5. gr. Umhverfisstofnun skal senda skýrslu um grunnástand til viðkomandi sveitarstjórnar.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5314E7C" wp14:editId="7F9CE8D9">
            <wp:extent cx="104775" cy="1047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19DCC23" wp14:editId="5DAD2591">
            <wp:extent cx="104775" cy="1047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687171F" wp14:editId="178EEC3C">
            <wp:extent cx="104775" cy="10477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10989D2" wp14:editId="45F916D4">
            <wp:extent cx="104775" cy="1047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w:t>
      </w:r>
      <w:r w:rsidR="004406A0">
        <w:rPr>
          <w:rFonts w:ascii="Times New Roman" w:eastAsia="Times New Roman" w:hAnsi="Times New Roman" w:cs="Times New Roman"/>
          <w:b/>
          <w:bCs/>
          <w:color w:val="242424"/>
          <w:sz w:val="24"/>
          <w:szCs w:val="24"/>
          <w:shd w:val="clear" w:color="auto" w:fill="FFFFFF"/>
          <w:lang w:eastAsia="is-IS"/>
        </w:rPr>
        <w:t xml:space="preserve">7. </w:t>
      </w:r>
      <w:r w:rsidR="008F4095">
        <w:rPr>
          <w:rFonts w:ascii="Times New Roman" w:eastAsia="Times New Roman" w:hAnsi="Times New Roman" w:cs="Times New Roman"/>
          <w:b/>
          <w:bCs/>
          <w:color w:val="242424"/>
          <w:sz w:val="24"/>
          <w:szCs w:val="24"/>
          <w:shd w:val="clear" w:color="auto" w:fill="FFFFFF"/>
          <w:lang w:eastAsia="is-IS"/>
        </w:rPr>
        <w:t>g</w:t>
      </w:r>
      <w:r w:rsidR="004406A0">
        <w:rPr>
          <w:rFonts w:ascii="Times New Roman" w:eastAsia="Times New Roman" w:hAnsi="Times New Roman" w:cs="Times New Roman"/>
          <w:b/>
          <w:bCs/>
          <w:color w:val="242424"/>
          <w:sz w:val="24"/>
          <w:szCs w:val="24"/>
          <w:shd w:val="clear" w:color="auto" w:fill="FFFFFF"/>
          <w:lang w:eastAsia="is-IS"/>
        </w:rPr>
        <w:t xml:space="preserve">r. </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Áhrif yfir landamæri.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FED9F2D" wp14:editId="5A006B38">
            <wp:extent cx="104775" cy="10477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ef starfsemi er líkleg til að hafa umtalsverð neikvæð áhrif á umhverfi annars ríkis á Evrópska efnahagssvæðinu, senda upplýsingar um starfsemina til ríkisins á sama tíma og almenningi er veittur aðgangur að þeim.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D1E3682" wp14:editId="6B1DFA08">
            <wp:extent cx="104775" cy="1047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80DF8D1" wp14:editId="4B0F6A21">
            <wp:extent cx="104775" cy="10477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upplýsa ríki, sbr. 1. mgr., um þá ákvörðun sem tekin var varðandi umsóknina og skal framsenda því viðeigandi upplýsingar.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96745BD" wp14:editId="79EB1DA7">
            <wp:extent cx="104775" cy="10477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i/>
          <w:iCs/>
          <w:color w:val="242424"/>
          <w:sz w:val="24"/>
          <w:szCs w:val="24"/>
          <w:shd w:val="clear" w:color="auto" w:fill="FFFFFF"/>
          <w:lang w:eastAsia="is-IS"/>
        </w:rPr>
        <w:t>Tækninýjungar.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BDD8023" wp14:editId="0B898AEC">
            <wp:extent cx="104775" cy="10477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Stuðlað skal, eftir því sem við á, að þróun og notkun tækninýjunga, einkum að því er varðar þær tækninýjungar sem tilgreindar eru í tilvísunarskjölum um bestu aðgengilegu tækni.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b/>
          <w:bCs/>
          <w:color w:val="242424"/>
          <w:sz w:val="24"/>
          <w:szCs w:val="24"/>
          <w:shd w:val="clear" w:color="auto" w:fill="FFFFFF"/>
          <w:lang w:eastAsia="is-IS"/>
        </w:rPr>
        <w:t>III. kafli.</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Sérákvæði fyrir brennsluver.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6A328CC" wp14:editId="2C60E244">
            <wp:extent cx="104775" cy="10477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19.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Gildissvið.</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BD52179" wp14:editId="5A71DF78">
            <wp:extent cx="104775" cy="10477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Þessi kafli gildir um brennsluver með heildarnafnvarmaafl sem er jafnt og eða meira en 50 MW, óháð þeirri eldsneytistegund sem notuð er, sbr. reglugerð skv. 5. gr.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D96E77E" wp14:editId="013BB201">
            <wp:extent cx="104775" cy="10477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20.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Samlegðarreglur.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A28930C" wp14:editId="319E2687">
            <wp:extent cx="104775" cy="10477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Ef úrgangsloft tveggja eða fleiri brennsluvera er losað um sameiginlegan reykháf skal líta á þau sem eitt brennsluver og leggja afkastagetu þeirra saman við útreikning á heildarnafnvarmaafli.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B38CEF4" wp14:editId="6D682C2C">
            <wp:extent cx="104775" cy="10477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21.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Viðmiðunarmörk fyrir losun.</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0738367" wp14:editId="7A84E426">
            <wp:extent cx="104775" cy="10477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Stjórna skal losun úrgangslofts frá brennsluverum með reykháfum með einni eða fleiri loftrásum. Við ákvörðun um hæð slíkra reykháfa skal markmiðið vera að vernda heilsufar manna og umhverfið.</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7318EEC" wp14:editId="2344DD29">
            <wp:extent cx="104775" cy="10477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Öll starfsleyfi fyrir brennsluver skulu bundin skilyrðum sem tryggja að losun frá þeim út í andrúmsloftið fari ekki yfir viðmiðunarmörk fyrir losun sem sett eru fram í reglugerð, sbr. 5.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3E5372D" wp14:editId="2B82858D">
            <wp:extent cx="104775" cy="10477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xml:space="preserve"> Umhverfisstofnun getur veitt rekstraraðila brennsluvers, sem að öllu jöfnu notar eldsneyti með litlu magni af brennisteini, undanþágu í allt að sex mánuði frá kröfu um viðmiðunarmörk losunar á </w:t>
      </w:r>
      <w:proofErr w:type="spellStart"/>
      <w:r w:rsidR="001865EB" w:rsidRPr="001865EB">
        <w:rPr>
          <w:rFonts w:ascii="Times New Roman" w:eastAsia="Times New Roman" w:hAnsi="Times New Roman" w:cs="Times New Roman"/>
          <w:color w:val="242424"/>
          <w:sz w:val="24"/>
          <w:szCs w:val="24"/>
          <w:shd w:val="clear" w:color="auto" w:fill="FFFFFF"/>
          <w:lang w:eastAsia="is-IS"/>
        </w:rPr>
        <w:t>brennisteinsdíoxíði</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þegar rekstraraðilinn getur ekki uppfyllt viðmiðunarmörk vegna þess að aðföng á brennisteinslitlu eldsneyti hafa brugðist sökum alvarlegs skorts á því.</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94A41A5" wp14:editId="40C54576">
            <wp:extent cx="104775" cy="10477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xml:space="preserve"> 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w:t>
      </w:r>
      <w:proofErr w:type="spellStart"/>
      <w:r w:rsidR="001865EB" w:rsidRPr="001865EB">
        <w:rPr>
          <w:rFonts w:ascii="Times New Roman" w:eastAsia="Times New Roman" w:hAnsi="Times New Roman" w:cs="Times New Roman"/>
          <w:color w:val="242424"/>
          <w:sz w:val="24"/>
          <w:szCs w:val="24"/>
          <w:shd w:val="clear" w:color="auto" w:fill="FFFFFF"/>
          <w:lang w:eastAsia="is-IS"/>
        </w:rPr>
        <w:t>málsl</w:t>
      </w:r>
      <w:proofErr w:type="spellEnd"/>
      <w:r w:rsidR="001865EB" w:rsidRPr="001865EB">
        <w:rPr>
          <w:rFonts w:ascii="Times New Roman" w:eastAsia="Times New Roman" w:hAnsi="Times New Roman" w:cs="Times New Roman"/>
          <w:color w:val="242424"/>
          <w:sz w:val="24"/>
          <w:szCs w:val="24"/>
          <w:shd w:val="clear" w:color="auto" w:fill="FFFFFF"/>
          <w:lang w:eastAsia="is-IS"/>
        </w:rPr>
        <w: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B0696A2" wp14:editId="76CDABBA">
            <wp:extent cx="104775" cy="1047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B41E78B" wp14:editId="3A5CABC5">
            <wp:extent cx="104775" cy="1047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22.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Geymsla koldíoxíðs í jarðlögum.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0366A1A" wp14:editId="12913081">
            <wp:extent cx="104775" cy="1047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Rekstraraðili brennsluvers, með rafmagnsaflgetu að nafngildi 300 MW eða meira, skal meta hvort eftirfarandi skilyrði séu uppfyllt: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a. hæfileg geymslusvæði séu tiltæk,</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b. flutningsaðstæður séu tæknilega og efnahagslega hagkvæmar,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xml:space="preserve">    c. ísetning endurbótahluta til </w:t>
      </w:r>
      <w:proofErr w:type="spellStart"/>
      <w:r w:rsidR="001865EB" w:rsidRPr="001865EB">
        <w:rPr>
          <w:rFonts w:ascii="Times New Roman" w:eastAsia="Times New Roman" w:hAnsi="Times New Roman" w:cs="Times New Roman"/>
          <w:color w:val="242424"/>
          <w:sz w:val="24"/>
          <w:szCs w:val="24"/>
          <w:shd w:val="clear" w:color="auto" w:fill="FFFFFF"/>
          <w:lang w:eastAsia="is-IS"/>
        </w:rPr>
        <w:t>föngunar</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á koldíoxíði sé tæknilega og efnahagslega hagkvæm.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6FE7C29" wp14:editId="4BEE0CAE">
            <wp:extent cx="104775" cy="10477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xml:space="preserve"> Ef skilyrði skv. 1. mgr. eru uppfyllt skal Umhverfisstofnun sjá til þess að hæfilegt svæði á stöðinni sé tekið frá fyrir nauðsynlegan búnað til </w:t>
      </w:r>
      <w:proofErr w:type="spellStart"/>
      <w:r w:rsidR="001865EB" w:rsidRPr="001865EB">
        <w:rPr>
          <w:rFonts w:ascii="Times New Roman" w:eastAsia="Times New Roman" w:hAnsi="Times New Roman" w:cs="Times New Roman"/>
          <w:color w:val="242424"/>
          <w:sz w:val="24"/>
          <w:szCs w:val="24"/>
          <w:shd w:val="clear" w:color="auto" w:fill="FFFFFF"/>
          <w:lang w:eastAsia="is-IS"/>
        </w:rPr>
        <w:t>föngunar</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og þjöppunar á koldíoxíði. Umhverfisstofnun skal ákvarða hvort skilyrði hafi verið uppfyllt, á grundvelli matsins skv. 1. mgr. og annarra fyrirliggjandi upplýsinga, sérstaklega varðandi verndun umhverfisins og heilsufars manna.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6695C9C" wp14:editId="131287A5">
            <wp:extent cx="104775" cy="10477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23.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Gangtruflun eða bilun í hreinsibúnaði.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8EA768B" wp14:editId="65D295C6">
            <wp:extent cx="104775" cy="10477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skal tryggja að ákvæði séu í starfsleyfum fyrir brennsluver um verklagsreglur varðandi truflun eða bilun í hreinsibúnaði.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AC8C09E" wp14:editId="6292589E">
            <wp:extent cx="104775" cy="10477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Rekstraraðili skal tilkynna Umhverfisstofnun um gangtruflun eða bilun í hreinsibúnaði.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35EA2D5" wp14:editId="00997B68">
            <wp:extent cx="104775" cy="1047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24.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Vöktun losunar út í andrúmsloft.</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B1FF6D6" wp14:editId="344D301C">
            <wp:extent cx="104775" cy="10477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Vöktun loftmengandi efna skal fara fram í samræmi við ákvæði reglugerðar sem ráðherra setur, sbr. 2. mgr. Uppsetning og rekstur á sjálfvirkum vöktunarbúnaði skal vera háður eftirliti og árlegum eftirlitsprófunum. Umhverfisstofnun ákvarðar staðsetningu sýnatöku- eða mælipunkta sem nota skal fyrir vöktun losunar.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03B6247" wp14:editId="5135ED2F">
            <wp:extent cx="104775" cy="1047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Viðmiðunarmörkum fyrir losun í andrúmsloftið er náð ef uppfyllt eru skilyrði sem sett eru fram í reglugerð, sbr. 5. gr.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CD90CCA" wp14:editId="4DCC61F8">
            <wp:extent cx="104775" cy="1047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25.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Brennsluver sem brenna margs konar eldsneytistegundum.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4D756F6" wp14:editId="442FFC79">
            <wp:extent cx="104775" cy="10477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Ef brennsluver brennir margs konar eldsneytistegundum og notar samtímis tvær eða fleiri eldsneytistegundir skal Umhverfisstofnun setja viðmiðunarmörk fyrir losun í samræmi við ákvæði reglugerðar, sbr. 5. gr.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b/>
          <w:bCs/>
          <w:color w:val="242424"/>
          <w:sz w:val="24"/>
          <w:szCs w:val="24"/>
          <w:shd w:val="clear" w:color="auto" w:fill="FFFFFF"/>
          <w:lang w:eastAsia="is-IS"/>
        </w:rPr>
        <w:t>IV. kafli.</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Sérákvæði fyrir starfsemi sem notast við lífræna leysa.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p>
    <w:p w14:paraId="146A3D16" w14:textId="4C622BE4" w:rsidR="00B27DDE" w:rsidRDefault="001865EB" w:rsidP="001865EB">
      <w:pPr>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noProof/>
          <w:sz w:val="24"/>
          <w:szCs w:val="24"/>
          <w:lang w:eastAsia="is-IS"/>
        </w:rPr>
        <w:drawing>
          <wp:inline distT="0" distB="0" distL="0" distR="0" wp14:anchorId="7FF59761" wp14:editId="0BBD53E3">
            <wp:extent cx="104775" cy="10477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26.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Gildissvið.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947D173" wp14:editId="533B2C80">
            <wp:extent cx="104775" cy="10477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Þessi kafli gildir um starfsemi sem tilgreind er í viðauka III og, eftir atvikum, nær þeim viðmiðunargildum fyrir notkun sem sett eru fram í reglugerð, sbr. 5. gr.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02710EE" wp14:editId="15C1398E">
            <wp:extent cx="104775" cy="1047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2</w:t>
      </w:r>
      <w:r w:rsidR="00712DAB">
        <w:rPr>
          <w:rFonts w:ascii="Times New Roman" w:eastAsia="Times New Roman" w:hAnsi="Times New Roman" w:cs="Times New Roman"/>
          <w:b/>
          <w:bCs/>
          <w:color w:val="242424"/>
          <w:sz w:val="24"/>
          <w:szCs w:val="24"/>
          <w:shd w:val="clear" w:color="auto" w:fill="FFFFFF"/>
          <w:lang w:eastAsia="is-IS"/>
        </w:rPr>
        <w:t>7.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Útskipti hættulegra efna.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0C9ADD1" wp14:editId="441DEB5D">
            <wp:extent cx="104775" cy="1047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Efnum eða efnablöndum, sem vegna innihalds þeirra af rokgjörnum, lífrænum efnasamböndum flokkast sem krabbameinsvaldar, stökkbreytivaldar eða efni eða blöndur með eiturhrif á æxlun, skal skipta út hið fyrsta eftir því sem mögulegt er með </w:t>
      </w:r>
      <w:proofErr w:type="spellStart"/>
      <w:r w:rsidRPr="001865EB">
        <w:rPr>
          <w:rFonts w:ascii="Times New Roman" w:eastAsia="Times New Roman" w:hAnsi="Times New Roman" w:cs="Times New Roman"/>
          <w:color w:val="242424"/>
          <w:sz w:val="24"/>
          <w:szCs w:val="24"/>
          <w:shd w:val="clear" w:color="auto" w:fill="FFFFFF"/>
          <w:lang w:eastAsia="is-IS"/>
        </w:rPr>
        <w:t>skaðminni</w:t>
      </w:r>
      <w:proofErr w:type="spellEnd"/>
      <w:r w:rsidRPr="001865EB">
        <w:rPr>
          <w:rFonts w:ascii="Times New Roman" w:eastAsia="Times New Roman" w:hAnsi="Times New Roman" w:cs="Times New Roman"/>
          <w:color w:val="242424"/>
          <w:sz w:val="24"/>
          <w:szCs w:val="24"/>
          <w:shd w:val="clear" w:color="auto" w:fill="FFFFFF"/>
          <w:lang w:eastAsia="is-IS"/>
        </w:rPr>
        <w:t xml:space="preserve"> efnum eða efnablöndum.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ADB30B7" wp14:editId="55E8C5D4">
            <wp:extent cx="104775" cy="10477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28.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Stjórnun og vöktun losunar.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DFA3EB0" wp14:editId="6443DC9F">
            <wp:extent cx="104775" cy="10477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Rekstraraðili skal tryggja að losun rokgjarnra, lífrænna efnasambanda sé í samræmi við ákvæði reglugerðar, sbr. 5. gr. Að uppfylltum skilyrðum sem fram koma í reglugerð ráðherra getur </w:t>
      </w:r>
      <w:r w:rsidR="00FA3B27" w:rsidRPr="00FA3B27">
        <w:rPr>
          <w:rFonts w:ascii="Times New Roman" w:eastAsia="Times New Roman" w:hAnsi="Times New Roman" w:cs="Times New Roman"/>
          <w:color w:val="242424"/>
          <w:sz w:val="24"/>
          <w:szCs w:val="24"/>
          <w:shd w:val="clear" w:color="auto" w:fill="FFFFFF"/>
          <w:lang w:eastAsia="is-IS"/>
        </w:rPr>
        <w:t>útgefandi starfsleyfis</w:t>
      </w:r>
      <w:r w:rsidRPr="001865EB">
        <w:rPr>
          <w:rFonts w:ascii="Times New Roman" w:eastAsia="Times New Roman" w:hAnsi="Times New Roman" w:cs="Times New Roman"/>
          <w:color w:val="242424"/>
          <w:sz w:val="24"/>
          <w:szCs w:val="24"/>
          <w:shd w:val="clear" w:color="auto" w:fill="FFFFFF"/>
          <w:lang w:eastAsia="is-IS"/>
        </w:rPr>
        <w:t xml:space="preserve"> heimilað að losun fari yfir viðmiðunarmörk fyrir losun að því tilskildu að ekki sé búist við umtalsverðri áhættu fyrir heilsufar manna eða umhverfið og rekstraraðilinn sýni fram á að besta aðgengilega tækni sé notuð. Á sama hátt getur </w:t>
      </w:r>
      <w:r w:rsidR="00C61F2E" w:rsidRPr="00C61F2E">
        <w:rPr>
          <w:rFonts w:ascii="Times New Roman" w:eastAsia="Times New Roman" w:hAnsi="Times New Roman" w:cs="Times New Roman"/>
          <w:color w:val="242424"/>
          <w:sz w:val="24"/>
          <w:szCs w:val="24"/>
          <w:shd w:val="clear" w:color="auto" w:fill="FFFFFF"/>
          <w:lang w:eastAsia="is-IS"/>
        </w:rPr>
        <w:t>útgefandi starfsleyfis</w:t>
      </w:r>
      <w:r w:rsidRPr="001865EB">
        <w:rPr>
          <w:rFonts w:ascii="Times New Roman" w:eastAsia="Times New Roman" w:hAnsi="Times New Roman" w:cs="Times New Roman"/>
          <w:color w:val="242424"/>
          <w:sz w:val="24"/>
          <w:szCs w:val="24"/>
          <w:shd w:val="clear" w:color="auto" w:fill="FFFFFF"/>
          <w:lang w:eastAsia="is-IS"/>
        </w:rPr>
        <w:t xml:space="preserve"> heimilað að losun frá </w:t>
      </w:r>
      <w:proofErr w:type="spellStart"/>
      <w:r w:rsidRPr="001865EB">
        <w:rPr>
          <w:rFonts w:ascii="Times New Roman" w:eastAsia="Times New Roman" w:hAnsi="Times New Roman" w:cs="Times New Roman"/>
          <w:color w:val="242424"/>
          <w:sz w:val="24"/>
          <w:szCs w:val="24"/>
          <w:shd w:val="clear" w:color="auto" w:fill="FFFFFF"/>
          <w:lang w:eastAsia="is-IS"/>
        </w:rPr>
        <w:t>húðunarstarfsemi</w:t>
      </w:r>
      <w:proofErr w:type="spellEnd"/>
      <w:r w:rsidRPr="001865EB">
        <w:rPr>
          <w:rFonts w:ascii="Times New Roman" w:eastAsia="Times New Roman" w:hAnsi="Times New Roman" w:cs="Times New Roman"/>
          <w:color w:val="242424"/>
          <w:sz w:val="24"/>
          <w:szCs w:val="24"/>
          <w:shd w:val="clear" w:color="auto" w:fill="FFFFFF"/>
          <w:lang w:eastAsia="is-IS"/>
        </w:rPr>
        <w:t>, sem ekki er möguleg við stýrðar aðstæður, uppfylli ekki kröfur í reglugerð sem ráðherra setur, sbr. 5. gr., ef rekstraraðilinn hefur sýnt fram á að slíkt sé hvorki tæknilega né fjárhagslega framkvæmanlegt þrátt fyrir að besta aðgengilega tækni sé notuð.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A73B52D" wp14:editId="63FA4B06">
            <wp:extent cx="104775" cy="1047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Rekstraraðili skal sjá til þess að mælingar á losun séu framkvæmdar í samræmi við reglugerð sem ráðherra setur, sbr. 5.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41D108E" wp14:editId="3A10D63A">
            <wp:extent cx="104775" cy="1047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Viðmiðunarmörkum fyrir losun í úrgangslofti er náð ef uppfyllt eru skilyrði sem sett eru fram í reglugerð sem ráðherra setur, sbr. 5. gr.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2F74337" wp14:editId="52DA6E25">
            <wp:extent cx="104775" cy="10477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29.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Skýrslugjöf.</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0C06121" wp14:editId="0F5AE0BE">
            <wp:extent cx="104775" cy="1047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Rekstraraðili skal, sé þess óskað, láta </w:t>
      </w:r>
      <w:r w:rsidR="00846A06" w:rsidRPr="00846A06">
        <w:rPr>
          <w:rFonts w:ascii="Times New Roman" w:eastAsia="Times New Roman" w:hAnsi="Times New Roman" w:cs="Times New Roman"/>
          <w:color w:val="242424"/>
          <w:sz w:val="24"/>
          <w:szCs w:val="24"/>
          <w:shd w:val="clear" w:color="auto" w:fill="FFFFFF"/>
          <w:lang w:eastAsia="is-IS"/>
        </w:rPr>
        <w:t>útgefanda starfsleyfis</w:t>
      </w:r>
      <w:r w:rsidRPr="001865EB">
        <w:rPr>
          <w:rFonts w:ascii="Times New Roman" w:eastAsia="Times New Roman" w:hAnsi="Times New Roman" w:cs="Times New Roman"/>
          <w:color w:val="242424"/>
          <w:sz w:val="24"/>
          <w:szCs w:val="24"/>
          <w:shd w:val="clear" w:color="auto" w:fill="FFFFFF"/>
          <w:lang w:eastAsia="is-IS"/>
        </w:rPr>
        <w:t xml:space="preserve"> í té nauðsynlegar upplýsingar til að sýna fram á að hann uppfylli þær kröfur sem gerðar eru til starfseminnar, eftir því sem nánar er kveðið á um í reglugerð sem ráðherra setur, sbr. 5. gr.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C6CA3E1" wp14:editId="5ED7B3D2">
            <wp:extent cx="104775" cy="1047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30.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Umtalsverð breyting á stöðvum í rekstri.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41A6B44" wp14:editId="5491B95D">
            <wp:extent cx="104775" cy="1047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Breyting á stöð í rekstri telst umtalsverð ef uppfyllt eru skilyrði sem ráðherra setur í reglugerð, sbr. 5. gr.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 xml:space="preserve">Sérákvæði um stöðvar sem framleiða </w:t>
      </w:r>
      <w:proofErr w:type="spellStart"/>
      <w:r w:rsidRPr="001865EB">
        <w:rPr>
          <w:rFonts w:ascii="Times New Roman" w:eastAsia="Times New Roman" w:hAnsi="Times New Roman" w:cs="Times New Roman"/>
          <w:b/>
          <w:bCs/>
          <w:color w:val="242424"/>
          <w:sz w:val="24"/>
          <w:szCs w:val="24"/>
          <w:shd w:val="clear" w:color="auto" w:fill="FFFFFF"/>
          <w:lang w:eastAsia="is-IS"/>
        </w:rPr>
        <w:t>títandíoxíð</w:t>
      </w:r>
      <w:proofErr w:type="spellEnd"/>
      <w:r w:rsidRPr="001865EB">
        <w:rPr>
          <w:rFonts w:ascii="Times New Roman" w:eastAsia="Times New Roman" w:hAnsi="Times New Roman" w:cs="Times New Roman"/>
          <w:b/>
          <w:b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580FE52" wp14:editId="70A99250">
            <wp:extent cx="104775" cy="1047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31.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Gildissvið.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45EF116" wp14:editId="3953B3BB">
            <wp:extent cx="104775" cy="1047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Þessi kafli gildir um stöðvar sem framleiða </w:t>
      </w:r>
      <w:proofErr w:type="spellStart"/>
      <w:r w:rsidRPr="001865EB">
        <w:rPr>
          <w:rFonts w:ascii="Times New Roman" w:eastAsia="Times New Roman" w:hAnsi="Times New Roman" w:cs="Times New Roman"/>
          <w:color w:val="242424"/>
          <w:sz w:val="24"/>
          <w:szCs w:val="24"/>
          <w:shd w:val="clear" w:color="auto" w:fill="FFFFFF"/>
          <w:lang w:eastAsia="is-IS"/>
        </w:rPr>
        <w:t>títandíoxíð</w:t>
      </w:r>
      <w:proofErr w:type="spellEnd"/>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B22E57F" wp14:editId="64CB2DCC">
            <wp:extent cx="104775" cy="10477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32.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Stjórnun og vöktun losunar.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1A8E431" wp14:editId="27471A06">
            <wp:extent cx="104775" cy="10477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Losun frá stöðvum í vatn skal ekki fara yfir viðmiðunarmörk fyrir losun sem sett eru fram í reglugerð sem ráðherra setur, sbr. 5.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DBE1312" wp14:editId="2FEE90E7">
            <wp:extent cx="104775" cy="1047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Hindra skal losun sýrudropa frá stöðvum.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E39AF07" wp14:editId="35FC99D4">
            <wp:extent cx="104775" cy="10477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Losun frá stöðvum í andrúmsloft skal ekki fara yfir viðmiðunarmörk fyrir losun sem sett eru fram í reglugerð sem ráðherra setur, sbr. 5.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6A61E47" wp14:editId="1DE44F7B">
            <wp:extent cx="104775" cy="10477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Rekstraraðili skal tryggja vöktun losunar í vatn og í andrúmsloft eftir því sem nánar er kveðið á um í reglugerð sem ráðherra setur, sbr. 5. gr.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Sérákvæði fyrir atvinnurekstur vegna rannsókna og vinnslu kolvetnis.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AC9D250" wp14:editId="0B961C7C">
            <wp:extent cx="104775" cy="10477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33.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Rannsóknir og vinnsla kolvetnis.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8CF7739" wp14:editId="6A1D85B2">
            <wp:extent cx="104775" cy="10477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veitir starfsleyfi fyrir atvinnurekstur vegna rannsókna og vinnslu kolvetnis sem getur haft í för með sér mengun í hafi eða á hafsbotni innan efnahagslögsögu og landgrunnsmarka. Áður en Umhverfisstofnun tekur ákvörðun varðandi leyfisumsókn skal stofnunin afla umsagna Hafrannsóknastofnunar,  Orkustofnunar og Brunamálastofnunar. Umhverfisstofnun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svæðið. Frestunin skal þó ekki vera lengri en sjö mánuðir nema sérstakar ástæður mæli með því.  Ráðherra setur reglugerð samkvæmt tillögum Umhverfisstofnunar um framkvæmd hollustuhátta- og mengunarvarnaeftirlits varðandi mannvirki sem reist eru vegna rannsókna eða vinnslu kolvetnis í jörðu.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VII.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Umhverfisupplýsingar.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p>
    <w:p w14:paraId="41A83C67" w14:textId="7BE53CF7" w:rsidR="0044421F" w:rsidRDefault="001865EB" w:rsidP="00893E69">
      <w:pPr>
        <w:spacing w:after="0"/>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099EDC27" wp14:editId="2E707985">
            <wp:extent cx="104775" cy="10477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34.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Umhverfisupplýsingar.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BF2A362" wp14:editId="1672A5B2">
            <wp:extent cx="104775" cy="1047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Rekstraraðili atvinnurekstrar, sbr. viðauka I–IV, sem hefur í för með sér losun mengandi efna skal skila árlega til Umhverfisstofnunar upplýsingum um losun mengandi efna frá hverri starfsstöð með rafrænum hætti eftir því sem nánar er kveðið á um í reglugerð sem ráðherra setur, sbr. 5. gr. Rekstraraðili ber ábyrgð á þeim upplýsingum sem hann skilar til Umhverfisstofnunar.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74B4EE4" wp14:editId="2F1E67A2">
            <wp:extent cx="104775" cy="10477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skal hafa á vefsvæði sínu upplýsingar um Evrópuskrá yfir losun og flutning mengunarefna, sbr. reglugerð um útstreymisbókhald.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VIII.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Umhverfismerki.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C7A6D6C" wp14:editId="3FC48B38">
            <wp:extent cx="104775" cy="10477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35.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Umhverfismerki.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21DCC04" wp14:editId="7C28AC23">
            <wp:extent cx="104775" cy="1047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F60B021" wp14:editId="7B51ADBD">
            <wp:extent cx="104775" cy="10477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7831E01" wp14:editId="4C22C708">
            <wp:extent cx="104775" cy="1047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hefur yfirumsjón með framkvæmd löggjafar um umhverfismerki. Stofnunin sér um daglegan rekstur og alla umsýslu vegna norræna umhverfismerkisins Svansins og evrópska umhverfismerkisins Blómsins, svo sem meðferð umsókna og veitingu leyfa, og hefur jafnframt eftirlit með því að notkun umhverfismerkja sé í samræmi við lög og reglugerðir og samningsskilmála hverju sinni. Umhverfisstofnun birtir viðmiðunarreglur umhverfismerkja á heimasíðu sinni. Viðmiðunarreglur Svansins er heimilt að birta á ensku eða norrænu máli öðru en finnsku. Umhverfisstofnun veitir leiðbeiningar og beitir sér fyrir kynningu á umhverfismerkjum sem og vörum og þjónustu sem veitt hefur verið umhverfismerki. Þá getur Umhverfisstofnun,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D3A605C" wp14:editId="738F9D2F">
            <wp:extent cx="104775" cy="1047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78E0656" wp14:editId="4E961198">
            <wp:extent cx="104775" cy="10477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Umhverfisstofnun ber af vörum og þjónustu sem hlotið hafa umhverfismerki.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IX.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Loftgæði.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E2DD3D3" wp14:editId="6F243D29">
            <wp:extent cx="104775" cy="10477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36.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Loftgæði.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C4B434E" wp14:editId="4E61F973">
            <wp:extent cx="104775" cy="10477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Ábyrgðaraðilar starfsleyfisskylds atvinnurekstrar, sbr. viðauka I–IV, sem  hefur í för með sér losun mengandi efna í andrúmsloft skulu gera viðeigandi ráðstafanir, þ.m.t. með umhverfisstjórnun og hreinsibúnaði, til að draga úr slíkri losun eftir því sem nánar er mælt fyrir um í reglugerð.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FABA31F" wp14:editId="169D96C9">
            <wp:extent cx="104775" cy="1047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Ráðherra skal í reglugerð  skilgreina og setja markmið um loftgæði, uppsetningu, staðsetningu og rekstur mælistöðva, og um skyldu atvinnurekstrar, sbr. viðauka I–IV,  og annarra skv. 4. mgr. til að veita upplýsingar um loftgæði og losun mengandi efna út í andrúmsloftið.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6AE4B2D" wp14:editId="5786D2FD">
            <wp:extent cx="104775" cy="10477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Í því skyni að vinna gegn loftmengun og skaða af hennar völdum og til að hafa eftirlit með framvindu og bættum loftgæðum skulu Umhverfisstofnun, sbr. 51. gr.,  og heilbrigðisnefndir sveitarfélaga, sbr. 4,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A592559" wp14:editId="78FAC7AE">
            <wp:extent cx="104775" cy="10477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Umhverfisstofnun heldur bókhald yfir losun tiltekinna efna sem menga andrúmsloftið, setur fram losunarspá og rekur loftgæðastjórnunarkerfi samkvæmt nánari ákvæðum í reglugerð. Heilbrigðisnefndir sveitarfélaga skulu hafa aðgang að loftgæðastjórnunarkerfinu. Umhverfisstofnun er heimilt að krefja stjórnvöld, stofnanir, fyrirtæki og einstaklinga í atvinnurekstri um þau gögn og þær upplýsingar sem þau búa yfir varðandi starfsemi sína, rekstur og innflutning á vörum og stofnunin þarfnast vegna losunarbókhalds samkvæmt þessari grein. Umhverfisstofnun skal haga gagnasöfnun sinni á þann hátt að fyrirhöfn upplýsingagjafa við að láta í té gögn sé hófleg. Hún skal leitast við að afla gagna úr stjórnsýsluskrám og öðrum opinberum skrám og gagnasöfnum þegar því verður við komið. Skylt er að veita Umhverfisstofnun upplýsingarnar sem stofnunin þarfnast vegna losunarbókhalds á því formi sem hún óskar eftir eða um </w:t>
      </w:r>
      <w:proofErr w:type="spellStart"/>
      <w:r w:rsidRPr="001865EB">
        <w:rPr>
          <w:rFonts w:ascii="Times New Roman" w:eastAsia="Times New Roman" w:hAnsi="Times New Roman" w:cs="Times New Roman"/>
          <w:color w:val="242424"/>
          <w:sz w:val="24"/>
          <w:szCs w:val="24"/>
          <w:shd w:val="clear" w:color="auto" w:fill="FFFFFF"/>
          <w:lang w:eastAsia="is-IS"/>
        </w:rPr>
        <w:t>semst</w:t>
      </w:r>
      <w:proofErr w:type="spellEnd"/>
      <w:r w:rsidRPr="001865EB">
        <w:rPr>
          <w:rFonts w:ascii="Times New Roman" w:eastAsia="Times New Roman" w:hAnsi="Times New Roman" w:cs="Times New Roman"/>
          <w:color w:val="242424"/>
          <w:sz w:val="24"/>
          <w:szCs w:val="24"/>
          <w:shd w:val="clear" w:color="auto" w:fill="FFFFFF"/>
          <w:lang w:eastAsia="is-IS"/>
        </w:rPr>
        <w:t xml:space="preserve"> og innan þeirra tímamarka sem reglugerð sett skv. 13. </w:t>
      </w:r>
      <w:proofErr w:type="spellStart"/>
      <w:r w:rsidRPr="001865EB">
        <w:rPr>
          <w:rFonts w:ascii="Times New Roman" w:eastAsia="Times New Roman" w:hAnsi="Times New Roman" w:cs="Times New Roman"/>
          <w:color w:val="242424"/>
          <w:sz w:val="24"/>
          <w:szCs w:val="24"/>
          <w:shd w:val="clear" w:color="auto" w:fill="FFFFFF"/>
          <w:lang w:eastAsia="is-IS"/>
        </w:rPr>
        <w:t>tölul</w:t>
      </w:r>
      <w:proofErr w:type="spellEnd"/>
      <w:r w:rsidRPr="001865EB">
        <w:rPr>
          <w:rFonts w:ascii="Times New Roman" w:eastAsia="Times New Roman" w:hAnsi="Times New Roman" w:cs="Times New Roman"/>
          <w:color w:val="242424"/>
          <w:sz w:val="24"/>
          <w:szCs w:val="24"/>
          <w:shd w:val="clear" w:color="auto" w:fill="FFFFFF"/>
          <w:lang w:eastAsia="is-IS"/>
        </w:rPr>
        <w:t>. 5. gr. kveður á um án þess að gjald komi fyrir. Umhverfisstofnun skal upplýsa í hvaða tilgangi gagna er aflað.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7CB642F" wp14:editId="60CF3038">
            <wp:extent cx="104775" cy="1047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flokkar og metur svæði og þéttbýlisstaði með tilliti til loftgæða samkvæmt nánari ákvæðum í reglugerð.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779C9AF" wp14:editId="663B0348">
            <wp:extent cx="104775" cy="1047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Ráðherra gefur út til tólf ára í senn almenna áætlun um loftgæði sem gildir fyrir landið allt. Umhverfisstofnun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Umhverfisstofnun skal auglýsa drög að aðgerðaáætluninni í sex vikur þannig að hagsmunaaðilar, almenningur og stjórnvöld hafi tækifæri til að gera athugasemdir við hana. Almenningi skal tryggður aðgangur að áætluninni, m.a. á vefsetri Umhverfisstofnunar. Áætlunina skal endurskoða á fjögurra ára fresti.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0F9D0A7" wp14:editId="0AC654F0">
            <wp:extent cx="104775" cy="1047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sem ráðherra setur skv. 5. gr. Heilbrigðisnefnd skal eftir því sem tök eru á hafa samráð við Umhverfisstofnun, aðrar heilbrigðisnefndir, viðkomandi sveitarfélag og forsvarsmenn hlutaðeigandi atvinnustarfsemi.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5B52C7D" wp14:editId="4278B0AF">
            <wp:extent cx="104775" cy="1047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skal tryggja að almenningur og hlutaðeigandi hagsmunasamtök fái upplýsingar um gæði andrúmslofts, ákvarðanir um frestun og undanþágur og áætlanir um loftgæði, sbr. nánari ákvæði í reglugerð  sem ráðherra setur. Upplýsingarnar skulu vera aðgengilegar á vefsetri Umhverfisstofnunar og vera í samræmi við </w:t>
      </w:r>
      <w:hyperlink r:id="rId19" w:history="1">
        <w:r w:rsidRPr="001865EB">
          <w:rPr>
            <w:rFonts w:ascii="Times New Roman" w:eastAsia="Times New Roman" w:hAnsi="Times New Roman" w:cs="Times New Roman"/>
            <w:color w:val="6CA694"/>
            <w:sz w:val="24"/>
            <w:szCs w:val="24"/>
            <w:shd w:val="clear" w:color="auto" w:fill="FFFFFF"/>
            <w:lang w:eastAsia="is-IS"/>
          </w:rPr>
          <w:t>lög nr. 44/2011</w:t>
        </w:r>
      </w:hyperlink>
      <w:r w:rsidRPr="001865EB">
        <w:rPr>
          <w:rFonts w:ascii="Times New Roman" w:eastAsia="Times New Roman" w:hAnsi="Times New Roman" w:cs="Times New Roman"/>
          <w:color w:val="242424"/>
          <w:sz w:val="24"/>
          <w:szCs w:val="24"/>
          <w:shd w:val="clear" w:color="auto" w:fill="FFFFFF"/>
          <w:lang w:eastAsia="is-IS"/>
        </w:rPr>
        <w:t>, um grunngerð fyrir stafrænar landupplýsingar. Ráðherra setur í reglugerð  nánari ákvæði um hvaða upplýsingar beri að veita og framsetningu þeirra.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X.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Losun gróðurhúsalofttegunda.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B1EEFC9" wp14:editId="5CE1AD10">
            <wp:extent cx="104775" cy="10477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sidR="00DE23CD">
        <w:rPr>
          <w:rFonts w:ascii="Times New Roman" w:eastAsia="Times New Roman" w:hAnsi="Times New Roman" w:cs="Times New Roman"/>
          <w:b/>
          <w:bCs/>
          <w:color w:val="242424"/>
          <w:sz w:val="24"/>
          <w:szCs w:val="24"/>
          <w:shd w:val="clear" w:color="auto" w:fill="FFFFFF"/>
          <w:lang w:eastAsia="is-IS"/>
        </w:rPr>
        <w:t>7.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Losun gróðurhúsalofttegunda.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8B91DBF" wp14:editId="50B7078C">
            <wp:extent cx="104775" cy="1047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8A95390" wp14:editId="32F77CA7">
            <wp:extent cx="104775" cy="1047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Við starfsemi sem tilgreind er í lögum um loftslagsmál er það undir Umhverfisstofnun komið hvort hún gerir kröfur um </w:t>
      </w:r>
      <w:proofErr w:type="spellStart"/>
      <w:r w:rsidRPr="001865EB">
        <w:rPr>
          <w:rFonts w:ascii="Times New Roman" w:eastAsia="Times New Roman" w:hAnsi="Times New Roman" w:cs="Times New Roman"/>
          <w:color w:val="242424"/>
          <w:sz w:val="24"/>
          <w:szCs w:val="24"/>
          <w:shd w:val="clear" w:color="auto" w:fill="FFFFFF"/>
          <w:lang w:eastAsia="is-IS"/>
        </w:rPr>
        <w:t>orkunýtni</w:t>
      </w:r>
      <w:proofErr w:type="spellEnd"/>
      <w:r w:rsidRPr="001865EB">
        <w:rPr>
          <w:rFonts w:ascii="Times New Roman" w:eastAsia="Times New Roman" w:hAnsi="Times New Roman" w:cs="Times New Roman"/>
          <w:color w:val="242424"/>
          <w:sz w:val="24"/>
          <w:szCs w:val="24"/>
          <w:shd w:val="clear" w:color="auto" w:fill="FFFFFF"/>
          <w:lang w:eastAsia="is-IS"/>
        </w:rPr>
        <w:t xml:space="preserve"> brennslueininga eða annarra eininga sem losa koldíoxíð á staðnum.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B75D521" wp14:editId="527E313F">
            <wp:extent cx="104775" cy="1047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Ef nauðsyn krefur skal Umhverfisstofnun gera breytingar á starfsleyfi eftir því sem við á, sbr. 1. og 2. mgr. sem og 14.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E342B0F" wp14:editId="4264AAE0">
            <wp:extent cx="104775" cy="1047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Framangreindar málsgreinar eiga ekki við um starfsemi sem tímabundið fellur ekki undir kerfi fyrir viðskipti með heimildir til losunar gróðurhúsalofttegunda, sbr. lög um loftslagsmál.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X. kafli A.</w:t>
      </w:r>
      <w:r w:rsidRPr="001865EB">
        <w:rPr>
          <w:rFonts w:ascii="Times New Roman" w:eastAsia="Times New Roman" w:hAnsi="Times New Roman" w:cs="Times New Roman"/>
          <w:color w:val="242424"/>
          <w:sz w:val="24"/>
          <w:szCs w:val="24"/>
          <w:shd w:val="clear" w:color="auto" w:fill="FFFFFF"/>
          <w:lang w:eastAsia="is-IS"/>
        </w:rPr>
        <w:t> </w:t>
      </w:r>
      <w:r w:rsidR="00390ABB" w:rsidRPr="002E5230">
        <w:rPr>
          <w:rFonts w:ascii="Times New Roman" w:eastAsia="Times New Roman" w:hAnsi="Times New Roman" w:cs="Times New Roman"/>
          <w:b/>
          <w:bCs/>
          <w:color w:val="242424"/>
          <w:sz w:val="24"/>
          <w:szCs w:val="24"/>
          <w:shd w:val="clear" w:color="auto" w:fill="FFFFFF"/>
          <w:lang w:eastAsia="is-IS"/>
        </w:rPr>
        <w:t>Burðarpokar og plastvörur.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AFC37B5" wp14:editId="28F1D68C">
            <wp:extent cx="104775" cy="1047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sidR="00DE23CD">
        <w:rPr>
          <w:rFonts w:ascii="Times New Roman" w:eastAsia="Times New Roman" w:hAnsi="Times New Roman" w:cs="Times New Roman"/>
          <w:b/>
          <w:bCs/>
          <w:color w:val="242424"/>
          <w:sz w:val="24"/>
          <w:szCs w:val="24"/>
          <w:shd w:val="clear" w:color="auto" w:fill="FFFFFF"/>
          <w:lang w:eastAsia="is-IS"/>
        </w:rPr>
        <w:t>7. gr.</w:t>
      </w:r>
      <w:r w:rsidRPr="001865EB">
        <w:rPr>
          <w:rFonts w:ascii="Times New Roman" w:eastAsia="Times New Roman" w:hAnsi="Times New Roman" w:cs="Times New Roman"/>
          <w:b/>
          <w:bCs/>
          <w:color w:val="242424"/>
          <w:sz w:val="24"/>
          <w:szCs w:val="24"/>
          <w:shd w:val="clear" w:color="auto" w:fill="FFFFFF"/>
          <w:lang w:eastAsia="is-IS"/>
        </w:rPr>
        <w:t xml:space="preserve"> a.</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Markmið um notkun burðarpoka úr plasti.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0C090C0" wp14:editId="567DF210">
            <wp:extent cx="104775" cy="1047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Stefnt skal að því að ná tilteknum tölulegum markmiðum um notkun burðarpoka úr plasti.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8BC2143" wp14:editId="2454CBD4">
            <wp:extent cx="104775" cy="1047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Ráðherra er heimilt að setja í reglugerð nánari ákvæði um töluleg markmið varðandi notkun burðarpoka úr plasti, sbr. 5. gr. Við setningu tölulegra markmiða skal m.a. höfð hliðsjón af kröfum í löggjöf Evrópusambandsins, stefnu um meðhöndlun úrgangs og svæðisáætlunum sveitarfélaga.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41C383D" wp14:editId="29A66D27">
            <wp:extent cx="104775" cy="1047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sidR="00DE23CD">
        <w:rPr>
          <w:rFonts w:ascii="Times New Roman" w:eastAsia="Times New Roman" w:hAnsi="Times New Roman" w:cs="Times New Roman"/>
          <w:b/>
          <w:bCs/>
          <w:color w:val="242424"/>
          <w:sz w:val="24"/>
          <w:szCs w:val="24"/>
          <w:shd w:val="clear" w:color="auto" w:fill="FFFFFF"/>
          <w:lang w:eastAsia="is-IS"/>
        </w:rPr>
        <w:t>7.</w:t>
      </w:r>
      <w:r w:rsidRPr="001865EB">
        <w:rPr>
          <w:rFonts w:ascii="Times New Roman" w:eastAsia="Times New Roman" w:hAnsi="Times New Roman" w:cs="Times New Roman"/>
          <w:b/>
          <w:bCs/>
          <w:color w:val="242424"/>
          <w:sz w:val="24"/>
          <w:szCs w:val="24"/>
          <w:shd w:val="clear" w:color="auto" w:fill="FFFFFF"/>
          <w:lang w:eastAsia="is-IS"/>
        </w:rPr>
        <w:t xml:space="preserve"> </w:t>
      </w:r>
      <w:r w:rsidR="00DE23CD">
        <w:rPr>
          <w:rFonts w:ascii="Times New Roman" w:eastAsia="Times New Roman" w:hAnsi="Times New Roman" w:cs="Times New Roman"/>
          <w:b/>
          <w:bCs/>
          <w:color w:val="242424"/>
          <w:sz w:val="24"/>
          <w:szCs w:val="24"/>
          <w:shd w:val="clear" w:color="auto" w:fill="FFFFFF"/>
          <w:lang w:eastAsia="is-IS"/>
        </w:rPr>
        <w:t xml:space="preserve">gr. </w:t>
      </w:r>
      <w:r w:rsidRPr="001865EB">
        <w:rPr>
          <w:rFonts w:ascii="Times New Roman" w:eastAsia="Times New Roman" w:hAnsi="Times New Roman" w:cs="Times New Roman"/>
          <w:b/>
          <w:bCs/>
          <w:color w:val="242424"/>
          <w:sz w:val="24"/>
          <w:szCs w:val="24"/>
          <w:shd w:val="clear" w:color="auto" w:fill="FFFFFF"/>
          <w:lang w:eastAsia="is-IS"/>
        </w:rPr>
        <w:t>b.</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Afhending burðarpoka.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0B647B5" wp14:editId="1BE9E317">
            <wp:extent cx="104775" cy="1047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Óheimilt er að afhenda burðarpoka án endurgjalds á sölustöðum vara og skal gjaldið vera sýnilegt á kassakvittun.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6B9B867" wp14:editId="4DE43975">
            <wp:extent cx="104775" cy="1047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sidR="004F3180">
        <w:rPr>
          <w:rFonts w:ascii="Times New Roman" w:eastAsia="Times New Roman" w:hAnsi="Times New Roman" w:cs="Times New Roman"/>
          <w:b/>
          <w:bCs/>
          <w:color w:val="242424"/>
          <w:sz w:val="24"/>
          <w:szCs w:val="24"/>
          <w:shd w:val="clear" w:color="auto" w:fill="FFFFFF"/>
          <w:lang w:eastAsia="is-IS"/>
        </w:rPr>
        <w:t>7.</w:t>
      </w:r>
      <w:r w:rsidR="00DE23CD">
        <w:rPr>
          <w:rFonts w:ascii="Times New Roman" w:eastAsia="Times New Roman" w:hAnsi="Times New Roman" w:cs="Times New Roman"/>
          <w:b/>
          <w:bCs/>
          <w:color w:val="242424"/>
          <w:sz w:val="24"/>
          <w:szCs w:val="24"/>
          <w:shd w:val="clear" w:color="auto" w:fill="FFFFFF"/>
          <w:lang w:eastAsia="is-IS"/>
        </w:rPr>
        <w:t xml:space="preserve"> gr.</w:t>
      </w:r>
      <w:r w:rsidRPr="001865EB">
        <w:rPr>
          <w:rFonts w:ascii="Times New Roman" w:eastAsia="Times New Roman" w:hAnsi="Times New Roman" w:cs="Times New Roman"/>
          <w:b/>
          <w:bCs/>
          <w:color w:val="242424"/>
          <w:sz w:val="24"/>
          <w:szCs w:val="24"/>
          <w:shd w:val="clear" w:color="auto" w:fill="FFFFFF"/>
          <w:lang w:eastAsia="is-IS"/>
        </w:rPr>
        <w:t xml:space="preserve"> c.</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Bann við afhendingu burðarpoka úr plasti.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77D2907" wp14:editId="279BBE1F">
            <wp:extent cx="104775" cy="1047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Óheimilt er að afhenda burðarpoka úr plasti, hvort sem er gegn endurgjaldi eða ekki, á sölustöðum vara.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19"/>
          <w:szCs w:val="19"/>
          <w:shd w:val="clear" w:color="auto" w:fill="FFFFFF"/>
          <w:lang w:eastAsia="is-IS"/>
        </w:rPr>
        <w:t xml:space="preserve">Ákvæðið tekur gildi 1. jan. 2021 </w:t>
      </w:r>
      <w:r w:rsidR="00611D7C" w:rsidRPr="001865EB">
        <w:rPr>
          <w:rFonts w:ascii="Times New Roman" w:eastAsia="Times New Roman" w:hAnsi="Times New Roman" w:cs="Times New Roman"/>
          <w:color w:val="242424"/>
          <w:sz w:val="24"/>
          <w:szCs w:val="24"/>
          <w:lang w:eastAsia="is-IS"/>
        </w:rPr>
        <w:t xml:space="preserve"> </w:t>
      </w:r>
    </w:p>
    <w:p w14:paraId="6F2D01B0" w14:textId="0D81A51F" w:rsidR="004F3180" w:rsidRDefault="001865EB" w:rsidP="002E5230">
      <w:pPr>
        <w:spacing w:after="0"/>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CD9772B" wp14:editId="5DBD602C">
            <wp:extent cx="104775" cy="1047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sidR="004F3180">
        <w:rPr>
          <w:rFonts w:ascii="Times New Roman" w:eastAsia="Times New Roman" w:hAnsi="Times New Roman" w:cs="Times New Roman"/>
          <w:b/>
          <w:bCs/>
          <w:color w:val="242424"/>
          <w:sz w:val="24"/>
          <w:szCs w:val="24"/>
          <w:shd w:val="clear" w:color="auto" w:fill="FFFFFF"/>
          <w:lang w:eastAsia="is-IS"/>
        </w:rPr>
        <w:t>7.</w:t>
      </w:r>
      <w:r w:rsidRPr="001865EB">
        <w:rPr>
          <w:rFonts w:ascii="Times New Roman" w:eastAsia="Times New Roman" w:hAnsi="Times New Roman" w:cs="Times New Roman"/>
          <w:b/>
          <w:bCs/>
          <w:color w:val="242424"/>
          <w:sz w:val="24"/>
          <w:szCs w:val="24"/>
          <w:shd w:val="clear" w:color="auto" w:fill="FFFFFF"/>
          <w:lang w:eastAsia="is-IS"/>
        </w:rPr>
        <w:t xml:space="preserve"> </w:t>
      </w:r>
      <w:r w:rsidR="00DE23CD">
        <w:rPr>
          <w:rFonts w:ascii="Times New Roman" w:eastAsia="Times New Roman" w:hAnsi="Times New Roman" w:cs="Times New Roman"/>
          <w:b/>
          <w:bCs/>
          <w:color w:val="242424"/>
          <w:sz w:val="24"/>
          <w:szCs w:val="24"/>
          <w:shd w:val="clear" w:color="auto" w:fill="FFFFFF"/>
          <w:lang w:eastAsia="is-IS"/>
        </w:rPr>
        <w:t xml:space="preserve">gr. </w:t>
      </w:r>
      <w:r w:rsidRPr="001865EB">
        <w:rPr>
          <w:rFonts w:ascii="Times New Roman" w:eastAsia="Times New Roman" w:hAnsi="Times New Roman" w:cs="Times New Roman"/>
          <w:b/>
          <w:bCs/>
          <w:color w:val="242424"/>
          <w:sz w:val="24"/>
          <w:szCs w:val="24"/>
          <w:shd w:val="clear" w:color="auto" w:fill="FFFFFF"/>
          <w:lang w:eastAsia="is-IS"/>
        </w:rPr>
        <w:t>d.</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Merkingar.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51F50A0" wp14:editId="5D64DF64">
            <wp:extent cx="104775" cy="1047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Aðilar sem afhenda burðarpoka við sölu á vöru skulu tryggja að burðarpokar séu merktir í samræmi við reglugerð sem ráðherra setur, sbr. 5. gr. </w:t>
      </w:r>
    </w:p>
    <w:p w14:paraId="1B3A7754" w14:textId="4F9F64F0" w:rsidR="00F02B40" w:rsidRPr="002E5230" w:rsidRDefault="00967997" w:rsidP="00FD54A9">
      <w:pPr>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30F027E0" wp14:editId="08368A4E">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004F3180" w:rsidRPr="002E5230">
        <w:rPr>
          <w:rFonts w:ascii="Times New Roman" w:eastAsia="Times New Roman" w:hAnsi="Times New Roman" w:cs="Times New Roman"/>
          <w:color w:val="242424"/>
          <w:sz w:val="24"/>
          <w:szCs w:val="24"/>
          <w:lang w:eastAsia="is-IS"/>
        </w:rPr>
        <w:t xml:space="preserve">Einnota plastvörur sem settar eru á markað og nánar er kveðið á um í reglugerð, sbr. 5. gr., skulu vera áberandi, auðlæsilega og </w:t>
      </w:r>
      <w:proofErr w:type="spellStart"/>
      <w:r w:rsidR="004F3180" w:rsidRPr="002E5230">
        <w:rPr>
          <w:rFonts w:ascii="Times New Roman" w:eastAsia="Times New Roman" w:hAnsi="Times New Roman" w:cs="Times New Roman"/>
          <w:color w:val="242424"/>
          <w:sz w:val="24"/>
          <w:szCs w:val="24"/>
          <w:lang w:eastAsia="is-IS"/>
        </w:rPr>
        <w:t>óafmáanlega</w:t>
      </w:r>
      <w:proofErr w:type="spellEnd"/>
      <w:r w:rsidR="004F3180" w:rsidRPr="002E5230">
        <w:rPr>
          <w:rFonts w:ascii="Times New Roman" w:eastAsia="Times New Roman" w:hAnsi="Times New Roman" w:cs="Times New Roman"/>
          <w:color w:val="242424"/>
          <w:sz w:val="24"/>
          <w:szCs w:val="24"/>
          <w:lang w:eastAsia="is-IS"/>
        </w:rPr>
        <w:t xml:space="preserve"> merktar til upplýsingar fyrir neytendur. Á tóbaksvörum skal merking koma til viðbótar </w:t>
      </w:r>
      <w:proofErr w:type="spellStart"/>
      <w:r w:rsidR="004F3180" w:rsidRPr="002E5230">
        <w:rPr>
          <w:rFonts w:ascii="Times New Roman" w:eastAsia="Times New Roman" w:hAnsi="Times New Roman" w:cs="Times New Roman"/>
          <w:color w:val="242424"/>
          <w:sz w:val="24"/>
          <w:szCs w:val="24"/>
          <w:lang w:eastAsia="is-IS"/>
        </w:rPr>
        <w:t>áskilinni</w:t>
      </w:r>
      <w:proofErr w:type="spellEnd"/>
      <w:r w:rsidR="004F3180" w:rsidRPr="002E5230">
        <w:rPr>
          <w:rFonts w:ascii="Times New Roman" w:eastAsia="Times New Roman" w:hAnsi="Times New Roman" w:cs="Times New Roman"/>
          <w:color w:val="242424"/>
          <w:sz w:val="24"/>
          <w:szCs w:val="24"/>
          <w:lang w:eastAsia="is-IS"/>
        </w:rPr>
        <w:t xml:space="preserve"> merkingu samkvæmt lögum um tóbaksvarnir.</w:t>
      </w:r>
    </w:p>
    <w:p w14:paraId="29F58857" w14:textId="0D929D43" w:rsidR="002901E4" w:rsidRPr="002901E4" w:rsidRDefault="00DC6303" w:rsidP="002E5230">
      <w:pPr>
        <w:spacing w:after="0"/>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2390AF41" wp14:editId="00A01208">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Pr>
          <w:rFonts w:ascii="Times New Roman" w:eastAsia="Times New Roman" w:hAnsi="Times New Roman" w:cs="Times New Roman"/>
          <w:b/>
          <w:bCs/>
          <w:color w:val="242424"/>
          <w:sz w:val="24"/>
          <w:szCs w:val="24"/>
          <w:shd w:val="clear" w:color="auto" w:fill="FFFFFF"/>
          <w:lang w:eastAsia="is-IS"/>
        </w:rPr>
        <w:t>7.</w:t>
      </w:r>
      <w:r w:rsidRPr="001865EB">
        <w:rPr>
          <w:rFonts w:ascii="Times New Roman" w:eastAsia="Times New Roman" w:hAnsi="Times New Roman" w:cs="Times New Roman"/>
          <w:b/>
          <w:bCs/>
          <w:color w:val="242424"/>
          <w:sz w:val="24"/>
          <w:szCs w:val="24"/>
          <w:shd w:val="clear" w:color="auto" w:fill="FFFFFF"/>
          <w:lang w:eastAsia="is-IS"/>
        </w:rPr>
        <w:t xml:space="preserve"> </w:t>
      </w:r>
      <w:r>
        <w:rPr>
          <w:rFonts w:ascii="Times New Roman" w:eastAsia="Times New Roman" w:hAnsi="Times New Roman" w:cs="Times New Roman"/>
          <w:b/>
          <w:bCs/>
          <w:color w:val="242424"/>
          <w:sz w:val="24"/>
          <w:szCs w:val="24"/>
          <w:shd w:val="clear" w:color="auto" w:fill="FFFFFF"/>
          <w:lang w:eastAsia="is-IS"/>
        </w:rPr>
        <w:t>gr. e</w:t>
      </w:r>
      <w:r w:rsidRPr="001865EB">
        <w:rPr>
          <w:rFonts w:ascii="Times New Roman" w:eastAsia="Times New Roman" w:hAnsi="Times New Roman" w:cs="Times New Roman"/>
          <w:b/>
          <w:b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shd w:val="clear" w:color="auto" w:fill="FFFFFF"/>
          <w:lang w:eastAsia="is-IS"/>
        </w:rPr>
        <w:t> </w:t>
      </w:r>
      <w:r w:rsidR="002901E4" w:rsidRPr="002E5230">
        <w:rPr>
          <w:rFonts w:ascii="Times New Roman" w:eastAsia="Times New Roman" w:hAnsi="Times New Roman" w:cs="Times New Roman"/>
          <w:i/>
          <w:iCs/>
          <w:color w:val="242424"/>
          <w:sz w:val="24"/>
          <w:szCs w:val="24"/>
          <w:lang w:eastAsia="is-IS"/>
        </w:rPr>
        <w:t>Bann við að setja tilteknar plastvörur á markað.</w:t>
      </w:r>
    </w:p>
    <w:p w14:paraId="4B7C3424" w14:textId="6FF5B7D3"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Óheimilt er að setja á markað hverja þá vöru úr plasti sem er </w:t>
      </w:r>
      <w:proofErr w:type="spellStart"/>
      <w:r w:rsidRPr="002901E4">
        <w:rPr>
          <w:rFonts w:ascii="Times New Roman" w:eastAsia="Times New Roman" w:hAnsi="Times New Roman" w:cs="Times New Roman"/>
          <w:color w:val="242424"/>
          <w:sz w:val="24"/>
          <w:szCs w:val="24"/>
          <w:lang w:eastAsia="is-IS"/>
        </w:rPr>
        <w:t>niðurbrjótanlegt</w:t>
      </w:r>
      <w:proofErr w:type="spellEnd"/>
      <w:r w:rsidRPr="002901E4">
        <w:rPr>
          <w:rFonts w:ascii="Times New Roman" w:eastAsia="Times New Roman" w:hAnsi="Times New Roman" w:cs="Times New Roman"/>
          <w:color w:val="242424"/>
          <w:sz w:val="24"/>
          <w:szCs w:val="24"/>
          <w:lang w:eastAsia="is-IS"/>
        </w:rPr>
        <w:t xml:space="preserve"> með </w:t>
      </w:r>
      <w:proofErr w:type="spellStart"/>
      <w:r w:rsidRPr="002901E4">
        <w:rPr>
          <w:rFonts w:ascii="Times New Roman" w:eastAsia="Times New Roman" w:hAnsi="Times New Roman" w:cs="Times New Roman"/>
          <w:color w:val="242424"/>
          <w:sz w:val="24"/>
          <w:szCs w:val="24"/>
          <w:lang w:eastAsia="is-IS"/>
        </w:rPr>
        <w:t>oxun</w:t>
      </w:r>
      <w:proofErr w:type="spellEnd"/>
      <w:r w:rsidRPr="002901E4">
        <w:rPr>
          <w:rFonts w:ascii="Times New Roman" w:eastAsia="Times New Roman" w:hAnsi="Times New Roman" w:cs="Times New Roman"/>
          <w:color w:val="242424"/>
          <w:sz w:val="24"/>
          <w:szCs w:val="24"/>
          <w:lang w:eastAsia="is-IS"/>
        </w:rPr>
        <w:t>. Þá er óheimilt að setja á markað eftirfarandi einnota plastvörur:</w:t>
      </w:r>
    </w:p>
    <w:p w14:paraId="76E92E4E"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a.      </w:t>
      </w:r>
      <w:proofErr w:type="spellStart"/>
      <w:r w:rsidRPr="002901E4">
        <w:rPr>
          <w:rFonts w:ascii="Times New Roman" w:eastAsia="Times New Roman" w:hAnsi="Times New Roman" w:cs="Times New Roman"/>
          <w:color w:val="242424"/>
          <w:sz w:val="24"/>
          <w:szCs w:val="24"/>
          <w:lang w:eastAsia="is-IS"/>
        </w:rPr>
        <w:t>baðmullarpinna</w:t>
      </w:r>
      <w:proofErr w:type="spellEnd"/>
      <w:r w:rsidRPr="002901E4">
        <w:rPr>
          <w:rFonts w:ascii="Times New Roman" w:eastAsia="Times New Roman" w:hAnsi="Times New Roman" w:cs="Times New Roman"/>
          <w:color w:val="242424"/>
          <w:sz w:val="24"/>
          <w:szCs w:val="24"/>
          <w:lang w:eastAsia="is-IS"/>
        </w:rPr>
        <w:t>, nema þeir falli undir lög um lækningatæki,</w:t>
      </w:r>
    </w:p>
    <w:p w14:paraId="6AA24F62"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b.      hnífapör (gaffla, hnífa, skeiðar og matprjóna),</w:t>
      </w:r>
    </w:p>
    <w:p w14:paraId="6FCC55EA"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c.      diska,</w:t>
      </w:r>
    </w:p>
    <w:p w14:paraId="0D08E0C1"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d.      sogrör, nema þau falli undir lög um lækningatæki,</w:t>
      </w:r>
    </w:p>
    <w:p w14:paraId="28A31193"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e.      </w:t>
      </w:r>
      <w:proofErr w:type="spellStart"/>
      <w:r w:rsidRPr="002901E4">
        <w:rPr>
          <w:rFonts w:ascii="Times New Roman" w:eastAsia="Times New Roman" w:hAnsi="Times New Roman" w:cs="Times New Roman"/>
          <w:color w:val="242424"/>
          <w:sz w:val="24"/>
          <w:szCs w:val="24"/>
          <w:lang w:eastAsia="is-IS"/>
        </w:rPr>
        <w:t>hræripinna</w:t>
      </w:r>
      <w:proofErr w:type="spellEnd"/>
      <w:r w:rsidRPr="002901E4">
        <w:rPr>
          <w:rFonts w:ascii="Times New Roman" w:eastAsia="Times New Roman" w:hAnsi="Times New Roman" w:cs="Times New Roman"/>
          <w:color w:val="242424"/>
          <w:sz w:val="24"/>
          <w:szCs w:val="24"/>
          <w:lang w:eastAsia="is-IS"/>
        </w:rPr>
        <w:t xml:space="preserve"> fyrir drykkjarvörur,</w:t>
      </w:r>
    </w:p>
    <w:p w14:paraId="12E5F67E"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f.      stangir sem ætlaðar eru til að festa við blöðrur og sem halda þeim uppi, nema blöðrur séu til notkunar í iðnaði eða annarri atvinnustarfsemi og ekki ætlaðar til dreifingar til neytenda, þ.m.t. búnað á slíkar stangir,</w:t>
      </w:r>
    </w:p>
    <w:p w14:paraId="1B2DFB32"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g.      matarílát úr </w:t>
      </w:r>
      <w:proofErr w:type="spellStart"/>
      <w:r w:rsidRPr="002901E4">
        <w:rPr>
          <w:rFonts w:ascii="Times New Roman" w:eastAsia="Times New Roman" w:hAnsi="Times New Roman" w:cs="Times New Roman"/>
          <w:color w:val="242424"/>
          <w:sz w:val="24"/>
          <w:szCs w:val="24"/>
          <w:lang w:eastAsia="is-IS"/>
        </w:rPr>
        <w:t>frauðplasti</w:t>
      </w:r>
      <w:proofErr w:type="spellEnd"/>
      <w:r w:rsidRPr="002901E4">
        <w:rPr>
          <w:rFonts w:ascii="Times New Roman" w:eastAsia="Times New Roman" w:hAnsi="Times New Roman" w:cs="Times New Roman"/>
          <w:color w:val="242424"/>
          <w:sz w:val="24"/>
          <w:szCs w:val="24"/>
          <w:lang w:eastAsia="is-IS"/>
        </w:rPr>
        <w:t xml:space="preserve">, með eða án loks, sem ætluð eru undir matvæli til neyslu á staðnum, annaðhvort á sölustað eða annars staðar, sem er alla jafna neytt beint úr ílátinu og eru tilbúin til neyslu án frekari </w:t>
      </w:r>
      <w:proofErr w:type="spellStart"/>
      <w:r w:rsidRPr="002901E4">
        <w:rPr>
          <w:rFonts w:ascii="Times New Roman" w:eastAsia="Times New Roman" w:hAnsi="Times New Roman" w:cs="Times New Roman"/>
          <w:color w:val="242424"/>
          <w:sz w:val="24"/>
          <w:szCs w:val="24"/>
          <w:lang w:eastAsia="is-IS"/>
        </w:rPr>
        <w:t>tilreiðslu</w:t>
      </w:r>
      <w:proofErr w:type="spellEnd"/>
      <w:r w:rsidRPr="002901E4">
        <w:rPr>
          <w:rFonts w:ascii="Times New Roman" w:eastAsia="Times New Roman" w:hAnsi="Times New Roman" w:cs="Times New Roman"/>
          <w:color w:val="242424"/>
          <w:sz w:val="24"/>
          <w:szCs w:val="24"/>
          <w:lang w:eastAsia="is-IS"/>
        </w:rPr>
        <w:t xml:space="preserve">, svo sem eldunar, suðu eða </w:t>
      </w:r>
      <w:proofErr w:type="spellStart"/>
      <w:r w:rsidRPr="002901E4">
        <w:rPr>
          <w:rFonts w:ascii="Times New Roman" w:eastAsia="Times New Roman" w:hAnsi="Times New Roman" w:cs="Times New Roman"/>
          <w:color w:val="242424"/>
          <w:sz w:val="24"/>
          <w:szCs w:val="24"/>
          <w:lang w:eastAsia="is-IS"/>
        </w:rPr>
        <w:t>hitunar</w:t>
      </w:r>
      <w:proofErr w:type="spellEnd"/>
      <w:r w:rsidRPr="002901E4">
        <w:rPr>
          <w:rFonts w:ascii="Times New Roman" w:eastAsia="Times New Roman" w:hAnsi="Times New Roman" w:cs="Times New Roman"/>
          <w:color w:val="242424"/>
          <w:sz w:val="24"/>
          <w:szCs w:val="24"/>
          <w:lang w:eastAsia="is-IS"/>
        </w:rPr>
        <w:t>, þ.m.t. matarílát sem eru notuð undir skyndibita eða aðra máltíð sem er tilbúin til neyslu á staðnum,</w:t>
      </w:r>
    </w:p>
    <w:p w14:paraId="4E0A6236"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h.      drykkjarílát úr </w:t>
      </w:r>
      <w:proofErr w:type="spellStart"/>
      <w:r w:rsidRPr="002901E4">
        <w:rPr>
          <w:rFonts w:ascii="Times New Roman" w:eastAsia="Times New Roman" w:hAnsi="Times New Roman" w:cs="Times New Roman"/>
          <w:color w:val="242424"/>
          <w:sz w:val="24"/>
          <w:szCs w:val="24"/>
          <w:lang w:eastAsia="is-IS"/>
        </w:rPr>
        <w:t>frauðplasti</w:t>
      </w:r>
      <w:proofErr w:type="spellEnd"/>
      <w:r w:rsidRPr="002901E4">
        <w:rPr>
          <w:rFonts w:ascii="Times New Roman" w:eastAsia="Times New Roman" w:hAnsi="Times New Roman" w:cs="Times New Roman"/>
          <w:color w:val="242424"/>
          <w:sz w:val="24"/>
          <w:szCs w:val="24"/>
          <w:lang w:eastAsia="is-IS"/>
        </w:rPr>
        <w:t>, þ.m.t. tappa þeirra og lok, og</w:t>
      </w:r>
    </w:p>
    <w:p w14:paraId="7F66A288"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i.      bolla og glös fyrir drykkjarvörur úr </w:t>
      </w:r>
      <w:proofErr w:type="spellStart"/>
      <w:r w:rsidRPr="002901E4">
        <w:rPr>
          <w:rFonts w:ascii="Times New Roman" w:eastAsia="Times New Roman" w:hAnsi="Times New Roman" w:cs="Times New Roman"/>
          <w:color w:val="242424"/>
          <w:sz w:val="24"/>
          <w:szCs w:val="24"/>
          <w:lang w:eastAsia="is-IS"/>
        </w:rPr>
        <w:t>frauðplasti</w:t>
      </w:r>
      <w:proofErr w:type="spellEnd"/>
      <w:r w:rsidRPr="002901E4">
        <w:rPr>
          <w:rFonts w:ascii="Times New Roman" w:eastAsia="Times New Roman" w:hAnsi="Times New Roman" w:cs="Times New Roman"/>
          <w:color w:val="242424"/>
          <w:sz w:val="24"/>
          <w:szCs w:val="24"/>
          <w:lang w:eastAsia="is-IS"/>
        </w:rPr>
        <w:t>, þ.m.t. lok þeirra.</w:t>
      </w:r>
    </w:p>
    <w:p w14:paraId="6BD2875C" w14:textId="77777777" w:rsidR="00771F83" w:rsidRDefault="00771F83" w:rsidP="00B15FA9">
      <w:pPr>
        <w:spacing w:after="0"/>
        <w:rPr>
          <w:rFonts w:ascii="Times New Roman" w:eastAsia="Times New Roman" w:hAnsi="Times New Roman" w:cs="Times New Roman"/>
          <w:color w:val="242424"/>
          <w:sz w:val="24"/>
          <w:szCs w:val="24"/>
          <w:shd w:val="clear" w:color="auto" w:fill="FFFFFF"/>
          <w:lang w:eastAsia="is-IS"/>
        </w:rPr>
      </w:pPr>
    </w:p>
    <w:p w14:paraId="55669B14" w14:textId="6A4B74F3" w:rsidR="002901E4" w:rsidRPr="002901E4" w:rsidRDefault="00B15FA9" w:rsidP="002E5230">
      <w:pPr>
        <w:spacing w:after="0"/>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6DE5E1CD" wp14:editId="271472AE">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Pr>
          <w:rFonts w:ascii="Times New Roman" w:eastAsia="Times New Roman" w:hAnsi="Times New Roman" w:cs="Times New Roman"/>
          <w:b/>
          <w:bCs/>
          <w:color w:val="242424"/>
          <w:sz w:val="24"/>
          <w:szCs w:val="24"/>
          <w:shd w:val="clear" w:color="auto" w:fill="FFFFFF"/>
          <w:lang w:eastAsia="is-IS"/>
        </w:rPr>
        <w:t>7.</w:t>
      </w:r>
      <w:r w:rsidRPr="001865EB">
        <w:rPr>
          <w:rFonts w:ascii="Times New Roman" w:eastAsia="Times New Roman" w:hAnsi="Times New Roman" w:cs="Times New Roman"/>
          <w:b/>
          <w:bCs/>
          <w:color w:val="242424"/>
          <w:sz w:val="24"/>
          <w:szCs w:val="24"/>
          <w:shd w:val="clear" w:color="auto" w:fill="FFFFFF"/>
          <w:lang w:eastAsia="is-IS"/>
        </w:rPr>
        <w:t xml:space="preserve"> </w:t>
      </w:r>
      <w:r>
        <w:rPr>
          <w:rFonts w:ascii="Times New Roman" w:eastAsia="Times New Roman" w:hAnsi="Times New Roman" w:cs="Times New Roman"/>
          <w:b/>
          <w:bCs/>
          <w:color w:val="242424"/>
          <w:sz w:val="24"/>
          <w:szCs w:val="24"/>
          <w:shd w:val="clear" w:color="auto" w:fill="FFFFFF"/>
          <w:lang w:eastAsia="is-IS"/>
        </w:rPr>
        <w:t>gr. f</w:t>
      </w:r>
      <w:r w:rsidRPr="001865EB">
        <w:rPr>
          <w:rFonts w:ascii="Times New Roman" w:eastAsia="Times New Roman" w:hAnsi="Times New Roman" w:cs="Times New Roman"/>
          <w:b/>
          <w:b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shd w:val="clear" w:color="auto" w:fill="FFFFFF"/>
          <w:lang w:eastAsia="is-IS"/>
        </w:rPr>
        <w:t> </w:t>
      </w:r>
      <w:r>
        <w:rPr>
          <w:rFonts w:ascii="Times New Roman" w:eastAsia="Times New Roman" w:hAnsi="Times New Roman" w:cs="Times New Roman"/>
          <w:color w:val="242424"/>
          <w:sz w:val="24"/>
          <w:szCs w:val="24"/>
          <w:lang w:eastAsia="is-IS"/>
        </w:rPr>
        <w:t xml:space="preserve"> </w:t>
      </w:r>
      <w:r w:rsidR="002901E4" w:rsidRPr="002E5230">
        <w:rPr>
          <w:rFonts w:ascii="Times New Roman" w:eastAsia="Times New Roman" w:hAnsi="Times New Roman" w:cs="Times New Roman"/>
          <w:i/>
          <w:iCs/>
          <w:color w:val="242424"/>
          <w:sz w:val="24"/>
          <w:szCs w:val="24"/>
          <w:lang w:eastAsia="is-IS"/>
        </w:rPr>
        <w:t>Afhending tiltekinna einnota plastvara.</w:t>
      </w:r>
    </w:p>
    <w:p w14:paraId="5C582DA6" w14:textId="6C049BF3"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Óheimilt er að afhenda eftirfarandi einnota plastvörur án endurgjalds á sölustöðum:</w:t>
      </w:r>
    </w:p>
    <w:p w14:paraId="3DDC1BE9"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a.      bolla og glös fyrir drykkjarvörur, þ.m.t. lok þeirra, og</w:t>
      </w:r>
    </w:p>
    <w:p w14:paraId="402794FC"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 xml:space="preserve">     b.      matarílát, með eða án loks, sem ætluð eru undir matvæli til neyslu, annaðhvort á sölustað eða annars staðar, sem er alla jafna neytt beint úr ílátinu og eru tilbúin til neyslu án frekari </w:t>
      </w:r>
      <w:proofErr w:type="spellStart"/>
      <w:r w:rsidRPr="002901E4">
        <w:rPr>
          <w:rFonts w:ascii="Times New Roman" w:eastAsia="Times New Roman" w:hAnsi="Times New Roman" w:cs="Times New Roman"/>
          <w:color w:val="242424"/>
          <w:sz w:val="24"/>
          <w:szCs w:val="24"/>
          <w:lang w:eastAsia="is-IS"/>
        </w:rPr>
        <w:t>tilreiðslu</w:t>
      </w:r>
      <w:proofErr w:type="spellEnd"/>
      <w:r w:rsidRPr="002901E4">
        <w:rPr>
          <w:rFonts w:ascii="Times New Roman" w:eastAsia="Times New Roman" w:hAnsi="Times New Roman" w:cs="Times New Roman"/>
          <w:color w:val="242424"/>
          <w:sz w:val="24"/>
          <w:szCs w:val="24"/>
          <w:lang w:eastAsia="is-IS"/>
        </w:rPr>
        <w:t xml:space="preserve">, svo sem eldunar, suðu eða </w:t>
      </w:r>
      <w:proofErr w:type="spellStart"/>
      <w:r w:rsidRPr="002901E4">
        <w:rPr>
          <w:rFonts w:ascii="Times New Roman" w:eastAsia="Times New Roman" w:hAnsi="Times New Roman" w:cs="Times New Roman"/>
          <w:color w:val="242424"/>
          <w:sz w:val="24"/>
          <w:szCs w:val="24"/>
          <w:lang w:eastAsia="is-IS"/>
        </w:rPr>
        <w:t>hitunar</w:t>
      </w:r>
      <w:proofErr w:type="spellEnd"/>
      <w:r w:rsidRPr="002901E4">
        <w:rPr>
          <w:rFonts w:ascii="Times New Roman" w:eastAsia="Times New Roman" w:hAnsi="Times New Roman" w:cs="Times New Roman"/>
          <w:color w:val="242424"/>
          <w:sz w:val="24"/>
          <w:szCs w:val="24"/>
          <w:lang w:eastAsia="is-IS"/>
        </w:rPr>
        <w:t>, en að undanskildum umbúðum sem ætlaðar eru til að vefja utan um matvæli.</w:t>
      </w:r>
    </w:p>
    <w:p w14:paraId="498B4B22" w14:textId="440CA124"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Gjald skal vera sýnilegt á kassakvittun.</w:t>
      </w:r>
    </w:p>
    <w:p w14:paraId="7FCE2B0B" w14:textId="02CD8B57" w:rsidR="002901E4" w:rsidRPr="002901E4" w:rsidRDefault="002901E4" w:rsidP="002E5230">
      <w:pPr>
        <w:spacing w:after="0"/>
        <w:rPr>
          <w:rFonts w:ascii="Times New Roman" w:eastAsia="Times New Roman" w:hAnsi="Times New Roman" w:cs="Times New Roman"/>
          <w:color w:val="242424"/>
          <w:sz w:val="24"/>
          <w:szCs w:val="24"/>
          <w:lang w:eastAsia="is-IS"/>
        </w:rPr>
      </w:pPr>
      <w:r w:rsidRPr="002901E4">
        <w:rPr>
          <w:rFonts w:ascii="Times New Roman" w:eastAsia="Times New Roman" w:hAnsi="Times New Roman" w:cs="Times New Roman"/>
          <w:color w:val="242424"/>
          <w:sz w:val="24"/>
          <w:szCs w:val="24"/>
          <w:lang w:eastAsia="is-IS"/>
        </w:rPr>
        <w:t>Ráðherra er heimilt að setja í reglugerð ákvæði um frekari ráðstafanir til að draga úr notkun einnota plastvara, sbr. 1. mgr., svo sem um töluleg markmið til að draga úr notkun þeirra og frekari skyldur í tengslum við sölu eða afhendingu einnota plastvara, t.d. ráðstafanir til að styðja við notkun fjölnota valkosta í stað einnota plastvara.</w:t>
      </w:r>
    </w:p>
    <w:p w14:paraId="23564114" w14:textId="77777777" w:rsidR="002901E4" w:rsidRPr="002901E4" w:rsidRDefault="002901E4" w:rsidP="002E5230">
      <w:pPr>
        <w:spacing w:after="0"/>
        <w:rPr>
          <w:rFonts w:ascii="Times New Roman" w:eastAsia="Times New Roman" w:hAnsi="Times New Roman" w:cs="Times New Roman"/>
          <w:color w:val="242424"/>
          <w:sz w:val="24"/>
          <w:szCs w:val="24"/>
          <w:lang w:eastAsia="is-IS"/>
        </w:rPr>
      </w:pPr>
    </w:p>
    <w:p w14:paraId="3493C8EE" w14:textId="5C7B1AC1" w:rsidR="002901E4" w:rsidRPr="002901E4" w:rsidRDefault="00B15FA9" w:rsidP="002E5230">
      <w:pPr>
        <w:spacing w:after="0"/>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3506655E" wp14:editId="516BA64E">
            <wp:extent cx="104775" cy="10477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w:t>
      </w:r>
      <w:r>
        <w:rPr>
          <w:rFonts w:ascii="Times New Roman" w:eastAsia="Times New Roman" w:hAnsi="Times New Roman" w:cs="Times New Roman"/>
          <w:b/>
          <w:bCs/>
          <w:color w:val="242424"/>
          <w:sz w:val="24"/>
          <w:szCs w:val="24"/>
          <w:shd w:val="clear" w:color="auto" w:fill="FFFFFF"/>
          <w:lang w:eastAsia="is-IS"/>
        </w:rPr>
        <w:t>7.</w:t>
      </w:r>
      <w:r w:rsidRPr="001865EB">
        <w:rPr>
          <w:rFonts w:ascii="Times New Roman" w:eastAsia="Times New Roman" w:hAnsi="Times New Roman" w:cs="Times New Roman"/>
          <w:b/>
          <w:bCs/>
          <w:color w:val="242424"/>
          <w:sz w:val="24"/>
          <w:szCs w:val="24"/>
          <w:shd w:val="clear" w:color="auto" w:fill="FFFFFF"/>
          <w:lang w:eastAsia="is-IS"/>
        </w:rPr>
        <w:t xml:space="preserve"> </w:t>
      </w:r>
      <w:r>
        <w:rPr>
          <w:rFonts w:ascii="Times New Roman" w:eastAsia="Times New Roman" w:hAnsi="Times New Roman" w:cs="Times New Roman"/>
          <w:b/>
          <w:bCs/>
          <w:color w:val="242424"/>
          <w:sz w:val="24"/>
          <w:szCs w:val="24"/>
          <w:shd w:val="clear" w:color="auto" w:fill="FFFFFF"/>
          <w:lang w:eastAsia="is-IS"/>
        </w:rPr>
        <w:t>gr. g</w:t>
      </w:r>
      <w:r w:rsidRPr="001865EB">
        <w:rPr>
          <w:rFonts w:ascii="Times New Roman" w:eastAsia="Times New Roman" w:hAnsi="Times New Roman" w:cs="Times New Roman"/>
          <w:b/>
          <w:b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shd w:val="clear" w:color="auto" w:fill="FFFFFF"/>
          <w:lang w:eastAsia="is-IS"/>
        </w:rPr>
        <w:t> </w:t>
      </w:r>
      <w:r w:rsidR="002901E4" w:rsidRPr="002E5230">
        <w:rPr>
          <w:rFonts w:ascii="Times New Roman" w:eastAsia="Times New Roman" w:hAnsi="Times New Roman" w:cs="Times New Roman"/>
          <w:i/>
          <w:iCs/>
          <w:color w:val="242424"/>
          <w:sz w:val="24"/>
          <w:szCs w:val="24"/>
          <w:lang w:eastAsia="is-IS"/>
        </w:rPr>
        <w:t>Gerð og samsetning einnota drykkjaríláta.</w:t>
      </w:r>
    </w:p>
    <w:p w14:paraId="4E9A48C3" w14:textId="2E490971" w:rsidR="00CC1E8F" w:rsidRPr="002E5230" w:rsidRDefault="002901E4" w:rsidP="002E5230">
      <w:pPr>
        <w:spacing w:after="0"/>
        <w:rPr>
          <w:rFonts w:ascii="Times New Roman" w:eastAsia="Times New Roman" w:hAnsi="Times New Roman" w:cs="Times New Roman"/>
          <w:color w:val="242424"/>
          <w:sz w:val="24"/>
          <w:szCs w:val="24"/>
          <w:shd w:val="clear" w:color="auto" w:fill="FFFFFF"/>
          <w:lang w:eastAsia="is-IS"/>
        </w:rPr>
      </w:pPr>
      <w:r w:rsidRPr="002901E4">
        <w:rPr>
          <w:rFonts w:ascii="Times New Roman" w:eastAsia="Times New Roman" w:hAnsi="Times New Roman" w:cs="Times New Roman"/>
          <w:color w:val="242424"/>
          <w:sz w:val="24"/>
          <w:szCs w:val="24"/>
          <w:lang w:eastAsia="is-IS"/>
        </w:rPr>
        <w:t xml:space="preserve">    Einnota plastflöskur fyrir drykkjarvörur sem settar eru á markað skulu að lágmarkshluta gerðar úr endurunnu plasti eftir því sem nánar er kveðið á um í reglugerð, sbr. 5. gr.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b/>
          <w:bCs/>
          <w:color w:val="242424"/>
          <w:sz w:val="24"/>
          <w:szCs w:val="24"/>
          <w:shd w:val="clear" w:color="auto" w:fill="FFFFFF"/>
          <w:lang w:eastAsia="is-IS"/>
        </w:rPr>
        <w:t>XI. kafli.</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Skyldur rekstraraðila.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01DAF44C" wp14:editId="47DAA97A">
            <wp:extent cx="104775" cy="1047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38.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Meginreglur um grundvallarskyldur rekstraraðila.</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2AA48B0F" wp14:editId="057791D9">
            <wp:extent cx="104775" cy="1047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Rekstraraðilar atvinnurekstrar, sbr. viðauka I–II, skulu tryggja að starfsemi þeirra sé rekin í samræmi við eftirfarandi meginreglur: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a. að gerðar séu allar viðeigandi ráðstafanir til að koma í veg fyrir mengun,</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b. að notuð sé besta aðgengilega tækni,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c. að starfsemin leiði ekki til umtalsverðrar mengunar,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d. að komið sé í veg fyrir myndun úrgangs í samræmi við lög um meðhöndlun úrgangs,</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e. að úrgangur sem verður til sé útbúinn fyrir endurnotkun, endurunninn, endurheimtur eða, þar sem það er tæknilega eða fjárhagslega ómögulegt, honum fargað um leið og forðast er eða dregið úr öllum áhrifum á umhverfið,</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f. að orka sé vel nýtt,</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g. að nauðsynlegar ráðstafanir séu gerðar til að koma í veg fyrir slys eða takmarka afleiðingar þeirra slysa sem geta orðið,</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h. að nauðsynlegar ráðstafanir séu gerðar þegar starfsemi er stöðvuð endanlega til að komast hjá allri hættu á mengun og koma staðnum, þar sem starfsemin fer fram, aftur í viðunandi horf eins og skilgreint er í 16. gr. </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5722EBAD" wp14:editId="71B82E60">
            <wp:extent cx="104775" cy="1047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39.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Óhöpp og slys.</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41D8139C" wp14:editId="19750F88">
            <wp:extent cx="104775" cy="1047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Við óhöpp eða slys sem hafa umtalsverð áhrif á umhverfið skal hlutaðeigandi rekstraraðili, sbr. viðauka I–IV, í samræmi við ákvæði laga um umhverfisábyrgð:</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a. upplýsa Umhverfisstofnun tafarlaust um óhappið eða slysið, og</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b. grípa tafarlaust til ráðstafana til að takmarka afleiðingarnar fyrir umhverfið og til að fyrirbyggja frekari möguleg óhöpp eða slys.</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3AE18F4D" wp14:editId="7A434DF8">
            <wp:extent cx="104775" cy="1047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Umhverfisstofnun skal krefjast þess að rekstraraðilinn grípi til viðeigandi viðbótarráðstafana sem stofnunin telur nauðsynlegar til að takmarka afleiðingar fyrir umhverfið og til að fyrirbyggja frekari möguleg óhöpp eða slys. </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03130A80" wp14:editId="0C867717">
            <wp:extent cx="104775" cy="1047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40.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Skyldur rekstraraðila.</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1D9375BE" wp14:editId="3D18AFF7">
            <wp:extent cx="104775" cy="1047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xml:space="preserve"> Rekstraraðilar, sbr. viðauka </w:t>
      </w:r>
      <w:r w:rsidR="00A66A18" w:rsidRPr="00A66A18">
        <w:rPr>
          <w:rFonts w:ascii="Times New Roman" w:eastAsia="Times New Roman" w:hAnsi="Times New Roman" w:cs="Times New Roman"/>
          <w:color w:val="242424"/>
          <w:sz w:val="24"/>
          <w:szCs w:val="24"/>
          <w:shd w:val="clear" w:color="auto" w:fill="FFFFFF"/>
          <w:lang w:eastAsia="is-IS"/>
        </w:rPr>
        <w:t>I–IV</w:t>
      </w:r>
      <w:r w:rsidR="001865EB" w:rsidRPr="002E5230">
        <w:rPr>
          <w:rFonts w:ascii="Times New Roman" w:eastAsia="Times New Roman" w:hAnsi="Times New Roman" w:cs="Times New Roman"/>
          <w:color w:val="242424"/>
          <w:sz w:val="24"/>
          <w:szCs w:val="24"/>
          <w:shd w:val="clear" w:color="auto" w:fill="FFFFFF"/>
          <w:lang w:eastAsia="is-IS"/>
        </w:rPr>
        <w:t>, skulu tryggja að starfsemi þeirra sé í samræmi við ákvæði laga þessara, reglugerða settra samkvæmt þeim, starfsleyfisskilyrði og almennar kröfur, sbr. 8. gr.</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772358ED" wp14:editId="22177B7A">
            <wp:extent cx="104775" cy="1047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Ef frávik verða skal rekstraraðili upplýsa eftirlitsaðila tafarlaust um það og grípa tafarlaust til nauðsynlegra ráðstafana til að tryggja að öllum kröfum vegna starfseminnar sé framfylgt eins fljótt og auðið er. </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79E8C910" wp14:editId="72767188">
            <wp:extent cx="104775" cy="1047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41.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Undanþága ráðherra.</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44EE5F06" wp14:editId="07C04352">
            <wp:extent cx="104775" cy="1047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Þegar sérstaklega stendur á getur ráðherra, að fenginni umsögn heilbrigðisnefndar eða Umhverfisstofnunar,  veitt undanþágu frá einstökum greinum reglugerða sem settar eru skv. 4. og 5. gr.</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75E367F8" wp14:editId="3018845D">
            <wp:extent cx="104775" cy="1047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Ráðherra setur almenn ákvæði í reglugerð um valdsvið, skyldur og starfstilhögun heilbrigðisnefnda og heilbrigðisfulltrúa, þar með talið um þátttöku í eftirlits-, rannsóknar- og vöktunarverkefnum.</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1DD72227" wp14:editId="6145F48D">
            <wp:extent cx="104775" cy="1047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42.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Álit heilbrigðisnefnda.</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53C3C2E0" wp14:editId="1817FCAB">
            <wp:extent cx="104775" cy="1047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Sveitarstjórnir, byggingarnefndir og önnur yfirvöld sveitarfélaganna, sem og ríkisstofnanir, skulu leita álits heilbrigðisnefndar um hvers konar ráðstafanir vegna framkvæmda sem lög þessi taka til.</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b/>
          <w:bCs/>
          <w:color w:val="242424"/>
          <w:sz w:val="24"/>
          <w:szCs w:val="24"/>
          <w:shd w:val="clear" w:color="auto" w:fill="FFFFFF"/>
          <w:lang w:eastAsia="is-IS"/>
        </w:rPr>
        <w:t>XII. kafli.</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Stjórn, skipan og starfsmenn.</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6B44F82C" wp14:editId="4FF197D6">
            <wp:extent cx="104775" cy="1047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43.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Stjórn mála.</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025ABD4B" wp14:editId="6E1CA3D6">
            <wp:extent cx="104775" cy="1047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Ráðherra  fer með yfirstjórn mála samkvæmt lögum þessum. Á varnarsvæðum fer hlutaðeigandi ráðherra  með lögsögu samkvæmt </w:t>
      </w:r>
      <w:hyperlink r:id="rId20" w:history="1">
        <w:r w:rsidR="001865EB" w:rsidRPr="002E5230">
          <w:rPr>
            <w:rFonts w:ascii="Times New Roman" w:eastAsia="Times New Roman" w:hAnsi="Times New Roman" w:cs="Times New Roman"/>
            <w:color w:val="6CA694"/>
            <w:sz w:val="24"/>
            <w:szCs w:val="24"/>
            <w:shd w:val="clear" w:color="auto" w:fill="FFFFFF"/>
            <w:lang w:eastAsia="is-IS"/>
          </w:rPr>
          <w:t>lögum nr. 106/1954</w:t>
        </w:r>
      </w:hyperlink>
      <w:r w:rsidR="001865EB" w:rsidRPr="002E5230">
        <w:rPr>
          <w:rFonts w:ascii="Times New Roman" w:eastAsia="Times New Roman" w:hAnsi="Times New Roman" w:cs="Times New Roman"/>
          <w:color w:val="242424"/>
          <w:sz w:val="24"/>
          <w:szCs w:val="24"/>
          <w:shd w:val="clear" w:color="auto" w:fill="FFFFFF"/>
          <w:lang w:eastAsia="is-IS"/>
        </w:rPr>
        <w:t> og skal hann semja við þar til bæra aðila samkvæmt mati Umhverfisstofnunar  um framkvæmd eftirlits á varnarsvæðum. Hlutaðeigandi ráðherra  skal hafa samráð við ráðherra  um alla framkvæmd eftirlits á varnarsvæðum og gilda lög þessi eftir því sem við á.</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5BC62E6C" wp14:editId="5CEFC25E">
            <wp:extent cx="104775" cy="1047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Landlæknir er ráðgjafi ráðherra um það er að lögum þessum lýtur og undir embætti hans fellur.</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750087E2" wp14:editId="3069CCFB">
            <wp:extent cx="104775" cy="1047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Við setningu reglugerða samkvæmt lögum þessum skal haft samráð við Samband íslenskra sveitarfélaga um atriði er varða skyldur sveitarfélaga.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65E997F7" wp14:editId="4D77D651">
            <wp:extent cx="104775" cy="1047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44.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Heilbrigðiseftirlit.</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0965B75F" wp14:editId="1E38781A">
            <wp:extent cx="104775" cy="1047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Ekkert sveitarfélag skal vera án heilbrigðiseftirlits og greiða sveitarfélögin kostnað við eftirlitið að svo miklu leyti sem lög mæla ekki fyrir á annan veg.</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776446F2" wp14:editId="5D02B962">
            <wp:extent cx="104775" cy="1047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45.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Eftirlitssvæði.</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4C8ECE06" wp14:editId="1D82ABD3">
            <wp:extent cx="104775" cy="1047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390689DB" wp14:editId="4AE365FB">
            <wp:extent cx="104775" cy="1047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Eftirlitssvæði skv. 1. mgr. eru:</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1. Reykjavíkursvæði.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Reykjavíkurborg.</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2. Vesturlandssvæði.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Vesturlandskjördæmi.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3. Vestfjarðasvæði.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Vestfjarðakjördæmi.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4. Norðurlandssvæði vestra.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Norðurlandskjördæmi vestra.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5. Norðurlandssvæði eystra.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Norðurlandskjördæmi eystra.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6. Austurlandssvæði.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Austurlandskjördæmi.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7. Suðurlandssvæði.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Suðurlandskjördæmi.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8. Suðurnesjasvæði.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xml:space="preserve">Starfssvæði: Reykjanesbær, Grindavíkurkaupstaður, Sandgerðisbær, Gerðahreppur og </w:t>
      </w:r>
      <w:proofErr w:type="spellStart"/>
      <w:r w:rsidR="001865EB" w:rsidRPr="002E5230">
        <w:rPr>
          <w:rFonts w:ascii="Times New Roman" w:eastAsia="Times New Roman" w:hAnsi="Times New Roman" w:cs="Times New Roman"/>
          <w:color w:val="242424"/>
          <w:sz w:val="24"/>
          <w:szCs w:val="24"/>
          <w:shd w:val="clear" w:color="auto" w:fill="FFFFFF"/>
          <w:lang w:eastAsia="is-IS"/>
        </w:rPr>
        <w:t>Vatnsleysustrandarhreppur</w:t>
      </w:r>
      <w:proofErr w:type="spellEnd"/>
      <w:r w:rsidR="001865EB" w:rsidRPr="002E5230">
        <w:rPr>
          <w:rFonts w:ascii="Times New Roman" w:eastAsia="Times New Roman" w:hAnsi="Times New Roman" w:cs="Times New Roman"/>
          <w:color w:val="242424"/>
          <w:sz w:val="24"/>
          <w:szCs w:val="24"/>
          <w:shd w:val="clear" w:color="auto" w:fill="FFFFFF"/>
          <w:lang w:eastAsia="is-IS"/>
        </w:rPr>
        <w:t>.</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9. Hafnarfjarðar- og Kópavogssvæði.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Hafnarfjarðarkaupstaður, Bessastaðahreppur, Garðabær og Kópavogsbær.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10. Kjósarsvæði.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Starfssvæði: Seltjarnarneskaupstaður, Mosfellsbær og Kjósarhreppur.</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10CC3CB5" wp14:editId="06419C29">
            <wp:extent cx="104775" cy="1047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Ráðherra  getur í reglugerð, að höfðu samráði við hlutaðeigandi sveitarfélög og að fenginni umsögn Umhverfisstofnunar,  kveðið á um sameiningu eftirlitssvæða.</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1E109169" wp14:editId="7CA72BAD">
            <wp:extent cx="104775" cy="1047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Heimilt er heilbrigðisnefndum að gera samkomulag um annað fyrirkomulag heilbrigðiseftirlits á milli eftirlitssvæða. Í slíkum tilvikum hafa heilbrigðisfulltrúar sama rétt til afskipta þar og á eigin svæði.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p>
    <w:p w14:paraId="0A8D6EA6" w14:textId="30EE3759" w:rsidR="00CC1E8F" w:rsidRDefault="001865EB" w:rsidP="002E5230">
      <w:pPr>
        <w:tabs>
          <w:tab w:val="left" w:pos="0"/>
        </w:tabs>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noProof/>
          <w:sz w:val="24"/>
          <w:szCs w:val="24"/>
          <w:lang w:eastAsia="is-IS"/>
        </w:rPr>
        <w:drawing>
          <wp:inline distT="0" distB="0" distL="0" distR="0" wp14:anchorId="34439771" wp14:editId="20158CD0">
            <wp:extent cx="104775" cy="1047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46.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Fjárhagsáætlanir og gjaldskrár.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5C7DB54" wp14:editId="0F362892">
            <wp:extent cx="104775" cy="1047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Heilbrigðisnefndir skulu fyrir 1. nóvember ár hvert gera fjárhagsáætlun fyrir næsta starfsár þar á eftir, innan fjárhagsramma sem sveitarfélög setja, og senda hana til viðkomandi sveitarfélaga til umfjöllunar og afgreiðslu. Sveitarfélög bera ábyrgð á fjármálum og rekstri heilbrigðiseftirlits á viðkomandi svæði. Þau hafa umsjón með fjármálum þess, skiptingu kostnaðar milli sveitarfélaga og álagningu eftirlitsgjalda. Við kostnaðarskiptingu skal miða við að allar tekjur af eftirlitsskyldri starfsemi á svæðinu renni í sameiginlegan sjóð til greiðslu rekstrarkostnaðar heilbrigðiseftirlits á svæðinu. Sá kostnaður sem eftirlitsgjöld standa ekki undir greiðist af sveitarfélögunum í samræmi við íbúafjölda næstliðins árs.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BBF10AD" wp14:editId="5BEF9A0F">
            <wp:extent cx="104775" cy="1047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Náist ekki samkomulag milli sveitarfélaga innan eftirlitssvæðis um hvaða sveitarfélag annist fjárreiður fyrir heilbrigðiseftirlitið skal ráðherra  úrskurða hvert þeirra skuli annast fjárreiðurnar að fenginni umsögn hlutaðeigandi sveitarfélaga.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1F609CB" wp14:editId="26E26A25">
            <wp:extent cx="104775" cy="1047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Heilbrigðisnefndir skulu fyrir 1. ágúst ár hvert birta á vefsvæði sínu skýrslu um starfsemi sína, þar sem fram komi yfirlit um helstu verkefni og áherslur undangengins árs, ásamt ársreikningi.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70EC629" wp14:editId="6CD4FFFD">
            <wp:extent cx="104775" cy="1047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Heilbrigðisnefndum er heimilt að setja gjaldskrá og innheimta gjald fyrir: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 Útgáfu starfsleyfa og vottorða, sem og endurskoðun eða breytingar á starfsleyfum, sbr. 6.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2. Skráningu rekstraraðila, sbr. 8.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3. Eftirlit, þ.m.t. sýnatöku, sbr. 4</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 Eftirfylgni eftirlits og beitingu þvingunarúrræða, sbr. XVII. kafla.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26D78BB" wp14:editId="7CBD8675">
            <wp:extent cx="104775" cy="1047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Upphæð gjalds skv. 4. mgr.  skal byggð á rekstraráætlun þar sem þau atriði eru rökstudd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w:t>
      </w:r>
      <w:proofErr w:type="spellStart"/>
      <w:r w:rsidRPr="001865EB">
        <w:rPr>
          <w:rFonts w:ascii="Times New Roman" w:eastAsia="Times New Roman" w:hAnsi="Times New Roman" w:cs="Times New Roman"/>
          <w:color w:val="242424"/>
          <w:sz w:val="24"/>
          <w:szCs w:val="24"/>
          <w:shd w:val="clear" w:color="auto" w:fill="FFFFFF"/>
          <w:lang w:eastAsia="is-IS"/>
        </w:rPr>
        <w:t>lögveðsrétti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viðkomandi fasteign tvö ár eftir gjalddaga þegar leyfi eða þjónusta er tengd notkun fasteignar. Heimilt er hlutaðeigandi ráðherra  að setja gjaldskrá og innheimta gjald á varnarsvæðum. Ráðherra  skal gefa út leiðbeinandi reglur  um uppbyggingu gjaldskráa</w:t>
      </w:r>
      <w:r w:rsidR="00CC1E8F">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DDC1F42" wp14:editId="50A7D80E">
            <wp:extent cx="104775" cy="1047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4</w:t>
      </w:r>
      <w:r w:rsidR="000305A7">
        <w:rPr>
          <w:rFonts w:ascii="Times New Roman" w:eastAsia="Times New Roman" w:hAnsi="Times New Roman" w:cs="Times New Roman"/>
          <w:b/>
          <w:bCs/>
          <w:color w:val="242424"/>
          <w:sz w:val="24"/>
          <w:szCs w:val="24"/>
          <w:shd w:val="clear" w:color="auto" w:fill="FFFFFF"/>
          <w:lang w:eastAsia="is-IS"/>
        </w:rPr>
        <w:t>7.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Hlutverk heilbrigðisnefnda.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21869F3" wp14:editId="0DA57974">
            <wp:extent cx="104775" cy="1047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 ber að sjá um að framfylgt sé ákvæðum laga þessara og reglugerða settra samkvæmt þeim, samþykktum sveitarfélaga og ákvæðum í sérstökum lögum eða reglum sem nefndinni er eða kann að vera falið að annast um framkvæmd á. Nefndin skal vinna að bættu heilbrigðiseftirliti á svæði sínu, annast fræðslu fyrir almenning og efla samvinnu við önnur yfirvöld og aðila sem vinna að þessum málum.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0311961" wp14:editId="16A76799">
            <wp:extent cx="104775" cy="1047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48.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Verkaskipting.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F3E0564" wp14:editId="796198A1">
            <wp:extent cx="104775" cy="1047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 skiptir með sér verkum og ræður meiri hluti atkvæða afgreiðslu máls. Telst afgreiðsla fullnægjandi séu þrír atkvæðisbærra nefndarmanna viðstaddir. Um vanhæfi nefndarmanna til afgreiðslu mála gilda ákvæði sveitarstjórnarlaga.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0294762" wp14:editId="3AA44DD9">
            <wp:extent cx="104775" cy="1047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 getur falið framkvæmdastjóra heilbrigðiseftirlits eða tilteknum heilbrigðisfulltrúum afgreiðslu einstakra mála í tilteknum málaflokkum sem undir heilbrigðisnefnd heyra og henni er ætlað að sinna samkvæmt lögum og reglugerðum. Heimilt er að kveða á um slíkt framsal heilbrigðisnefndar eftir atvikum í samstarfssamningi, í samþykktum um heilbrigðiseftirlit á hverju eftirlitssvæði eða í sérstakri samþykkt sem heilbrigðisnefnd samþykkir og birt er í B-deild Stjórnartíðinda.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C4B501A" wp14:editId="004CE039">
            <wp:extent cx="104775" cy="1047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Framkvæmdastjóri heilbrigðiseftirlits eða heilbrigðisfulltrúi í umboði hans skal sitja fundi nefndarinnar með málfrelsi og tillögurétti. Hann getur krafist þess að fundir verði haldnir og að tekin verði þar fyrir tiltekin mál.</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04297F7" wp14:editId="35CCAD7C">
            <wp:extent cx="104775" cy="1047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Fulltrúar Umhverfisstofnunar  eiga rétt til setu á fundum heilbrigðisnefnda með tillögurétti og málfrelsi.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8282C3E" wp14:editId="0835F0DD">
            <wp:extent cx="104775" cy="1047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Yfirlæknir heilsugæslu á viðkomandi eftirlitssvæði, tilnefndur af landlækni,  skal vera ráðgjafi og heilbrigðisnefndum til aðstoðar um heilbrigðisþjónustu. Yfirlæknir heilsugæslu  á seturétt á fundum heilbrigðisnefndar með málfrelsi og tillögurétti. Yfirlæknir heilsugæslu  getur krafist þess að haldinn verði fundur í heilbrigðisnefnd.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p>
    <w:p w14:paraId="044D998A" w14:textId="61BC4977" w:rsidR="00402B83" w:rsidRPr="002E5230" w:rsidRDefault="001865EB" w:rsidP="002E5230">
      <w:pPr>
        <w:pStyle w:val="Mlsgreinlista"/>
        <w:numPr>
          <w:ilvl w:val="0"/>
          <w:numId w:val="1"/>
        </w:numPr>
        <w:tabs>
          <w:tab w:val="left" w:pos="0"/>
        </w:tabs>
        <w:rPr>
          <w:rFonts w:ascii="Times New Roman" w:eastAsia="Times New Roman" w:hAnsi="Times New Roman" w:cs="Times New Roman"/>
          <w:color w:val="242424"/>
          <w:sz w:val="24"/>
          <w:szCs w:val="24"/>
          <w:shd w:val="clear" w:color="auto" w:fill="FFFFFF"/>
          <w:lang w:eastAsia="is-IS"/>
        </w:rPr>
      </w:pPr>
      <w:r w:rsidRPr="002E5230">
        <w:rPr>
          <w:rFonts w:ascii="Times New Roman" w:eastAsia="Times New Roman" w:hAnsi="Times New Roman" w:cs="Times New Roman"/>
          <w:b/>
          <w:bCs/>
          <w:color w:val="242424"/>
          <w:sz w:val="24"/>
          <w:szCs w:val="24"/>
          <w:shd w:val="clear" w:color="auto" w:fill="FFFFFF"/>
          <w:lang w:eastAsia="is-IS"/>
        </w:rPr>
        <w:t>49. gr.</w:t>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i/>
          <w:iCs/>
          <w:color w:val="242424"/>
          <w:sz w:val="24"/>
          <w:szCs w:val="24"/>
          <w:shd w:val="clear" w:color="auto" w:fill="FFFFFF"/>
          <w:lang w:eastAsia="is-IS"/>
        </w:rPr>
        <w:t>Heilbrigðisfulltrúar.</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262CE4DD" wp14:editId="2354C5AF">
            <wp:extent cx="104775" cy="1047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Heilbrigðisnefndir á hverju eftirlitssvæði ráða heilbrigðisfulltrúa til að annast eftirlit sveitarfélaganna með þeim viðfangsefnum sem undir lögin falla. Starfi einungis einn heilbrigðisfulltrúi á eftirlitssvæði skal hann jafnframt vera framkvæmdastjóri eftirlitsins. Ef heilbrigðisfulltrúarnir eru tveir eða fleiri skal einn úr hópi þeirra jafnframt ráðinn framkvæmdastjóri eftirlitsins. Starfi að minnsta kosti fimm heilbrigðisfulltrúar á viðkomandi eftirlitssvæði í fullu starfi er heimilt að víkja frá því skilyrði að framkvæmdastjóri hafi réttindi sem heilbrigðisfulltrúi, enda sé hann í fullu starfi sem framkvæmdastjóri heilbrigðiseftirlits og hafi, auk háskólaprófs, staðgóða þekkingu á heilbrigðiseftirliti.  Sveitarstjórnir setja þeim starfslýsingar að fengnum tillögum heilbrigðisnefndar og ákveða í samráði við heilbrigðisnefnd aðsetur þeirra. Eingöngu má ráða í starf heilbrigðisfulltrúa þá sem fengið hafa leyfi ráðherra  til starfans. Heilbrigðisfulltrúar starfa í umboði heilbrigðisnefndar.</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0630846C" wp14:editId="0E54DF68">
            <wp:extent cx="104775" cy="1047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Ráðherra  setur reglugerð  um menntun, réttindi og skyldur heilbrigðisfulltrúa.</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690B46C9" wp14:editId="70A77B16">
            <wp:extent cx="104775" cy="1047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50. gr.</w:t>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i/>
          <w:iCs/>
          <w:color w:val="242424"/>
          <w:sz w:val="24"/>
          <w:szCs w:val="24"/>
          <w:shd w:val="clear" w:color="auto" w:fill="FFFFFF"/>
          <w:lang w:eastAsia="is-IS"/>
        </w:rPr>
        <w:t>Þagnarskylda og upplýsingar.</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6429F4AD" wp14:editId="389C6A17">
            <wp:extent cx="104775" cy="1047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Þeir sem starfa samkvæmt lögum þessum af hálfu stjórnvalda eru bundnir þagnarskyldu skv. X. kafla stjórnsýslulaga. </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639EB4A4" wp14:editId="5A84F1EF">
            <wp:extent cx="104775" cy="1047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xml:space="preserve"> Upplýsingar og tilkynningar heilbrigðiseftirlits sveitarfélaga til fjölmiðla skulu vera efnislega rökstuddar og þess gætt að einstakar atvinnugreinar, stofnanir eða fyrirtæki bíði ekki tjón og </w:t>
      </w:r>
      <w:proofErr w:type="spellStart"/>
      <w:r w:rsidRPr="002E5230">
        <w:rPr>
          <w:rFonts w:ascii="Times New Roman" w:eastAsia="Times New Roman" w:hAnsi="Times New Roman" w:cs="Times New Roman"/>
          <w:color w:val="242424"/>
          <w:sz w:val="24"/>
          <w:szCs w:val="24"/>
          <w:shd w:val="clear" w:color="auto" w:fill="FFFFFF"/>
          <w:lang w:eastAsia="is-IS"/>
        </w:rPr>
        <w:t>álitshnekki</w:t>
      </w:r>
      <w:proofErr w:type="spellEnd"/>
      <w:r w:rsidRPr="002E5230">
        <w:rPr>
          <w:rFonts w:ascii="Times New Roman" w:eastAsia="Times New Roman" w:hAnsi="Times New Roman" w:cs="Times New Roman"/>
          <w:color w:val="242424"/>
          <w:sz w:val="24"/>
          <w:szCs w:val="24"/>
          <w:shd w:val="clear" w:color="auto" w:fill="FFFFFF"/>
          <w:lang w:eastAsia="is-IS"/>
        </w:rPr>
        <w:t xml:space="preserve"> að óþörfu. Sama gildir um aðra sem starfa samkvæmt lögum þessum.</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b/>
          <w:bCs/>
          <w:color w:val="242424"/>
          <w:sz w:val="24"/>
          <w:szCs w:val="24"/>
          <w:shd w:val="clear" w:color="auto" w:fill="FFFFFF"/>
          <w:lang w:eastAsia="is-IS"/>
        </w:rPr>
        <w:t>XIII. kafli.</w:t>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Umhverfisstofnun.</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39424F6B" wp14:editId="3FED7D6F">
            <wp:extent cx="104775" cy="1047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51. gr.</w:t>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i/>
          <w:iCs/>
          <w:color w:val="242424"/>
          <w:sz w:val="24"/>
          <w:szCs w:val="24"/>
          <w:shd w:val="clear" w:color="auto" w:fill="FFFFFF"/>
          <w:lang w:eastAsia="is-IS"/>
        </w:rPr>
        <w:t>Eftirlit.</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14F1E2B2" wp14:editId="1E927233">
            <wp:extent cx="104775" cy="1047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Umhverfisstofnun annast eftirlit með framkvæmd laga þessara og er stjórnvöldum til ráðuneytis um málefni er undir lögin falla. </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7333D675" wp14:editId="26B72EBB">
            <wp:extent cx="104775" cy="1047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xml:space="preserve"> Stofnunin hefur yfirumsjón með heilbrigðiseftirliti og skal sjá um vöktun og að rannsóknir þessu tengdar séu framkvæmdar. Í yfirumsjón felst </w:t>
      </w:r>
      <w:proofErr w:type="spellStart"/>
      <w:r w:rsidRPr="002E5230">
        <w:rPr>
          <w:rFonts w:ascii="Times New Roman" w:eastAsia="Times New Roman" w:hAnsi="Times New Roman" w:cs="Times New Roman"/>
          <w:color w:val="242424"/>
          <w:sz w:val="24"/>
          <w:szCs w:val="24"/>
          <w:shd w:val="clear" w:color="auto" w:fill="FFFFFF"/>
          <w:lang w:eastAsia="is-IS"/>
        </w:rPr>
        <w:t>samræming</w:t>
      </w:r>
      <w:proofErr w:type="spellEnd"/>
      <w:r w:rsidRPr="002E5230">
        <w:rPr>
          <w:rFonts w:ascii="Times New Roman" w:eastAsia="Times New Roman" w:hAnsi="Times New Roman" w:cs="Times New Roman"/>
          <w:color w:val="242424"/>
          <w:sz w:val="24"/>
          <w:szCs w:val="24"/>
          <w:shd w:val="clear" w:color="auto" w:fill="FFFFFF"/>
          <w:lang w:eastAsia="is-IS"/>
        </w:rPr>
        <w:t xml:space="preserve"> heilbrigðiseftirlits þannig að framkvæmdin sé með sama hætti á landinu öllu.</w:t>
      </w:r>
    </w:p>
    <w:p w14:paraId="57416D3C" w14:textId="16B4E139" w:rsidR="00402B83" w:rsidRPr="002E5230" w:rsidRDefault="00402B83" w:rsidP="002E5230">
      <w:pPr>
        <w:pStyle w:val="Mlsgreinlista"/>
        <w:numPr>
          <w:ilvl w:val="0"/>
          <w:numId w:val="2"/>
        </w:numPr>
        <w:tabs>
          <w:tab w:val="left" w:pos="0"/>
        </w:tabs>
        <w:spacing w:after="0"/>
        <w:rPr>
          <w:rFonts w:ascii="Times New Roman" w:hAnsi="Times New Roman" w:cs="Times New Roman"/>
          <w:noProof/>
          <w:sz w:val="24"/>
          <w:szCs w:val="24"/>
          <w:lang w:eastAsia="is-IS"/>
        </w:rPr>
      </w:pPr>
      <w:r w:rsidRPr="002E5230">
        <w:rPr>
          <w:rFonts w:ascii="Times New Roman" w:hAnsi="Times New Roman" w:cs="Times New Roman"/>
          <w:noProof/>
          <w:sz w:val="24"/>
          <w:szCs w:val="24"/>
          <w:lang w:eastAsia="is-IS"/>
        </w:rPr>
        <w:t>Til framfylgdar ákvæðum laga þessara um plastvörur skal Umhverfisstofnun m.a.:</w:t>
      </w:r>
    </w:p>
    <w:p w14:paraId="040874C3" w14:textId="4C470EF5" w:rsidR="00402B83" w:rsidRPr="002E5230" w:rsidRDefault="00402B83" w:rsidP="002E5230">
      <w:pPr>
        <w:tabs>
          <w:tab w:val="left" w:pos="0"/>
        </w:tabs>
        <w:spacing w:after="0"/>
        <w:ind w:left="660"/>
        <w:rPr>
          <w:rFonts w:ascii="Times New Roman" w:hAnsi="Times New Roman" w:cs="Times New Roman"/>
          <w:noProof/>
          <w:sz w:val="24"/>
          <w:szCs w:val="24"/>
          <w:lang w:eastAsia="is-IS"/>
        </w:rPr>
      </w:pPr>
      <w:r w:rsidRPr="002E5230">
        <w:rPr>
          <w:rFonts w:ascii="Times New Roman" w:hAnsi="Times New Roman" w:cs="Times New Roman"/>
          <w:noProof/>
          <w:sz w:val="24"/>
          <w:szCs w:val="24"/>
          <w:lang w:eastAsia="is-IS"/>
        </w:rPr>
        <w:t>1.  hafa samræmt eftirlit með markaðssetningu, afhendingu, merkingum og gerð og samsetningu plastvara, sbr. 37. gr. d – 37. gr. g, á landinu öllu, og</w:t>
      </w:r>
    </w:p>
    <w:p w14:paraId="45C2477E" w14:textId="77777777" w:rsidR="002E5230" w:rsidRDefault="00402B83" w:rsidP="002E5230">
      <w:pPr>
        <w:pStyle w:val="Mlsgreinlista"/>
        <w:tabs>
          <w:tab w:val="left" w:pos="0"/>
        </w:tabs>
        <w:rPr>
          <w:ins w:id="3" w:author="Sigurbjörg Sæmundsdóttir" w:date="2020-09-23T14:53:00Z"/>
          <w:rFonts w:ascii="Times New Roman" w:eastAsia="Times New Roman" w:hAnsi="Times New Roman" w:cs="Times New Roman"/>
          <w:color w:val="242424"/>
          <w:sz w:val="24"/>
          <w:szCs w:val="24"/>
          <w:shd w:val="clear" w:color="auto" w:fill="FFFFFF"/>
          <w:lang w:eastAsia="is-IS"/>
        </w:rPr>
      </w:pPr>
      <w:r w:rsidRPr="002E5230">
        <w:rPr>
          <w:rFonts w:ascii="Times New Roman" w:hAnsi="Times New Roman" w:cs="Times New Roman"/>
          <w:noProof/>
          <w:sz w:val="24"/>
          <w:szCs w:val="24"/>
          <w:lang w:eastAsia="is-IS"/>
        </w:rPr>
        <w:t>2. útbúa ár hvert áætlun um eftirlit með plastvörum, sbr. 1. tölul., sem gildir fyrir landið allt þar sem gætt er sérstaklega að hagkvæmni í eftirliti og komið í veg fyrir tvíverknað og skörun eftir því sem frekast er unnt.</w:t>
      </w:r>
      <w:r w:rsidR="001865EB" w:rsidRPr="002E5230">
        <w:rPr>
          <w:rFonts w:ascii="Times New Roman" w:hAnsi="Times New Roman" w:cs="Times New Roman"/>
          <w:noProof/>
          <w:sz w:val="24"/>
          <w:szCs w:val="24"/>
          <w:lang w:eastAsia="is-IS"/>
        </w:rPr>
        <w:br/>
      </w:r>
      <w:r w:rsidR="001865EB" w:rsidRPr="001865EB">
        <w:rPr>
          <w:noProof/>
          <w:lang w:eastAsia="is-IS"/>
        </w:rPr>
        <w:drawing>
          <wp:inline distT="0" distB="0" distL="0" distR="0" wp14:anchorId="5C8888E2" wp14:editId="7CF834D8">
            <wp:extent cx="104775" cy="1047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59102E24" wp14:editId="5CC6F5AA">
            <wp:extent cx="104775" cy="1047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Stofnunin skal sjá um gerð fræðsluefnis og upplýsa og fræða þá er starfa að heilbrigðiseftirliti.</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57CB6BC0" wp14:editId="31F17B4B">
            <wp:extent cx="104775" cy="1047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52. gr.</w:t>
      </w:r>
      <w:r w:rsidR="001865EB" w:rsidRPr="002E5230">
        <w:rPr>
          <w:rFonts w:ascii="Times New Roman" w:eastAsia="Times New Roman" w:hAnsi="Times New Roman" w:cs="Times New Roman"/>
          <w:color w:val="242424"/>
          <w:sz w:val="24"/>
          <w:szCs w:val="24"/>
          <w:shd w:val="clear" w:color="auto" w:fill="FFFFFF"/>
          <w:lang w:eastAsia="is-IS"/>
        </w:rPr>
        <w:t> </w:t>
      </w:r>
      <w:proofErr w:type="spellStart"/>
      <w:r w:rsidR="001865EB" w:rsidRPr="002E5230">
        <w:rPr>
          <w:rFonts w:ascii="Times New Roman" w:eastAsia="Times New Roman" w:hAnsi="Times New Roman" w:cs="Times New Roman"/>
          <w:i/>
          <w:iCs/>
          <w:color w:val="242424"/>
          <w:sz w:val="24"/>
          <w:szCs w:val="24"/>
          <w:shd w:val="clear" w:color="auto" w:fill="FFFFFF"/>
          <w:lang w:eastAsia="is-IS"/>
        </w:rPr>
        <w:t>Samræming</w:t>
      </w:r>
      <w:proofErr w:type="spellEnd"/>
      <w:r w:rsidR="001865EB" w:rsidRPr="002E5230">
        <w:rPr>
          <w:rFonts w:ascii="Times New Roman" w:eastAsia="Times New Roman" w:hAnsi="Times New Roman" w:cs="Times New Roman"/>
          <w:i/>
          <w:iCs/>
          <w:color w:val="242424"/>
          <w:sz w:val="24"/>
          <w:szCs w:val="24"/>
          <w:shd w:val="clear" w:color="auto" w:fill="FFFFFF"/>
          <w:lang w:eastAsia="is-IS"/>
        </w:rPr>
        <w:t xml:space="preserve"> heilbrigðiseftirlits.</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1813BE38" wp14:editId="4875393E">
            <wp:extent cx="104775" cy="1047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xml:space="preserve"> Umhverfisstofnun  skal vinna að </w:t>
      </w:r>
      <w:proofErr w:type="spellStart"/>
      <w:r w:rsidR="001865EB" w:rsidRPr="002E5230">
        <w:rPr>
          <w:rFonts w:ascii="Times New Roman" w:eastAsia="Times New Roman" w:hAnsi="Times New Roman" w:cs="Times New Roman"/>
          <w:color w:val="242424"/>
          <w:sz w:val="24"/>
          <w:szCs w:val="24"/>
          <w:shd w:val="clear" w:color="auto" w:fill="FFFFFF"/>
          <w:lang w:eastAsia="is-IS"/>
        </w:rPr>
        <w:t>samræmingu</w:t>
      </w:r>
      <w:proofErr w:type="spellEnd"/>
      <w:r w:rsidR="001865EB" w:rsidRPr="002E5230">
        <w:rPr>
          <w:rFonts w:ascii="Times New Roman" w:eastAsia="Times New Roman" w:hAnsi="Times New Roman" w:cs="Times New Roman"/>
          <w:color w:val="242424"/>
          <w:sz w:val="24"/>
          <w:szCs w:val="24"/>
          <w:shd w:val="clear" w:color="auto" w:fill="FFFFFF"/>
          <w:lang w:eastAsia="is-IS"/>
        </w:rPr>
        <w:t xml:space="preserve"> heilbrigðiseftirlits í landinu og koma á samvinnu þeirra er að málum þessum starfa og skal í slíkum tilvikum sérstaklega gæta að hagkvæmni í eftirliti og fyrirbyggja tvíverknað og skörun eftir því sem frekast er unnt. Stofnunin skal hafa nána samvinnu við heilbrigðisnefndir og heilbrigðisfulltrúa og veita þá ráðgjöf og þjónustu varðandi heilbrigðiseftirlit sem hún getur og aðstæður krefjast. Þá skal stofnunin vinna að </w:t>
      </w:r>
      <w:proofErr w:type="spellStart"/>
      <w:r w:rsidR="001865EB" w:rsidRPr="002E5230">
        <w:rPr>
          <w:rFonts w:ascii="Times New Roman" w:eastAsia="Times New Roman" w:hAnsi="Times New Roman" w:cs="Times New Roman"/>
          <w:color w:val="242424"/>
          <w:sz w:val="24"/>
          <w:szCs w:val="24"/>
          <w:shd w:val="clear" w:color="auto" w:fill="FFFFFF"/>
          <w:lang w:eastAsia="is-IS"/>
        </w:rPr>
        <w:t>samræmingu</w:t>
      </w:r>
      <w:proofErr w:type="spellEnd"/>
      <w:r w:rsidR="001865EB" w:rsidRPr="002E5230">
        <w:rPr>
          <w:rFonts w:ascii="Times New Roman" w:eastAsia="Times New Roman" w:hAnsi="Times New Roman" w:cs="Times New Roman"/>
          <w:color w:val="242424"/>
          <w:sz w:val="24"/>
          <w:szCs w:val="24"/>
          <w:shd w:val="clear" w:color="auto" w:fill="FFFFFF"/>
          <w:lang w:eastAsia="is-IS"/>
        </w:rPr>
        <w:t xml:space="preserve">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5421E3A0" wp14:editId="332664BE">
            <wp:extent cx="1047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b/>
          <w:bCs/>
          <w:color w:val="242424"/>
          <w:sz w:val="24"/>
          <w:szCs w:val="24"/>
          <w:shd w:val="clear" w:color="auto" w:fill="FFFFFF"/>
          <w:lang w:eastAsia="is-IS"/>
        </w:rPr>
        <w:t>53. gr.</w:t>
      </w:r>
      <w:r w:rsidR="001865EB" w:rsidRPr="002E5230">
        <w:rPr>
          <w:rFonts w:ascii="Times New Roman" w:eastAsia="Times New Roman" w:hAnsi="Times New Roman" w:cs="Times New Roman"/>
          <w:color w:val="242424"/>
          <w:sz w:val="24"/>
          <w:szCs w:val="24"/>
          <w:shd w:val="clear" w:color="auto" w:fill="FFFFFF"/>
          <w:lang w:eastAsia="is-IS"/>
        </w:rPr>
        <w:t> </w:t>
      </w:r>
      <w:r w:rsidR="001865EB" w:rsidRPr="002E5230">
        <w:rPr>
          <w:rFonts w:ascii="Times New Roman" w:eastAsia="Times New Roman" w:hAnsi="Times New Roman" w:cs="Times New Roman"/>
          <w:i/>
          <w:iCs/>
          <w:color w:val="242424"/>
          <w:sz w:val="24"/>
          <w:szCs w:val="24"/>
          <w:shd w:val="clear" w:color="auto" w:fill="FFFFFF"/>
          <w:lang w:eastAsia="is-IS"/>
        </w:rPr>
        <w:t>Gjaldskrá Umhverfisstofnunar.</w:t>
      </w:r>
      <w:r w:rsidR="001865EB" w:rsidRPr="002E5230">
        <w:rPr>
          <w:rFonts w:ascii="Times New Roman" w:eastAsia="Times New Roman" w:hAnsi="Times New Roman" w:cs="Times New Roman"/>
          <w:color w:val="242424"/>
          <w:sz w:val="24"/>
          <w:szCs w:val="24"/>
          <w:lang w:eastAsia="is-IS"/>
        </w:rPr>
        <w:br/>
      </w:r>
      <w:r w:rsidR="001865EB" w:rsidRPr="001865EB">
        <w:rPr>
          <w:noProof/>
          <w:lang w:eastAsia="is-IS"/>
        </w:rPr>
        <w:drawing>
          <wp:inline distT="0" distB="0" distL="0" distR="0" wp14:anchorId="62F38AEA" wp14:editId="34250E32">
            <wp:extent cx="1047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2E5230">
        <w:rPr>
          <w:rFonts w:ascii="Times New Roman" w:eastAsia="Times New Roman" w:hAnsi="Times New Roman" w:cs="Times New Roman"/>
          <w:color w:val="242424"/>
          <w:sz w:val="24"/>
          <w:szCs w:val="24"/>
          <w:shd w:val="clear" w:color="auto" w:fill="FFFFFF"/>
          <w:lang w:eastAsia="is-IS"/>
        </w:rPr>
        <w:t> Umhverfisstofnun er heimilt að taka gjald fyrir: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1. Útgáfu starfsleyfa og vottorða, sem og endurskoðun eða breytingar á starfsleyfum, sbr. 6. gr.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2. Eftirlit, þ.m.t. sýnatöku, sbr. 51. gr.</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3. Eftirfylgni eftirlits og beitingu þvingunarúrræða, sbr. XVII. kafla.</w:t>
      </w:r>
      <w:r w:rsidR="001865EB" w:rsidRPr="002E5230">
        <w:rPr>
          <w:rFonts w:ascii="Times New Roman" w:eastAsia="Times New Roman" w:hAnsi="Times New Roman" w:cs="Times New Roman"/>
          <w:color w:val="242424"/>
          <w:sz w:val="24"/>
          <w:szCs w:val="24"/>
          <w:lang w:eastAsia="is-IS"/>
        </w:rPr>
        <w:br/>
      </w:r>
      <w:r w:rsidR="001865EB" w:rsidRPr="002E5230">
        <w:rPr>
          <w:rFonts w:ascii="Times New Roman" w:eastAsia="Times New Roman" w:hAnsi="Times New Roman" w:cs="Times New Roman"/>
          <w:color w:val="242424"/>
          <w:sz w:val="24"/>
          <w:szCs w:val="24"/>
          <w:shd w:val="clear" w:color="auto" w:fill="FFFFFF"/>
          <w:lang w:eastAsia="is-IS"/>
        </w:rPr>
        <w:t>    4. Álagningu stjórnvaldssekta, sbr. 6 </w:t>
      </w:r>
    </w:p>
    <w:p w14:paraId="6944C667" w14:textId="1C8792F0" w:rsidR="002E5230" w:rsidRDefault="002E5230" w:rsidP="002E5230">
      <w:pPr>
        <w:pStyle w:val="Mlsgreinlista"/>
        <w:tabs>
          <w:tab w:val="left" w:pos="0"/>
        </w:tabs>
        <w:rPr>
          <w:ins w:id="4" w:author="Sigurbjörg Sæmundsdóttir" w:date="2020-09-28T16:25:00Z"/>
        </w:rPr>
      </w:pPr>
      <w:ins w:id="5" w:author="Sigurbjörg Sæmundsdóttir" w:date="2020-09-23T14:53:00Z">
        <w:r>
          <w:t>5. Skráningu rekstraraðila, sbr. 8. gr</w:t>
        </w:r>
        <w:r w:rsidRPr="004A0DF5">
          <w:t>.</w:t>
        </w:r>
        <w:r>
          <w:t xml:space="preserve"> </w:t>
        </w:r>
      </w:ins>
    </w:p>
    <w:p w14:paraId="3ED9D18E" w14:textId="24C33684" w:rsidR="002E5230" w:rsidRDefault="001865EB" w:rsidP="002E5230">
      <w:pPr>
        <w:pStyle w:val="Mlsgreinlista"/>
        <w:tabs>
          <w:tab w:val="left" w:pos="0"/>
        </w:tabs>
        <w:rPr>
          <w:ins w:id="6" w:author="Sigurbjörg Sæmundsdóttir" w:date="2020-09-23T14:54:00Z"/>
          <w:rFonts w:ascii="Times New Roman" w:eastAsia="Times New Roman" w:hAnsi="Times New Roman" w:cs="Times New Roman"/>
          <w:color w:val="242424"/>
          <w:sz w:val="24"/>
          <w:szCs w:val="24"/>
          <w:shd w:val="clear" w:color="auto" w:fill="FFFFFF"/>
          <w:lang w:eastAsia="is-IS"/>
        </w:rPr>
      </w:pP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0C9E702E" wp14:editId="35424A49">
            <wp:extent cx="104775" cy="1047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w:t>
      </w:r>
      <w:bookmarkStart w:id="7" w:name="_Hlk52203407"/>
      <w:r w:rsidRPr="002E5230">
        <w:rPr>
          <w:rFonts w:ascii="Times New Roman" w:eastAsia="Times New Roman" w:hAnsi="Times New Roman" w:cs="Times New Roman"/>
          <w:color w:val="242424"/>
          <w:sz w:val="24"/>
          <w:szCs w:val="24"/>
          <w:shd w:val="clear" w:color="auto" w:fill="FFFFFF"/>
          <w:lang w:eastAsia="is-IS"/>
        </w:rPr>
        <w:t>Ráðherra setur, að fengnum tillögum Umhverfisstofnunar,  gjaldskrá fyrir veitta þjónustu og verkefni sem stofnuninni er falið að annast eða stofnunin tekur að sér</w:t>
      </w:r>
      <w:r w:rsidR="00CC1E8F" w:rsidRPr="002E5230">
        <w:rPr>
          <w:rFonts w:ascii="Times New Roman" w:eastAsia="Times New Roman" w:hAnsi="Times New Roman" w:cs="Times New Roman"/>
          <w:color w:val="242424"/>
          <w:sz w:val="24"/>
          <w:szCs w:val="24"/>
          <w:shd w:val="clear" w:color="auto" w:fill="FFFFFF"/>
          <w:lang w:eastAsia="is-IS"/>
        </w:rPr>
        <w:t>.</w:t>
      </w:r>
      <w:r w:rsidRPr="002E5230">
        <w:rPr>
          <w:rFonts w:ascii="Times New Roman" w:eastAsia="Times New Roman" w:hAnsi="Times New Roman" w:cs="Times New Roman"/>
          <w:color w:val="242424"/>
          <w:sz w:val="24"/>
          <w:szCs w:val="24"/>
          <w:shd w:val="clear" w:color="auto" w:fill="FFFFFF"/>
          <w:lang w:eastAsia="is-IS"/>
        </w:rPr>
        <w:t xml:space="preserve"> Upphæð gjalds skal taka mið af kostnaði við þjónustu og framkvæmd einstakra verkefna og skal byggð á rekstraráætlun þar sem þau atriði eru rökstudd sem ákvörðun gjalds byggist á. Gjaldið má ekki vera hærra en sá kostnaður. </w:t>
      </w:r>
      <w:bookmarkEnd w:id="7"/>
      <w:r w:rsidRPr="002E5230">
        <w:rPr>
          <w:rFonts w:ascii="Times New Roman" w:eastAsia="Times New Roman" w:hAnsi="Times New Roman" w:cs="Times New Roman"/>
          <w:color w:val="242424"/>
          <w:sz w:val="24"/>
          <w:szCs w:val="24"/>
          <w:shd w:val="clear" w:color="auto" w:fill="FFFFFF"/>
          <w:lang w:eastAsia="is-IS"/>
        </w:rPr>
        <w:t>Gjaldskrá skal birt í B-deild Stjórnartíðinda. Gjöld má innheimta með fjárnámi.</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b/>
          <w:bCs/>
          <w:color w:val="242424"/>
          <w:sz w:val="24"/>
          <w:szCs w:val="24"/>
          <w:shd w:val="clear" w:color="auto" w:fill="FFFFFF"/>
          <w:lang w:eastAsia="is-IS"/>
        </w:rPr>
        <w:t>XIV. kafli.</w:t>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Eftirlit með atvinnurekstri.</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4B28A77D" wp14:editId="71AE3F7F">
            <wp:extent cx="104775" cy="1047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54. gr.</w:t>
      </w:r>
      <w:r w:rsidRPr="002E5230">
        <w:rPr>
          <w:rFonts w:ascii="Times New Roman" w:eastAsia="Times New Roman" w:hAnsi="Times New Roman" w:cs="Times New Roman"/>
          <w:color w:val="242424"/>
          <w:sz w:val="24"/>
          <w:szCs w:val="24"/>
          <w:shd w:val="clear" w:color="auto" w:fill="FFFFFF"/>
          <w:lang w:eastAsia="is-IS"/>
        </w:rPr>
        <w:t> </w:t>
      </w:r>
      <w:ins w:id="8" w:author="Sigurbjörg Sæmundsdóttir" w:date="2020-09-28T16:59:00Z">
        <w:r w:rsidR="000615F1" w:rsidRPr="000E6214">
          <w:rPr>
            <w:i/>
            <w:iCs/>
          </w:rPr>
          <w:t>Eftirlit með starfsleyfis- og skráningarskyldum atvinnurekstri</w:t>
        </w:r>
      </w:ins>
      <w:del w:id="9" w:author="Sigurbjörg Sæmundsdóttir" w:date="2020-09-28T16:59:00Z">
        <w:r w:rsidRPr="002E5230" w:rsidDel="000615F1">
          <w:rPr>
            <w:rFonts w:ascii="Times New Roman" w:eastAsia="Times New Roman" w:hAnsi="Times New Roman" w:cs="Times New Roman"/>
            <w:i/>
            <w:iCs/>
            <w:color w:val="242424"/>
            <w:sz w:val="24"/>
            <w:szCs w:val="24"/>
            <w:shd w:val="clear" w:color="auto" w:fill="FFFFFF"/>
            <w:lang w:eastAsia="is-IS"/>
          </w:rPr>
          <w:delText>Eftirlit</w:delText>
        </w:r>
      </w:del>
      <w:r w:rsidRPr="002E5230">
        <w:rPr>
          <w:rFonts w:ascii="Times New Roman" w:eastAsia="Times New Roman" w:hAnsi="Times New Roman" w:cs="Times New Roman"/>
          <w:i/>
          <w:iCs/>
          <w:color w:val="242424"/>
          <w:sz w:val="24"/>
          <w:szCs w:val="24"/>
          <w:shd w:val="clear" w:color="auto" w:fill="FFFFFF"/>
          <w:lang w:eastAsia="is-IS"/>
        </w:rPr>
        <w:t>.</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44C6EA37" wp14:editId="1E141C38">
            <wp:extent cx="104775" cy="104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xml:space="preserve"> Eftirlit skal vera með atvinnurekstri, sbr. viðauka </w:t>
      </w:r>
      <w:r w:rsidR="00155DD2" w:rsidRPr="00155DD2">
        <w:rPr>
          <w:rFonts w:ascii="Times New Roman" w:eastAsia="Times New Roman" w:hAnsi="Times New Roman" w:cs="Times New Roman"/>
          <w:color w:val="242424"/>
          <w:sz w:val="24"/>
          <w:szCs w:val="24"/>
          <w:shd w:val="clear" w:color="auto" w:fill="FFFFFF"/>
          <w:lang w:eastAsia="is-IS"/>
        </w:rPr>
        <w:t>I–IV</w:t>
      </w:r>
      <w:r w:rsidRPr="002E5230">
        <w:rPr>
          <w:rFonts w:ascii="Times New Roman" w:eastAsia="Times New Roman" w:hAnsi="Times New Roman" w:cs="Times New Roman"/>
          <w:color w:val="242424"/>
          <w:sz w:val="24"/>
          <w:szCs w:val="24"/>
          <w:shd w:val="clear" w:color="auto" w:fill="FFFFFF"/>
          <w:lang w:eastAsia="is-IS"/>
        </w:rPr>
        <w:t>, sem tekur til athugunar á öllum þáttum umhverfisáhrifa viðkomandi starfsemi sem máli skipta sem og hollustuhátta.</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048B5AD4" wp14:editId="71281941">
            <wp:extent cx="104775" cy="1047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Rekstraraðili skal aðstoða eftirlitsaðila eins og nauðsyn krefur til að gera eftirlitsaðilanum kleift að framkvæma hvers kyns eftirlit með starfseminni, taka sýni og afla allra upplýsinga sem eru þeim nauðsynlegar við framkvæmd eftirlitsins.</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2A5DD331" wp14:editId="6C7BCCF3">
            <wp:extent cx="104775" cy="1047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xml:space="preserve"> Umhverfisstofnun skal gera eftirlitsáætlun sem taki til atvinnurekstrar, sbr. viðauka </w:t>
      </w:r>
      <w:r w:rsidR="00155DD2" w:rsidRPr="00155DD2">
        <w:rPr>
          <w:rFonts w:ascii="Times New Roman" w:eastAsia="Times New Roman" w:hAnsi="Times New Roman" w:cs="Times New Roman"/>
          <w:color w:val="242424"/>
          <w:sz w:val="24"/>
          <w:szCs w:val="24"/>
          <w:shd w:val="clear" w:color="auto" w:fill="FFFFFF"/>
          <w:lang w:eastAsia="is-IS"/>
        </w:rPr>
        <w:t>I–IV</w:t>
      </w:r>
      <w:r w:rsidRPr="002E5230">
        <w:rPr>
          <w:rFonts w:ascii="Times New Roman" w:eastAsia="Times New Roman" w:hAnsi="Times New Roman" w:cs="Times New Roman"/>
          <w:color w:val="242424"/>
          <w:sz w:val="24"/>
          <w:szCs w:val="24"/>
          <w:shd w:val="clear" w:color="auto" w:fill="FFFFFF"/>
          <w:lang w:eastAsia="is-IS"/>
        </w:rPr>
        <w:t>, og skal áætlunin endurskoðuð reglulega og uppfærð eftir því sem við á.</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6472716C" wp14:editId="157632D9">
            <wp:extent cx="104775" cy="1047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xml:space="preserve"> Á grundvelli eftirlitsáætlana gerir eftirlitsaðili reglulega áætlanir um reglubundið eftirlit með atvinnurekstri samkvæmt viðaukum </w:t>
      </w:r>
      <w:r w:rsidR="00155DD2" w:rsidRPr="00155DD2">
        <w:rPr>
          <w:rFonts w:ascii="Times New Roman" w:eastAsia="Times New Roman" w:hAnsi="Times New Roman" w:cs="Times New Roman"/>
          <w:color w:val="242424"/>
          <w:sz w:val="24"/>
          <w:szCs w:val="24"/>
          <w:shd w:val="clear" w:color="auto" w:fill="FFFFFF"/>
          <w:lang w:eastAsia="is-IS"/>
        </w:rPr>
        <w:t>I–IV</w:t>
      </w:r>
      <w:r w:rsidRPr="002E5230">
        <w:rPr>
          <w:rFonts w:ascii="Times New Roman" w:eastAsia="Times New Roman" w:hAnsi="Times New Roman" w:cs="Times New Roman"/>
          <w:color w:val="242424"/>
          <w:sz w:val="24"/>
          <w:szCs w:val="24"/>
          <w:shd w:val="clear" w:color="auto" w:fill="FFFFFF"/>
          <w:lang w:eastAsia="is-IS"/>
        </w:rPr>
        <w:t>,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728976E9" wp14:editId="1EA3BECF">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 </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shd w:val="clear" w:color="auto" w:fill="FFFFFF"/>
          <w:lang w:eastAsia="is-IS"/>
        </w:rPr>
        <w:t>    </w:t>
      </w:r>
    </w:p>
    <w:p w14:paraId="31871BA6" w14:textId="77777777" w:rsidR="000615F1" w:rsidRDefault="000615F1" w:rsidP="000615F1">
      <w:pPr>
        <w:shd w:val="clear" w:color="auto" w:fill="FFFFFF"/>
        <w:jc w:val="center"/>
        <w:rPr>
          <w:ins w:id="10" w:author="Sigurbjörg Sæmundsdóttir" w:date="2020-09-28T16:59:00Z"/>
          <w:rFonts w:eastAsia="Times New Roman"/>
          <w:color w:val="242424"/>
          <w:szCs w:val="21"/>
        </w:rPr>
      </w:pPr>
      <w:ins w:id="11" w:author="Sigurbjörg Sæmundsdóttir" w:date="2020-09-28T16:59:00Z">
        <w:r>
          <w:rPr>
            <w:rFonts w:eastAsia="Times New Roman"/>
            <w:color w:val="242424"/>
            <w:szCs w:val="21"/>
          </w:rPr>
          <w:t>54. gr. a</w:t>
        </w:r>
      </w:ins>
    </w:p>
    <w:p w14:paraId="730523DA" w14:textId="0A567304" w:rsidR="000615F1" w:rsidRPr="00E172ED" w:rsidRDefault="000615F1" w:rsidP="000615F1">
      <w:pPr>
        <w:shd w:val="clear" w:color="auto" w:fill="FFFFFF"/>
        <w:jc w:val="center"/>
        <w:rPr>
          <w:ins w:id="12" w:author="Sigurbjörg Sæmundsdóttir" w:date="2020-09-28T16:59:00Z"/>
          <w:rFonts w:eastAsia="Times New Roman"/>
          <w:color w:val="242424"/>
          <w:szCs w:val="21"/>
        </w:rPr>
      </w:pPr>
      <w:bookmarkStart w:id="13" w:name="_GoBack"/>
      <w:bookmarkEnd w:id="13"/>
      <w:ins w:id="14" w:author="Sigurbjörg Sæmundsdóttir" w:date="2020-09-28T16:59:00Z">
        <w:r>
          <w:rPr>
            <w:rFonts w:eastAsia="Times New Roman"/>
            <w:i/>
            <w:iCs/>
            <w:color w:val="242424"/>
            <w:szCs w:val="21"/>
          </w:rPr>
          <w:t>Eftirlit með annarri starfsemi og athöfnum</w:t>
        </w:r>
        <w:r w:rsidRPr="00E172ED">
          <w:rPr>
            <w:rFonts w:eastAsia="Times New Roman"/>
            <w:i/>
            <w:iCs/>
            <w:color w:val="242424"/>
            <w:szCs w:val="21"/>
          </w:rPr>
          <w:t>.</w:t>
        </w:r>
      </w:ins>
    </w:p>
    <w:p w14:paraId="273D66E5" w14:textId="77777777" w:rsidR="000615F1" w:rsidRDefault="000615F1" w:rsidP="000615F1">
      <w:pPr>
        <w:rPr>
          <w:ins w:id="15" w:author="Sigurbjörg Sæmundsdóttir" w:date="2020-09-28T16:59:00Z"/>
          <w:rFonts w:eastAsia="Times New Roman"/>
          <w:color w:val="242424"/>
          <w:szCs w:val="21"/>
          <w:shd w:val="clear" w:color="auto" w:fill="FFFFFF"/>
        </w:rPr>
      </w:pPr>
      <w:ins w:id="16" w:author="Sigurbjörg Sæmundsdóttir" w:date="2020-09-28T16:59:00Z">
        <w:r>
          <w:rPr>
            <w:rFonts w:eastAsia="Times New Roman"/>
            <w:color w:val="242424"/>
            <w:szCs w:val="21"/>
            <w:shd w:val="clear" w:color="auto" w:fill="FFFFFF"/>
          </w:rPr>
          <w:t>Það eftirlit sem kveðið er á um í 47. gr. og 51. gr., skal einnig ná til starfsemi sem er hvorki starfsleyfis- né skráningarskyld og athafna sem geta valdið mengun eða neikvæðum áhrifum á hollustuhætti.  Eftirlitið tekur til athuganar á öllum umhverfisáhrifum af viðkomandi starfsemi og athöfnun sem máli skipta sem og hollustuhátta og í samræmi við ákvæði laganna og reglugerða sem settar eru á grundvelli 4. og 5. gr. laganna. Ákvæði 2. til 5. mgr. 54. gilda um eftirlit með slíkri starfsemi og athöfnum eftir því sem við á og um frávik fer samkvæmt ákvæðum 55. gr. og þvingunarúrræði samkvæmt XVII. kafla.</w:t>
        </w:r>
      </w:ins>
    </w:p>
    <w:p w14:paraId="76F9E50C" w14:textId="5304AF8D" w:rsidR="00DB5887" w:rsidRPr="002E5230" w:rsidRDefault="001865EB" w:rsidP="002E5230">
      <w:pPr>
        <w:pStyle w:val="Mlsgreinlista"/>
        <w:tabs>
          <w:tab w:val="left" w:pos="0"/>
        </w:tabs>
        <w:rPr>
          <w:rFonts w:ascii="Times New Roman" w:eastAsia="Times New Roman" w:hAnsi="Times New Roman" w:cs="Times New Roman"/>
          <w:color w:val="242424"/>
          <w:sz w:val="24"/>
          <w:szCs w:val="24"/>
          <w:shd w:val="clear" w:color="auto" w:fill="FFFFFF"/>
          <w:lang w:eastAsia="is-IS"/>
        </w:rPr>
      </w:pP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0ADBCFE9" wp14:editId="2DC3E6C7">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55. gr.</w:t>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i/>
          <w:iCs/>
          <w:color w:val="242424"/>
          <w:sz w:val="24"/>
          <w:szCs w:val="24"/>
          <w:shd w:val="clear" w:color="auto" w:fill="FFFFFF"/>
          <w:lang w:eastAsia="is-IS"/>
        </w:rPr>
        <w:t>Frávik.</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4F791E8F" wp14:editId="74962B9D">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Eftirlitsaðili skal hafa eftirlit með atvinnurekstri, sbr. viðauka I–V, til að tryggja að farið sé að skilyrðum fyrir viðkomandi starfsemi.</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401413CE" wp14:editId="5D48A3B8">
            <wp:extent cx="1047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Ef frávik verða skal eftirlitsaðili krefja rekstraraðila um að gera hverjar þær viðeigandi viðbótarráðstafanir sem eftirlitsaðilinn telur nauðsynlegar til að koma reglufylgni á aftur. Heilbrigðisnefnd skal upplýsa Umhverfisstofnun um frávik þar sem til álita kemur að beita stjórnvaldssektum, sbr. 6  </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b/>
          <w:bCs/>
          <w:color w:val="242424"/>
          <w:sz w:val="24"/>
          <w:szCs w:val="24"/>
          <w:shd w:val="clear" w:color="auto" w:fill="FFFFFF"/>
          <w:lang w:eastAsia="is-IS"/>
        </w:rPr>
        <w:t>XV. kafli.</w:t>
      </w:r>
      <w:r w:rsidRPr="002E5230">
        <w:rPr>
          <w:rFonts w:ascii="Times New Roman" w:eastAsia="Times New Roman" w:hAnsi="Times New Roman" w:cs="Times New Roman"/>
          <w:color w:val="242424"/>
          <w:sz w:val="24"/>
          <w:szCs w:val="24"/>
          <w:shd w:val="clear" w:color="auto" w:fill="FFFFFF"/>
          <w:lang w:eastAsia="is-IS"/>
        </w:rPr>
        <w:t> </w:t>
      </w:r>
      <w:proofErr w:type="spellStart"/>
      <w:r w:rsidRPr="002E5230">
        <w:rPr>
          <w:rFonts w:ascii="Times New Roman" w:eastAsia="Times New Roman" w:hAnsi="Times New Roman" w:cs="Times New Roman"/>
          <w:b/>
          <w:bCs/>
          <w:color w:val="242424"/>
          <w:sz w:val="24"/>
          <w:szCs w:val="24"/>
          <w:shd w:val="clear" w:color="auto" w:fill="FFFFFF"/>
          <w:lang w:eastAsia="is-IS"/>
        </w:rPr>
        <w:t>Faggilding</w:t>
      </w:r>
      <w:proofErr w:type="spellEnd"/>
      <w:r w:rsidRPr="002E5230">
        <w:rPr>
          <w:rFonts w:ascii="Times New Roman" w:eastAsia="Times New Roman" w:hAnsi="Times New Roman" w:cs="Times New Roman"/>
          <w:b/>
          <w:bCs/>
          <w:color w:val="242424"/>
          <w:sz w:val="24"/>
          <w:szCs w:val="24"/>
          <w:shd w:val="clear" w:color="auto" w:fill="FFFFFF"/>
          <w:lang w:eastAsia="is-IS"/>
        </w:rPr>
        <w:t xml:space="preserve"> og innra eftirlit.</w:t>
      </w:r>
      <w:r w:rsidRPr="002E5230">
        <w:rPr>
          <w:rFonts w:ascii="Times New Roman" w:eastAsia="Times New Roman" w:hAnsi="Times New Roman" w:cs="Times New Roman"/>
          <w:color w:val="242424"/>
          <w:sz w:val="24"/>
          <w:szCs w:val="24"/>
          <w:lang w:eastAsia="is-IS"/>
        </w:rPr>
        <w:br/>
      </w:r>
      <w:r w:rsidRPr="002E5230">
        <w:rPr>
          <w:rFonts w:ascii="Times New Roman" w:eastAsia="Times New Roman" w:hAnsi="Times New Roman" w:cs="Times New Roman"/>
          <w:color w:val="242424"/>
          <w:sz w:val="24"/>
          <w:szCs w:val="24"/>
          <w:shd w:val="clear" w:color="auto" w:fill="FFFFFF"/>
          <w:lang w:eastAsia="is-IS"/>
        </w:rPr>
        <w:t>    </w:t>
      </w:r>
      <w:hyperlink r:id="rId21" w:history="1"/>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46BDBA89" wp14:editId="77A9FACC">
            <wp:extent cx="1047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shd w:val="clear" w:color="auto" w:fill="FFFFFF"/>
          <w:lang w:eastAsia="is-IS"/>
        </w:rPr>
        <w:t>56. gr.</w:t>
      </w:r>
      <w:r w:rsidRPr="002E5230">
        <w:rPr>
          <w:rFonts w:ascii="Times New Roman" w:eastAsia="Times New Roman" w:hAnsi="Times New Roman" w:cs="Times New Roman"/>
          <w:color w:val="242424"/>
          <w:sz w:val="24"/>
          <w:szCs w:val="24"/>
          <w:shd w:val="clear" w:color="auto" w:fill="FFFFFF"/>
          <w:lang w:eastAsia="is-IS"/>
        </w:rPr>
        <w:t> </w:t>
      </w:r>
      <w:proofErr w:type="spellStart"/>
      <w:r w:rsidRPr="002E5230">
        <w:rPr>
          <w:rFonts w:ascii="Times New Roman" w:eastAsia="Times New Roman" w:hAnsi="Times New Roman" w:cs="Times New Roman"/>
          <w:i/>
          <w:iCs/>
          <w:color w:val="242424"/>
          <w:sz w:val="24"/>
          <w:szCs w:val="24"/>
          <w:shd w:val="clear" w:color="auto" w:fill="FFFFFF"/>
          <w:lang w:eastAsia="is-IS"/>
        </w:rPr>
        <w:t>Faggilding</w:t>
      </w:r>
      <w:proofErr w:type="spellEnd"/>
      <w:r w:rsidRPr="002E5230">
        <w:rPr>
          <w:rFonts w:ascii="Times New Roman" w:eastAsia="Times New Roman" w:hAnsi="Times New Roman" w:cs="Times New Roman"/>
          <w:i/>
          <w:iCs/>
          <w:color w:val="242424"/>
          <w:sz w:val="24"/>
          <w:szCs w:val="24"/>
          <w:shd w:val="clear" w:color="auto" w:fill="FFFFFF"/>
          <w:lang w:eastAsia="is-IS"/>
        </w:rPr>
        <w:t>.</w:t>
      </w:r>
      <w:r w:rsidRPr="002E5230">
        <w:rPr>
          <w:rFonts w:ascii="Times New Roman" w:eastAsia="Times New Roman" w:hAnsi="Times New Roman" w:cs="Times New Roman"/>
          <w:color w:val="242424"/>
          <w:sz w:val="24"/>
          <w:szCs w:val="24"/>
          <w:lang w:eastAsia="is-IS"/>
        </w:rPr>
        <w:br/>
      </w:r>
      <w:r w:rsidRPr="001865EB">
        <w:rPr>
          <w:noProof/>
          <w:lang w:eastAsia="is-IS"/>
        </w:rPr>
        <w:drawing>
          <wp:inline distT="0" distB="0" distL="0" distR="0" wp14:anchorId="4F076CEE" wp14:editId="6AEAB402">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E5230">
        <w:rPr>
          <w:rFonts w:ascii="Times New Roman" w:eastAsia="Times New Roman" w:hAnsi="Times New Roman" w:cs="Times New Roman"/>
          <w:color w:val="242424"/>
          <w:sz w:val="24"/>
          <w:szCs w:val="24"/>
          <w:shd w:val="clear" w:color="auto" w:fill="FFFFFF"/>
          <w:lang w:eastAsia="is-IS"/>
        </w:rPr>
        <w:t xml:space="preserve"> Ráðherra getur, að höfðu samráði við Umhverfisstofnun,  ákveðið með reglugerð að stofnunin skuli hljóta </w:t>
      </w:r>
      <w:proofErr w:type="spellStart"/>
      <w:r w:rsidRPr="002E5230">
        <w:rPr>
          <w:rFonts w:ascii="Times New Roman" w:eastAsia="Times New Roman" w:hAnsi="Times New Roman" w:cs="Times New Roman"/>
          <w:color w:val="242424"/>
          <w:sz w:val="24"/>
          <w:szCs w:val="24"/>
          <w:shd w:val="clear" w:color="auto" w:fill="FFFFFF"/>
          <w:lang w:eastAsia="is-IS"/>
        </w:rPr>
        <w:t>faggildingu</w:t>
      </w:r>
      <w:proofErr w:type="spellEnd"/>
      <w:r w:rsidRPr="002E5230">
        <w:rPr>
          <w:rFonts w:ascii="Times New Roman" w:eastAsia="Times New Roman" w:hAnsi="Times New Roman" w:cs="Times New Roman"/>
          <w:color w:val="242424"/>
          <w:sz w:val="24"/>
          <w:szCs w:val="24"/>
          <w:shd w:val="clear" w:color="auto" w:fill="FFFFFF"/>
          <w:lang w:eastAsia="is-IS"/>
        </w:rPr>
        <w:t xml:space="preserve"> vegna rannsóknar á vegum stofnunarinnar. Ráðherra er jafnframt heimilt að ákveða með reglugerð, að höfðu samráði við Umhverfisstofnun,  að starfsemi heilbrigðiseftirlits sveitarfélaga skuli hljóta </w:t>
      </w:r>
      <w:proofErr w:type="spellStart"/>
      <w:r w:rsidRPr="002E5230">
        <w:rPr>
          <w:rFonts w:ascii="Times New Roman" w:eastAsia="Times New Roman" w:hAnsi="Times New Roman" w:cs="Times New Roman"/>
          <w:color w:val="242424"/>
          <w:sz w:val="24"/>
          <w:szCs w:val="24"/>
          <w:shd w:val="clear" w:color="auto" w:fill="FFFFFF"/>
          <w:lang w:eastAsia="is-IS"/>
        </w:rPr>
        <w:t>faggildingu</w:t>
      </w:r>
      <w:proofErr w:type="spellEnd"/>
      <w:r w:rsidRPr="002E5230">
        <w:rPr>
          <w:rFonts w:ascii="Times New Roman" w:eastAsia="Times New Roman" w:hAnsi="Times New Roman" w:cs="Times New Roman"/>
          <w:color w:val="242424"/>
          <w:sz w:val="24"/>
          <w:szCs w:val="24"/>
          <w:shd w:val="clear" w:color="auto" w:fill="FFFFFF"/>
          <w:lang w:eastAsia="is-IS"/>
        </w:rPr>
        <w:t xml:space="preserve"> vegna rannsóknar og eftirlits og þá hvernig að henni skuli staðið. Um </w:t>
      </w:r>
      <w:proofErr w:type="spellStart"/>
      <w:r w:rsidRPr="002E5230">
        <w:rPr>
          <w:rFonts w:ascii="Times New Roman" w:eastAsia="Times New Roman" w:hAnsi="Times New Roman" w:cs="Times New Roman"/>
          <w:color w:val="242424"/>
          <w:sz w:val="24"/>
          <w:szCs w:val="24"/>
          <w:shd w:val="clear" w:color="auto" w:fill="FFFFFF"/>
          <w:lang w:eastAsia="is-IS"/>
        </w:rPr>
        <w:t>faggildingu</w:t>
      </w:r>
      <w:proofErr w:type="spellEnd"/>
      <w:r w:rsidRPr="002E5230">
        <w:rPr>
          <w:rFonts w:ascii="Times New Roman" w:eastAsia="Times New Roman" w:hAnsi="Times New Roman" w:cs="Times New Roman"/>
          <w:color w:val="242424"/>
          <w:sz w:val="24"/>
          <w:szCs w:val="24"/>
          <w:shd w:val="clear" w:color="auto" w:fill="FFFFFF"/>
          <w:lang w:eastAsia="is-IS"/>
        </w:rPr>
        <w:t xml:space="preserve"> fer samkvæmt  </w:t>
      </w:r>
      <w:hyperlink r:id="rId22" w:history="1">
        <w:r w:rsidRPr="002E5230">
          <w:rPr>
            <w:rFonts w:ascii="Times New Roman" w:eastAsia="Times New Roman" w:hAnsi="Times New Roman" w:cs="Times New Roman"/>
            <w:color w:val="6CA694"/>
            <w:sz w:val="24"/>
            <w:szCs w:val="24"/>
            <w:shd w:val="clear" w:color="auto" w:fill="FFFFFF"/>
            <w:lang w:eastAsia="is-IS"/>
          </w:rPr>
          <w:t>lögum nr. 24/2006</w:t>
        </w:r>
      </w:hyperlink>
      <w:r w:rsidRPr="002E5230">
        <w:rPr>
          <w:rFonts w:ascii="Times New Roman" w:eastAsia="Times New Roman" w:hAnsi="Times New Roman" w:cs="Times New Roman"/>
          <w:color w:val="242424"/>
          <w:sz w:val="24"/>
          <w:szCs w:val="24"/>
          <w:shd w:val="clear" w:color="auto" w:fill="FFFFFF"/>
          <w:lang w:eastAsia="is-IS"/>
        </w:rPr>
        <w:t xml:space="preserve">, um </w:t>
      </w:r>
      <w:proofErr w:type="spellStart"/>
      <w:r w:rsidRPr="002E5230">
        <w:rPr>
          <w:rFonts w:ascii="Times New Roman" w:eastAsia="Times New Roman" w:hAnsi="Times New Roman" w:cs="Times New Roman"/>
          <w:color w:val="242424"/>
          <w:sz w:val="24"/>
          <w:szCs w:val="24"/>
          <w:shd w:val="clear" w:color="auto" w:fill="FFFFFF"/>
          <w:lang w:eastAsia="is-IS"/>
        </w:rPr>
        <w:t>faggildingu</w:t>
      </w:r>
      <w:proofErr w:type="spellEnd"/>
      <w:r w:rsidRPr="002E5230">
        <w:rPr>
          <w:rFonts w:ascii="Times New Roman" w:eastAsia="Times New Roman" w:hAnsi="Times New Roman" w:cs="Times New Roman"/>
          <w:color w:val="242424"/>
          <w:sz w:val="24"/>
          <w:szCs w:val="24"/>
          <w:shd w:val="clear" w:color="auto" w:fill="FFFFFF"/>
          <w:lang w:eastAsia="is-IS"/>
        </w:rPr>
        <w:t xml:space="preserve"> o.fl. </w:t>
      </w:r>
    </w:p>
    <w:p w14:paraId="064E6E4F" w14:textId="411C9DE6" w:rsidR="00402B83" w:rsidRDefault="001865EB" w:rsidP="00402B83">
      <w:pPr>
        <w:spacing w:after="0"/>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noProof/>
          <w:sz w:val="24"/>
          <w:szCs w:val="24"/>
          <w:lang w:eastAsia="is-IS"/>
        </w:rPr>
        <w:drawing>
          <wp:inline distT="0" distB="0" distL="0" distR="0" wp14:anchorId="4908B0DB" wp14:editId="6D758C69">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5</w:t>
      </w:r>
      <w:r w:rsidR="00FD54A9">
        <w:rPr>
          <w:rFonts w:ascii="Times New Roman" w:eastAsia="Times New Roman" w:hAnsi="Times New Roman" w:cs="Times New Roman"/>
          <w:b/>
          <w:bCs/>
          <w:color w:val="242424"/>
          <w:sz w:val="24"/>
          <w:szCs w:val="24"/>
          <w:shd w:val="clear" w:color="auto" w:fill="FFFFFF"/>
          <w:lang w:eastAsia="is-IS"/>
        </w:rPr>
        <w:t>7.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Innra eftirlit.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51988397" wp14:editId="62FD23FA">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Ráðherra ákveður í reglugerð kröfur um gæðastjórnun og innra eftirlit í fyrirtækjum sem eru eftirlitsskyld samkvæmt lögum þessum. Heimilt er ráðherra að kveða þar á um að innra eftirlit skuli að hluta eða í heild sæta úttekt faggilts aðila. Þar skal einnig m.a. kveðið á um umfang opinbers eftirlits og ákvörðun eftirlitsgjalda sem taka mið af innra eftirliti þeirra fyrirtækja sem eftirlitið beinist að.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45A0BC8" wp14:editId="2D82C8F4">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58.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Framsal eftirlits.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D64158E" wp14:editId="539BA50D">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Heilbrigðisnefndum og Umhverfisstofnun  er heimilt að fela tiltekna þætti heilbrigðiseftirlitsins faggiltum skoðunaraðilum. Skal í slíkum tilvikum gerður sérstakur samningur við hinn faggilta skoðunaraðila, sbr. </w:t>
      </w:r>
      <w:hyperlink r:id="rId23" w:history="1">
        <w:r w:rsidRPr="001865EB">
          <w:rPr>
            <w:rFonts w:ascii="Times New Roman" w:eastAsia="Times New Roman" w:hAnsi="Times New Roman" w:cs="Times New Roman"/>
            <w:color w:val="6CA694"/>
            <w:sz w:val="24"/>
            <w:szCs w:val="24"/>
            <w:shd w:val="clear" w:color="auto" w:fill="FFFFFF"/>
            <w:lang w:eastAsia="is-IS"/>
          </w:rPr>
          <w:t>30. gr. laga um fjárreiður ríkisins, nr. 88/1997</w:t>
        </w:r>
      </w:hyperlink>
      <w:r w:rsidRPr="001865EB">
        <w:rPr>
          <w:rFonts w:ascii="Times New Roman" w:eastAsia="Times New Roman" w:hAnsi="Times New Roman" w:cs="Times New Roman"/>
          <w:color w:val="242424"/>
          <w:sz w:val="24"/>
          <w:szCs w:val="24"/>
          <w:shd w:val="clear" w:color="auto" w:fill="FFFFFF"/>
          <w:lang w:eastAsia="is-IS"/>
        </w:rPr>
        <w:t>. Heimild til að knýja á um framkvæmd ráðstöfunar og annað sem greint er frá í XVII. kafla  er þó eingöngu í höndum heilbrigðisnefndar eða Umhverfisstofnunar  eftir því sem við á.</w:t>
      </w:r>
      <w:r w:rsidRPr="001865EB">
        <w:rPr>
          <w:rFonts w:ascii="Times New Roman" w:eastAsia="Times New Roman" w:hAnsi="Times New Roman" w:cs="Times New Roman"/>
          <w:color w:val="242424"/>
          <w:sz w:val="24"/>
          <w:szCs w:val="24"/>
          <w:lang w:eastAsia="is-IS"/>
        </w:rPr>
        <w:br/>
      </w:r>
      <w:hyperlink r:id="rId24" w:history="1"/>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XVI.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Samþykktir sveitarfélaganna.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hyperlink r:id="rId25" w:history="1"/>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719603E" wp14:editId="238E1C0B">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59.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Samþykktir.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DD68CAB" wp14:editId="4ADF3837">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Sveitarfélög geta sett sér eigin samþykktir um atriði sem ekki er fjallað um í reglugerðum eða gert um einstök atriði ítarlegri kröfur en fram koma í þeim, enda falli þau undir lögin. Heimilt er auk annars að setja í slíkar samþykktir ákvæði 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 bann eða takmörkun gæludýrahalds og húsdýrahalds,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2. meðferð úrgangs og </w:t>
      </w:r>
      <w:proofErr w:type="spellStart"/>
      <w:r w:rsidRPr="001865EB">
        <w:rPr>
          <w:rFonts w:ascii="Times New Roman" w:eastAsia="Times New Roman" w:hAnsi="Times New Roman" w:cs="Times New Roman"/>
          <w:color w:val="242424"/>
          <w:sz w:val="24"/>
          <w:szCs w:val="24"/>
          <w:shd w:val="clear" w:color="auto" w:fill="FFFFFF"/>
          <w:lang w:eastAsia="is-IS"/>
        </w:rPr>
        <w:t>skolps</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3. gjaldtöku fyrir leyfi, leigu eða veitta þjónustu,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 ábyrgðartryggingar.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07C6361" wp14:editId="6EFD726D">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 semur drög að samþykktum og breytingum á þeim og leggur fyrir viðkomandi sveitarstjórn sem afgreiðir þau í formi samþykktar til ráðherra. Sé um að ræða nýmæli í samþykktum sveitarfélaga skal ráðherra leita umsagnar Umhverfisstofnunar  áður en hann staðfestir samþykktina.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C1BB8E9" wp14:editId="1E91791F">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Synji ráðherra staðfestingar endursendir hann samþykktina til sveitarstjórnar með leiðbeiningum um hvað þurfi til að til staðfestingar komi.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DE04FC3" wp14:editId="3160B9D7">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Samþykktir samkvæmt þessari grein skulu birtar í B-deild Stjórnartíðinda á kostnað hlutaðeigandi sveitarfélaga.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6C64A50" wp14:editId="601DDDC4">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Heimilt er sveitarfélögum að setja gjaldskrá um innheimtu gjalda skv. 1. mgr. Gjöld mega aldrei vera hærri en sem nemur rökstuddum kostnaði við veitta þjónustu eða framkvæmd eftirlits með einstökum þáttum. Gjöld skulu tryggð með </w:t>
      </w:r>
      <w:proofErr w:type="spellStart"/>
      <w:r w:rsidRPr="001865EB">
        <w:rPr>
          <w:rFonts w:ascii="Times New Roman" w:eastAsia="Times New Roman" w:hAnsi="Times New Roman" w:cs="Times New Roman"/>
          <w:color w:val="242424"/>
          <w:sz w:val="24"/>
          <w:szCs w:val="24"/>
          <w:shd w:val="clear" w:color="auto" w:fill="FFFFFF"/>
          <w:lang w:eastAsia="is-IS"/>
        </w:rPr>
        <w:t>lögveðsrétti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viðkomandi fasteign tvö ár eftir gjalddaga þegar leyfi, leiga eða þjónusta er tengd notkun fasteignar. Sveitarfélag skal láta birta gjaldskrá í B-deild Stjórnartíðinda. Gjöld má innheimta með fjárnámi.</w:t>
      </w:r>
      <w:r w:rsidR="003E17A9"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XVII. kafli.</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Valdsvið og þvingunarúrræði.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4D187F5" wp14:editId="2559C774">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60.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Áminning.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04573F4" wp14:editId="037DFDB5">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Til að knýja á um framkvæmd ráðstöfunar samkvæmt lögum þessum, reglugerðum eða samþykktum sveitarfélaga er Umhverfisstofnun eða heilbrigðisnefnd heimilt að veita viðkomandi aðila áminningu. Jafnframt skal veita hæfilegan frest til úrbóta ef þeirra er þörf.</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37AC6B9" wp14:editId="6826715F">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61.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Dagsektir og verk á kostnað aðila.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5D82C15" wp14:editId="711FE643">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Þegar aðili sinnir ekki fyrirmælum innan tiltekins frests getur heilbrigðisnefnd eða Umhverfisstofnun ákveðið honum dagsektir þar til úr er bætt. Dagsektir geta numið allt að 500.000 kr. á dag. Við ákvörðun fjárhæðar dagsekta skal m.a. höfð hliðsjón af alvarleika brotsins, hvað það hefur staðið lengi og hvort um ítrekað brot er að ræða.</w:t>
      </w:r>
      <w:r w:rsidR="003E17A9" w:rsidRPr="001865EB">
        <w:rPr>
          <w:rFonts w:ascii="Times New Roman" w:eastAsia="Times New Roman" w:hAnsi="Times New Roman" w:cs="Times New Roman"/>
          <w:color w:val="242424"/>
          <w:sz w:val="24"/>
          <w:szCs w:val="24"/>
          <w:shd w:val="clear" w:color="auto" w:fill="FFFFFF"/>
          <w:lang w:eastAsia="is-IS"/>
        </w:rPr>
        <w:t xml:space="preserve"> </w:t>
      </w:r>
      <w:r w:rsidRPr="001865EB">
        <w:rPr>
          <w:rFonts w:ascii="Times New Roman" w:eastAsia="Times New Roman" w:hAnsi="Times New Roman" w:cs="Times New Roman"/>
          <w:color w:val="242424"/>
          <w:sz w:val="24"/>
          <w:szCs w:val="24"/>
          <w:shd w:val="clear" w:color="auto" w:fill="FFFFFF"/>
          <w:lang w:eastAsia="is-IS"/>
        </w:rPr>
        <w:t xml:space="preserve">Jafnframt er heilbrigðisnefnd eða Umhverfisstofnun heimilt að láta vinna verk á kostnað hins vinnuskylda ef fyrirmæli um framkvæmd eru vanrækt og skal kostnaður þá greiddur til bráðabirgða af viðkomandi heilbrigðiseftirliti en innheimtast síðar hjá hlutaðeigandi.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FD180DD" wp14:editId="5349871C">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Þegar verk það sem heilbrigðisnefnd eða Umhverfisstofnun lætur vinna er komið til vegna </w:t>
      </w:r>
      <w:proofErr w:type="spellStart"/>
      <w:r w:rsidRPr="001865EB">
        <w:rPr>
          <w:rFonts w:ascii="Times New Roman" w:eastAsia="Times New Roman" w:hAnsi="Times New Roman" w:cs="Times New Roman"/>
          <w:color w:val="242424"/>
          <w:sz w:val="24"/>
          <w:szCs w:val="24"/>
          <w:shd w:val="clear" w:color="auto" w:fill="FFFFFF"/>
          <w:lang w:eastAsia="is-IS"/>
        </w:rPr>
        <w:t>vanhirðu</w:t>
      </w:r>
      <w:proofErr w:type="spellEnd"/>
      <w:r w:rsidRPr="001865EB">
        <w:rPr>
          <w:rFonts w:ascii="Times New Roman" w:eastAsia="Times New Roman" w:hAnsi="Times New Roman" w:cs="Times New Roman"/>
          <w:color w:val="242424"/>
          <w:sz w:val="24"/>
          <w:szCs w:val="24"/>
          <w:shd w:val="clear" w:color="auto" w:fill="FFFFFF"/>
          <w:lang w:eastAsia="is-IS"/>
        </w:rPr>
        <w:t xml:space="preserve"> og óþrifa eða heilsuspillandi aðstæðna í húsi, á lóð eða í farartæki er kostnaður tryggður með </w:t>
      </w:r>
      <w:proofErr w:type="spellStart"/>
      <w:r w:rsidRPr="001865EB">
        <w:rPr>
          <w:rFonts w:ascii="Times New Roman" w:eastAsia="Times New Roman" w:hAnsi="Times New Roman" w:cs="Times New Roman"/>
          <w:color w:val="242424"/>
          <w:sz w:val="24"/>
          <w:szCs w:val="24"/>
          <w:shd w:val="clear" w:color="auto" w:fill="FFFFFF"/>
          <w:lang w:eastAsia="is-IS"/>
        </w:rPr>
        <w:t>lögveðsrétti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viðkomandi húsi, lóð eða farartæki tvö ár eftir að greiðslu er krafist.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6D11B82" wp14:editId="5F19180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Ákvarðanir Umhverfisstofnunar og heilbrigðisnefnda um dagsektir og kostnað eru aðfararhæfar. Gjalddagi sektar samkvæmt þessari grein er fyrsti dagur annars mánaðar eftir dagsetningu ákvörðunar Umhverfisstofnunar eða heilbrigðisnefndar. Greiða skal dráttarvexti af fjárhæð sektarinnar sé hún ógreidd fimmtán dögum eftir gjalddaga. Um ákvörðun og útreikning dráttarvaxta fer eftir lögum um vexti og verðtryggingu. </w:t>
      </w:r>
      <w:proofErr w:type="spellStart"/>
      <w:r w:rsidRPr="001865EB">
        <w:rPr>
          <w:rFonts w:ascii="Times New Roman" w:eastAsia="Times New Roman" w:hAnsi="Times New Roman" w:cs="Times New Roman"/>
          <w:color w:val="242424"/>
          <w:sz w:val="24"/>
          <w:szCs w:val="24"/>
          <w:shd w:val="clear" w:color="auto" w:fill="FFFFFF"/>
          <w:lang w:eastAsia="is-IS"/>
        </w:rPr>
        <w:t>Óinnheimtar</w:t>
      </w:r>
      <w:proofErr w:type="spellEnd"/>
      <w:r w:rsidRPr="001865EB">
        <w:rPr>
          <w:rFonts w:ascii="Times New Roman" w:eastAsia="Times New Roman" w:hAnsi="Times New Roman" w:cs="Times New Roman"/>
          <w:color w:val="242424"/>
          <w:sz w:val="24"/>
          <w:szCs w:val="24"/>
          <w:shd w:val="clear" w:color="auto" w:fill="FFFFFF"/>
          <w:lang w:eastAsia="is-IS"/>
        </w:rPr>
        <w:t xml:space="preserve"> dagsektir, sem lagðar eru á fram að </w:t>
      </w:r>
      <w:proofErr w:type="spellStart"/>
      <w:r w:rsidRPr="001865EB">
        <w:rPr>
          <w:rFonts w:ascii="Times New Roman" w:eastAsia="Times New Roman" w:hAnsi="Times New Roman" w:cs="Times New Roman"/>
          <w:color w:val="242424"/>
          <w:sz w:val="24"/>
          <w:szCs w:val="24"/>
          <w:shd w:val="clear" w:color="auto" w:fill="FFFFFF"/>
          <w:lang w:eastAsia="is-IS"/>
        </w:rPr>
        <w:t>efndadegi</w:t>
      </w:r>
      <w:proofErr w:type="spellEnd"/>
      <w:r w:rsidRPr="001865EB">
        <w:rPr>
          <w:rFonts w:ascii="Times New Roman" w:eastAsia="Times New Roman" w:hAnsi="Times New Roman" w:cs="Times New Roman"/>
          <w:color w:val="242424"/>
          <w:sz w:val="24"/>
          <w:szCs w:val="24"/>
          <w:shd w:val="clear" w:color="auto" w:fill="FFFFFF"/>
          <w:lang w:eastAsia="is-IS"/>
        </w:rPr>
        <w:t>, falla ekki niður eftir gjalddaga þótt aðili efni viðkomandi kröfu nema Umhverfisstofnun eða heilbrigðisnefnd ákveði það sérstaklega. Sektir sem Umhverfisstofnun leggur á samkvæmt þessari grein að frádregnum kostnaði við innheimtu renna í ríkissjóð og sektir sem heilbrigðisnefndir leggja á að frádregnum kostnaði við innheimtu renna til rekstraraðila heilbrigðiseftirlits.</w:t>
      </w:r>
      <w:r w:rsidR="003E17A9"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60BAA6AB" wp14:editId="7398D2D2">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62.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Heimildir eftirlitsaðila</w:t>
      </w:r>
      <w:r w:rsidR="003E17A9">
        <w:rPr>
          <w:rFonts w:ascii="Times New Roman" w:eastAsia="Times New Roman" w:hAnsi="Times New Roman" w:cs="Times New Roman"/>
          <w:i/>
          <w:i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8DCC749" wp14:editId="58D6253E">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Heilbrigðisnefndum og heilbrigðisfulltrúum skal heimill aðgangur til skoðunar og eftirlits, þar á meðal töku sýna og myndatöku, að öllum þeim stöðum sem lög þessi, reglugerðir og samþykktir ná yfir og er heimilt að leita aðstoðar lögreglu ef með þarf. Sama gildir um starfsmenn Umhverfisstofnunar þegar um er að ræða starfsemi sem stofnunin hefur eftirlit með.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A5FA0AE" wp14:editId="31A3EEEE">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Fulltrúum Umhverfisstofnunar er heimilt í samráði við heilbrigðisnefndir að taka sýni þar sem starfsemi fer fram og lög þessi, reglugerðir settar samkvæmt þeim og samþykktir sveitarfélaga ná til.</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911F161" wp14:editId="40661D09">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Eftirlitsskyldum aðilum er skylt að veita allar upplýsingar sem nauðsynlegar eru vegna eftirlits með framkvæmd laganna og ber þeim endurgjaldslaust að afhenda sýni sem talin eru nauðsynleg vegna eftirlits.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874B36B" wp14:editId="2013DED9">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Heilbrigðisnefnd sveitarfélaga er heimilt að beita úrræðum þessa kafla þegar um er að ræða </w:t>
      </w:r>
      <w:proofErr w:type="spellStart"/>
      <w:r w:rsidRPr="001865EB">
        <w:rPr>
          <w:rFonts w:ascii="Times New Roman" w:eastAsia="Times New Roman" w:hAnsi="Times New Roman" w:cs="Times New Roman"/>
          <w:color w:val="242424"/>
          <w:sz w:val="24"/>
          <w:szCs w:val="24"/>
          <w:shd w:val="clear" w:color="auto" w:fill="FFFFFF"/>
          <w:lang w:eastAsia="is-IS"/>
        </w:rPr>
        <w:t>færanlega</w:t>
      </w:r>
      <w:proofErr w:type="spellEnd"/>
      <w:r w:rsidRPr="001865EB">
        <w:rPr>
          <w:rFonts w:ascii="Times New Roman" w:eastAsia="Times New Roman" w:hAnsi="Times New Roman" w:cs="Times New Roman"/>
          <w:color w:val="242424"/>
          <w:sz w:val="24"/>
          <w:szCs w:val="24"/>
          <w:shd w:val="clear" w:color="auto" w:fill="FFFFFF"/>
          <w:lang w:eastAsia="is-IS"/>
        </w:rPr>
        <w:t xml:space="preserve"> starfsemi sem er stunduð á svæði nefndarinnar og er með starfsleyfi gefið út á öðru heilbrigðiseftirlitssvæði eða starfsemin er skráð hjá Umhverfisstofnun, sbr. 8. gr.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558EF8B" wp14:editId="2FEA70A1">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63.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Stöðvun til bráðabirgða.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FEF8EC1" wp14:editId="344459C8">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Telji Umhverfisstofnun eða heilbrigðisnefnd svo alvarlega hættu stafa af tiltekinni </w:t>
      </w:r>
      <w:proofErr w:type="spellStart"/>
      <w:r w:rsidRPr="001865EB">
        <w:rPr>
          <w:rFonts w:ascii="Times New Roman" w:eastAsia="Times New Roman" w:hAnsi="Times New Roman" w:cs="Times New Roman"/>
          <w:color w:val="242424"/>
          <w:sz w:val="24"/>
          <w:szCs w:val="24"/>
          <w:shd w:val="clear" w:color="auto" w:fill="FFFFFF"/>
          <w:lang w:eastAsia="is-IS"/>
        </w:rPr>
        <w:t>starfrækslu</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notkun að aðgerð þoli enga bið er þeim heimilt til bráðabirgða að stöðva starfsemi eða notkun þegar í stað, með aðstoð lögreglu ef þurfa þykir. Einnig er Umhverfisstofnun eða heilbrigðisnefnd heimilt að stöðva starfsemi eða takmarka hana til bráðabirgða sé um alvarlegt tilvik eða ítrekað brot að ræða eða ef aðilar sinna ekki úrbótum innan tiltekins frests.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D351510" wp14:editId="3875E4A0">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Umhverfisstofnun skal sjá um samhæfingu aðgerða þegar upp koma bráð eða alvarleg mengunarslys eða önnur vá svipaðs eðlis. Heilbrigðiseftirlit sveitarfélaga skal þegar í stað tilkynna Umhverfisstofnun um slík mál og skal stofnunin að höfðu samráði við viðkomandi heilbrigðisnefnd taka ákvörðun um nauðsynlegar ráðstafanir.</w:t>
      </w:r>
    </w:p>
    <w:p w14:paraId="5A8D97B8" w14:textId="77777777" w:rsidR="00402B83" w:rsidRDefault="00402B83" w:rsidP="00402B83">
      <w:pPr>
        <w:spacing w:after="0"/>
        <w:rPr>
          <w:rFonts w:ascii="Times New Roman" w:eastAsia="Times New Roman" w:hAnsi="Times New Roman" w:cs="Times New Roman"/>
          <w:color w:val="242424"/>
          <w:sz w:val="24"/>
          <w:szCs w:val="24"/>
          <w:shd w:val="clear" w:color="auto" w:fill="FFFFFF"/>
          <w:lang w:eastAsia="is-IS"/>
        </w:rPr>
      </w:pPr>
    </w:p>
    <w:p w14:paraId="253D84A5" w14:textId="53DCF603" w:rsidR="00402B83" w:rsidRPr="00402B83" w:rsidRDefault="00402B83" w:rsidP="002E5230">
      <w:pPr>
        <w:shd w:val="clear" w:color="auto" w:fill="FFFFFF"/>
        <w:spacing w:after="0" w:line="240" w:lineRule="auto"/>
        <w:rPr>
          <w:rFonts w:ascii="Times New Roman" w:eastAsia="Times New Roman" w:hAnsi="Times New Roman" w:cs="Times New Roman"/>
          <w:color w:val="242424"/>
          <w:sz w:val="24"/>
          <w:szCs w:val="24"/>
          <w:lang w:eastAsia="is-IS"/>
        </w:rPr>
      </w:pPr>
      <w:r w:rsidRPr="001865EB">
        <w:rPr>
          <w:rFonts w:ascii="Times New Roman" w:eastAsia="Times New Roman" w:hAnsi="Times New Roman" w:cs="Times New Roman"/>
          <w:noProof/>
          <w:sz w:val="24"/>
          <w:szCs w:val="24"/>
          <w:lang w:eastAsia="is-IS"/>
        </w:rPr>
        <w:drawing>
          <wp:inline distT="0" distB="0" distL="0" distR="0" wp14:anchorId="5ED6AF20" wp14:editId="6D0936E3">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2E5230">
        <w:rPr>
          <w:rFonts w:ascii="Times New Roman" w:eastAsia="Times New Roman" w:hAnsi="Times New Roman" w:cs="Times New Roman"/>
          <w:b/>
          <w:bCs/>
          <w:color w:val="242424"/>
          <w:sz w:val="24"/>
          <w:szCs w:val="24"/>
          <w:lang w:eastAsia="is-IS"/>
        </w:rPr>
        <w:t>63.</w:t>
      </w:r>
      <w:r>
        <w:rPr>
          <w:rFonts w:ascii="Times New Roman" w:eastAsia="Times New Roman" w:hAnsi="Times New Roman" w:cs="Times New Roman"/>
          <w:b/>
          <w:bCs/>
          <w:color w:val="242424"/>
          <w:sz w:val="24"/>
          <w:szCs w:val="24"/>
          <w:lang w:eastAsia="is-IS"/>
        </w:rPr>
        <w:t xml:space="preserve"> </w:t>
      </w:r>
      <w:r w:rsidRPr="002E5230">
        <w:rPr>
          <w:rFonts w:ascii="Times New Roman" w:eastAsia="Times New Roman" w:hAnsi="Times New Roman" w:cs="Times New Roman"/>
          <w:b/>
          <w:bCs/>
          <w:color w:val="242424"/>
          <w:sz w:val="24"/>
          <w:szCs w:val="24"/>
          <w:lang w:eastAsia="is-IS"/>
        </w:rPr>
        <w:t>gr.</w:t>
      </w:r>
      <w:r>
        <w:rPr>
          <w:rFonts w:ascii="Times New Roman" w:eastAsia="Times New Roman" w:hAnsi="Times New Roman" w:cs="Times New Roman"/>
          <w:b/>
          <w:bCs/>
          <w:color w:val="242424"/>
          <w:sz w:val="24"/>
          <w:szCs w:val="24"/>
          <w:lang w:eastAsia="is-IS"/>
        </w:rPr>
        <w:t xml:space="preserve"> a</w:t>
      </w:r>
      <w:r>
        <w:rPr>
          <w:rFonts w:ascii="Times New Roman" w:eastAsia="Times New Roman" w:hAnsi="Times New Roman" w:cs="Times New Roman"/>
          <w:i/>
          <w:iCs/>
          <w:color w:val="242424"/>
          <w:sz w:val="24"/>
          <w:szCs w:val="24"/>
          <w:lang w:eastAsia="is-IS"/>
        </w:rPr>
        <w:t xml:space="preserve"> </w:t>
      </w:r>
      <w:r w:rsidRPr="00402B83">
        <w:rPr>
          <w:rFonts w:ascii="Times New Roman" w:eastAsia="Times New Roman" w:hAnsi="Times New Roman" w:cs="Times New Roman"/>
          <w:i/>
          <w:iCs/>
          <w:color w:val="242424"/>
          <w:sz w:val="24"/>
          <w:szCs w:val="24"/>
          <w:lang w:eastAsia="is-IS"/>
        </w:rPr>
        <w:t>Stöðvun markaðssetningar vöru.</w:t>
      </w:r>
    </w:p>
    <w:p w14:paraId="0E5375F5" w14:textId="4416872E" w:rsidR="00402B83" w:rsidRDefault="00402B83" w:rsidP="00402B83">
      <w:pPr>
        <w:spacing w:after="0"/>
        <w:rPr>
          <w:rFonts w:ascii="Times New Roman" w:eastAsia="Times New Roman" w:hAnsi="Times New Roman" w:cs="Times New Roman"/>
          <w:color w:val="242424"/>
          <w:sz w:val="24"/>
          <w:szCs w:val="24"/>
          <w:shd w:val="clear" w:color="auto" w:fill="FFFFFF"/>
          <w:lang w:eastAsia="is-IS"/>
        </w:rPr>
      </w:pPr>
      <w:r w:rsidRPr="00402B83">
        <w:rPr>
          <w:rFonts w:ascii="Times New Roman" w:eastAsia="Times New Roman" w:hAnsi="Times New Roman" w:cs="Times New Roman"/>
          <w:color w:val="242424"/>
          <w:sz w:val="24"/>
          <w:szCs w:val="24"/>
          <w:shd w:val="clear" w:color="auto" w:fill="FFFFFF"/>
          <w:lang w:eastAsia="is-IS"/>
        </w:rPr>
        <w:t>    Umhverfisstofnun er heimilt að stöðva markaðssetningu plastvöru sem uppfyllir ekki skilyrði laga þessara eða reglugerða sem settar eru samkvæmt þeim. Í þessu felst m.a. að Umhverfisstofnun getur tekið úr sölu eða dreifingu eða innkallað tilteknar plastvörur varanlega og lagt hald á slíkar vörur. Enn fremur er stofnuninni heimilt að krefjast þess að birgir fargi viðkomandi plastvöru með öruggum hætti, afturkalli vöruna eða geymi þar til bætt hefur verið úr ágöllum.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1DD0917D" wp14:editId="656A2733">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64. gr.</w:t>
      </w:r>
      <w:r w:rsidR="000A0145">
        <w:rPr>
          <w:rFonts w:ascii="Times New Roman" w:eastAsia="Times New Roman" w:hAnsi="Times New Roman" w:cs="Times New Roman"/>
          <w:b/>
          <w:bCs/>
          <w:color w:val="242424"/>
          <w:sz w:val="24"/>
          <w:szCs w:val="24"/>
          <w:shd w:val="clear" w:color="auto" w:fill="FFFFFF"/>
          <w:lang w:eastAsia="is-IS"/>
        </w:rPr>
        <w:t xml:space="preserve"> </w:t>
      </w:r>
      <w:r w:rsidR="001865EB" w:rsidRPr="001865EB">
        <w:rPr>
          <w:rFonts w:ascii="Times New Roman" w:eastAsia="Times New Roman" w:hAnsi="Times New Roman" w:cs="Times New Roman"/>
          <w:i/>
          <w:iCs/>
          <w:color w:val="242424"/>
          <w:sz w:val="24"/>
          <w:szCs w:val="24"/>
          <w:shd w:val="clear" w:color="auto" w:fill="FFFFFF"/>
          <w:lang w:eastAsia="is-IS"/>
        </w:rPr>
        <w:t>Málsmeðferð.</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46EB19C" wp14:editId="15A07E99">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Við meðferð mála samkvæmt þessum kafla skal fylgja ákvæðum stjórnsýslulaga.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b/>
          <w:bCs/>
          <w:color w:val="242424"/>
          <w:sz w:val="24"/>
          <w:szCs w:val="24"/>
          <w:shd w:val="clear" w:color="auto" w:fill="FFFFFF"/>
          <w:lang w:eastAsia="is-IS"/>
        </w:rPr>
        <w:t>XVIII. kafli.</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Málsmeðferð og úrskurðir.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9256DA7" wp14:editId="3BEC70BE">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65.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Kærur.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8ADF107" wp14:editId="440488BD">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Stjórnvaldsákvarðanir sem teknar eru á grundvelli laga þessara, reglugerða settra samkvæmt þeim eða heilbrigðissamþykkta sveitarfélaga sæta kæru til úrskurðarnefndar umhverfis- og auðlindamála. Þetta gildir þó ekki í þeim tilvikum þegar ráðherra</w:t>
      </w:r>
      <w:r w:rsidR="008F1983">
        <w:rPr>
          <w:rFonts w:ascii="Times New Roman" w:eastAsia="Times New Roman" w:hAnsi="Times New Roman" w:cs="Times New Roman"/>
          <w:color w:val="242424"/>
          <w:sz w:val="24"/>
          <w:szCs w:val="24"/>
          <w:shd w:val="clear" w:color="auto" w:fill="FFFFFF"/>
          <w:lang w:eastAsia="is-IS"/>
        </w:rPr>
        <w:t xml:space="preserve"> </w:t>
      </w:r>
      <w:r w:rsidR="001865EB" w:rsidRPr="001865EB">
        <w:rPr>
          <w:rFonts w:ascii="Times New Roman" w:eastAsia="Times New Roman" w:hAnsi="Times New Roman" w:cs="Times New Roman"/>
          <w:color w:val="242424"/>
          <w:sz w:val="24"/>
          <w:szCs w:val="24"/>
          <w:shd w:val="clear" w:color="auto" w:fill="FFFFFF"/>
          <w:lang w:eastAsia="is-IS"/>
        </w:rPr>
        <w:t>fer með úrskurðarvald samkvæmt lögunum, sbr. ákvæði 66.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CFE836A" wp14:editId="4B0461A8">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 aðild, kærufrest, málsmeðferð og annað er varðar kæru til úrskurðarnefndar umhverfis- og auðlindamála fer samkvæmt lögum um úrskurðarnefnd umhverfis- og auðlindamála.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2235675" wp14:editId="20B8739D">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66.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Kæruheimild til ráðherra.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F380ED9" wp14:editId="049E904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xml:space="preserve"> Rísi ágreiningur milli heilbrigðisnefndar og sveitarstjórna um framkvæmd laga þessara skal vísa málinu til </w:t>
      </w:r>
      <w:proofErr w:type="spellStart"/>
      <w:r w:rsidR="001865EB" w:rsidRPr="001865EB">
        <w:rPr>
          <w:rFonts w:ascii="Times New Roman" w:eastAsia="Times New Roman" w:hAnsi="Times New Roman" w:cs="Times New Roman"/>
          <w:color w:val="242424"/>
          <w:sz w:val="24"/>
          <w:szCs w:val="24"/>
          <w:shd w:val="clear" w:color="auto" w:fill="FFFFFF"/>
          <w:lang w:eastAsia="is-IS"/>
        </w:rPr>
        <w:t>fullnaðarúrskurðar</w:t>
      </w:r>
      <w:proofErr w:type="spellEnd"/>
      <w:r w:rsidR="001865EB" w:rsidRPr="001865EB">
        <w:rPr>
          <w:rFonts w:ascii="Times New Roman" w:eastAsia="Times New Roman" w:hAnsi="Times New Roman" w:cs="Times New Roman"/>
          <w:color w:val="242424"/>
          <w:sz w:val="24"/>
          <w:szCs w:val="24"/>
          <w:shd w:val="clear" w:color="auto" w:fill="FFFFFF"/>
          <w:lang w:eastAsia="is-IS"/>
        </w:rPr>
        <w:t xml:space="preserve"> ráðherra. Sama gildir um ágreining milli Umhverfisstofnunar og heilbrigðisnefnda um framkvæmd laganna.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2108C90" wp14:editId="5FED5BAF">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FE32D94" wp14:editId="39585AE9">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b/>
          <w:bCs/>
          <w:color w:val="242424"/>
          <w:sz w:val="24"/>
          <w:szCs w:val="24"/>
          <w:shd w:val="clear" w:color="auto" w:fill="FFFFFF"/>
          <w:lang w:eastAsia="is-IS"/>
        </w:rPr>
        <w:t>XIX. kafli.</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Viðurlög.</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r w:rsidR="00462FBF" w:rsidRPr="001865EB">
        <w:rPr>
          <w:rFonts w:ascii="Times New Roman" w:eastAsia="Times New Roman" w:hAnsi="Times New Roman" w:cs="Times New Roman"/>
          <w:color w:val="242424"/>
          <w:sz w:val="24"/>
          <w:szCs w:val="24"/>
          <w:lang w:eastAsia="is-IS"/>
        </w:rPr>
        <w:t xml:space="preserve">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DA475D0" wp14:editId="794865E1">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6</w:t>
      </w:r>
      <w:r>
        <w:rPr>
          <w:rFonts w:ascii="Times New Roman" w:eastAsia="Times New Roman" w:hAnsi="Times New Roman" w:cs="Times New Roman"/>
          <w:b/>
          <w:bCs/>
          <w:color w:val="242424"/>
          <w:sz w:val="24"/>
          <w:szCs w:val="24"/>
          <w:shd w:val="clear" w:color="auto" w:fill="FFFFFF"/>
          <w:lang w:eastAsia="is-IS"/>
        </w:rPr>
        <w:t>7.</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Stjórnvaldssektir.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9796737" wp14:editId="71799A32">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getur lagt stjórnvaldssektir á einstakling eða lögaðila sem brýtur gegn ákvæðum um:</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1. að óheimilt sé að hefja atvinnurekstur hafi starfsleyfi ekki verið gefið út eða hann ekki verið skráður hjá Umhverfisstofnun, sbr. 1. mgr. 6.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2. viðmiðunarmörk fyrir losun mengandi efna, sbr. 1. mgr. 10.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3. upplýsingaskyldu rekstraraðila varðandi breytingar á rekstri, sbr. 1. mgr. 14.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4. losun rokgjarnra, lífrænna efnasambanda, sbr. 1. mgr. 28. 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5. upplýsingaskyldu rekstraraðila varðandi frávik, sbr. 2. mgr. 40. gr.</w:t>
      </w:r>
    </w:p>
    <w:p w14:paraId="40E2C186" w14:textId="04D16A08" w:rsidR="00462FBF" w:rsidRDefault="00402B83" w:rsidP="002E5230">
      <w:pPr>
        <w:spacing w:after="0"/>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t xml:space="preserve">    6. </w:t>
      </w:r>
      <w:r w:rsidRPr="00402B83">
        <w:rPr>
          <w:rFonts w:ascii="Times New Roman" w:eastAsia="Times New Roman" w:hAnsi="Times New Roman" w:cs="Times New Roman"/>
          <w:color w:val="242424"/>
          <w:sz w:val="24"/>
          <w:szCs w:val="24"/>
          <w:shd w:val="clear" w:color="auto" w:fill="FFFFFF"/>
          <w:lang w:eastAsia="is-IS"/>
        </w:rPr>
        <w:t>plastvörur, sbr. 2. mgr. 37. gr. d, 37. gr. e, 1. og 2. mgr. 37. gr. f og 37. gr. g.</w:t>
      </w:r>
      <w:r w:rsidRPr="00402B83">
        <w:rPr>
          <w:rFonts w:ascii="Times New Roman" w:eastAsia="Times New Roman" w:hAnsi="Times New Roman" w:cs="Times New Roman"/>
          <w:color w:val="242424"/>
          <w:sz w:val="24"/>
          <w:szCs w:val="24"/>
          <w:shd w:val="clear" w:color="auto" w:fill="FFFFFF"/>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11D5B9C" wp14:editId="3E505BCB">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Ráðherra er heimilt í reglugerð að ákveða fjárhæð stjórnvaldssekta fyrir brot á einstökum ákvæðum laga þessara og reglugerðum settum samkvæmt þeim innan þess ramma sem ákveðinn er í 4. mgr.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BDE58B5" wp14:editId="0BFDE90E">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Hafi fjárhæð sekta ekki verið ákveðin í reglugerð skal við ákvörðun sekta m.a. taka tillit til alvarleika brots, hvað það hefur staðið lengi, samstarfsvilja hins brotlega aðila og hvort um ítrekað brot er að ræða. Jafnframt skal líta til þess hvort ætla megi að brotið hafi verið framið í þágu hagsmuna fyrirtækisins. Umhverfisstofnun er heimilt að ákveða hærri sektir hafi aðili hagnast á broti. Skal upphæð stjórnvaldssektar þá ákveðin sem allt að tvöfalt margfeldi af hagnaði aðila innan þess ramma sem er ákveðinn í 4. mgr.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26E274A3" wp14:editId="58A14DAE">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Sektir sem eru lagðar á einstaklinga geta numið frá 10.000 kr. til 10.000.000 kr. Sektir sem eru lagðar á lögaðila geta numið frá 25.000 kr. til 25.000.000 kr.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F2DFC74" wp14:editId="623ACBB9">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Gjalddagi stjórnvaldssektar er 30 dögum eftir að ákvörðun um sektina var tekin. Hafi stjórnvaldssekt ekki verið greidd innan 15 daga frá gjalddaga skal greiða dráttarvexti af fjárhæð sektarinnar frá gjalddaga. Ákvörðun Umhverfisstofnunar um stjórnvaldssekt er aðfararhæf og renna sektir í ríkissjóð að frádregnum kostnaði við álagningu og innheimtu. Um ákvörðun og útreikning dráttarvaxta fer eftir lögum um vexti og verðtryggingu.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4A67365" wp14:editId="00A58E7C">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Stjórnvaldssektum skal beitt óháð því hvort lögbrot eru framin af ásetningi eða gáleysi.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6A57E5A3" wp14:editId="4911A011">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Ákvörðun Umhverfisstofnunar er endanleg á stjórnsýslustigi. Aðili máls getur skotið ákvörðun um stjórnvaldssekt til dómstóla og er málshöfðunarfrestur þrír mánuðir frá því að ákvörðun var tekin. Málskot frestar aðför.</w:t>
      </w:r>
    </w:p>
    <w:p w14:paraId="67A137AE" w14:textId="4104AF2F" w:rsidR="00462FBF" w:rsidRDefault="001865EB" w:rsidP="001865EB">
      <w:pPr>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noProof/>
          <w:sz w:val="24"/>
          <w:szCs w:val="24"/>
          <w:lang w:eastAsia="is-IS"/>
        </w:rPr>
        <w:drawing>
          <wp:inline distT="0" distB="0" distL="0" distR="0" wp14:anchorId="44368929" wp14:editId="7B38D3B1">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68.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Réttur manna til að fella ekki á sig sök.</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E1E196C" wp14:editId="73C22244">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Umhverfisstofnun skal leiðbeina hinum grunaða um þennan rétt.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p>
    <w:p w14:paraId="6FA6E320" w14:textId="241C2AC3" w:rsidR="00AB2DC6" w:rsidRDefault="001865EB" w:rsidP="001865EB">
      <w:pPr>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noProof/>
          <w:sz w:val="24"/>
          <w:szCs w:val="24"/>
          <w:lang w:eastAsia="is-IS"/>
        </w:rPr>
        <w:drawing>
          <wp:inline distT="0" distB="0" distL="0" distR="0" wp14:anchorId="79A98954" wp14:editId="78065AD1">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69. gr.</w:t>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i/>
          <w:iCs/>
          <w:color w:val="242424"/>
          <w:sz w:val="24"/>
          <w:szCs w:val="24"/>
          <w:shd w:val="clear" w:color="auto" w:fill="FFFFFF"/>
          <w:lang w:eastAsia="is-IS"/>
        </w:rPr>
        <w:t>Fyrning.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6D6F525" wp14:editId="1F87519A">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Heimild Umhverfisstofnunar til að leggja á stjórnvaldssektir samkvæmt lögum þessum fellur niður þegar fimm ár eru liðin frá því að háttsemi lauk.</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25524D86" wp14:editId="6174D995">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Frestur skv. 1. mgr. rofnar þegar Umhverfisstofnun tilkynnir aðila um upphaf rannsóknar á meintu broti. Rof frests hefur réttaráhrif gagnvart öllum sem staðið hafa að broti.</w:t>
      </w:r>
    </w:p>
    <w:p w14:paraId="05D0EB43" w14:textId="7CABE007" w:rsidR="00695948" w:rsidRDefault="00695948" w:rsidP="001865EB">
      <w:pPr>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color w:val="242424"/>
          <w:sz w:val="24"/>
          <w:szCs w:val="24"/>
          <w:lang w:eastAsia="is-IS"/>
        </w:rPr>
        <w:t xml:space="preserve"> </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ACC030B" wp14:editId="5F9D95A2">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b/>
          <w:bCs/>
          <w:color w:val="242424"/>
          <w:sz w:val="24"/>
          <w:szCs w:val="24"/>
          <w:shd w:val="clear" w:color="auto" w:fill="FFFFFF"/>
          <w:lang w:eastAsia="is-IS"/>
        </w:rPr>
        <w:t>70. gr.</w:t>
      </w:r>
      <w:r w:rsidR="001865EB" w:rsidRPr="001865EB">
        <w:rPr>
          <w:rFonts w:ascii="Times New Roman" w:eastAsia="Times New Roman" w:hAnsi="Times New Roman" w:cs="Times New Roman"/>
          <w:color w:val="242424"/>
          <w:sz w:val="24"/>
          <w:szCs w:val="24"/>
          <w:shd w:val="clear" w:color="auto" w:fill="FFFFFF"/>
          <w:lang w:eastAsia="is-IS"/>
        </w:rPr>
        <w:t> </w:t>
      </w:r>
      <w:r w:rsidR="001865EB" w:rsidRPr="001865EB">
        <w:rPr>
          <w:rFonts w:ascii="Times New Roman" w:eastAsia="Times New Roman" w:hAnsi="Times New Roman" w:cs="Times New Roman"/>
          <w:i/>
          <w:iCs/>
          <w:color w:val="242424"/>
          <w:sz w:val="24"/>
          <w:szCs w:val="24"/>
          <w:shd w:val="clear" w:color="auto" w:fill="FFFFFF"/>
          <w:lang w:eastAsia="is-IS"/>
        </w:rPr>
        <w:t>Kæra til lögreglu.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3B82637C" wp14:editId="142F5AA6">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er heimilt að kæra brot á lögum þessum og reglugerðum sem settar eru á grundvelli þeirra til lögreglu.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7B55A88" wp14:editId="035F1782">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Varði meint brot á lögum þessum og reglugerðum sem settar eru á grundvelli þeirra bæði stjórnvaldssektum og refsingu metur Umhverfisstofnun hvort mál skuli kært til lögreglu eða því lokið með stjórnvaldsákvörðun hjá stofnuninni. Ef brot eru meiri háttar ber Umhverfisstofnun að vísa þeim til lögreglu. Brot telst meiri háttar ef verknaður er framinn með sérstaklega vítaverðum hætti eða við aðstæður sem auka mjög á saknæmi brotsins. Jafnframt getur Umhverfisstofnun á hvaða stigi málsins sem er vísað máli vegna brota á lögum þessum eða reglugerðum sem settar eru á grundvelli þeirra til opinberrar rannsóknar. Gæta skal samræmis við úrlausn sambærilegra mála.</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721592B1" wp14:editId="40A9808B">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Með kæru Umhverfisstofnunar skulu fylgja afrit þeirra gagna sem grunur um brot er studdur við. Ákvæði IV.–VII. kafla stjórnsýslulaga gilda ekki um ákvörðun Umhverfisstofnunar um að kæra mál til lögreglu.</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41B5323B" wp14:editId="5F54E430">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Umhverfisstofnun er heimilt að láta lögreglu og ákæruvaldi í té upplýsingar og gögn sem stofnunin hefur aflað og tengjast brotum sem til rannsóknar eru hjá lögreglu og ákæruvaldi og taka þátt í aðgerðum lögreglu að öðru leyti.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56C2EEB6" wp14:editId="0F4C9DD4">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Lögreglu og ákæruvaldi er heimilt að láta Umhverfisstofnun í té upplýsingar og gögn sem þau hafa aflað og tengjast brotum sem til meðferðar eru hjá stofnuninni og taka þátt í aðgerðum hennar að öðru leyti.</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noProof/>
          <w:sz w:val="24"/>
          <w:szCs w:val="24"/>
          <w:lang w:eastAsia="is-IS"/>
        </w:rPr>
        <w:drawing>
          <wp:inline distT="0" distB="0" distL="0" distR="0" wp14:anchorId="094F7C1A" wp14:editId="495899C2">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865EB" w:rsidRPr="001865EB">
        <w:rPr>
          <w:rFonts w:ascii="Times New Roman" w:eastAsia="Times New Roman" w:hAnsi="Times New Roman" w:cs="Times New Roman"/>
          <w:color w:val="242424"/>
          <w:sz w:val="24"/>
          <w:szCs w:val="24"/>
          <w:shd w:val="clear" w:color="auto" w:fill="FFFFFF"/>
          <w:lang w:eastAsia="is-IS"/>
        </w:rPr>
        <w:t> Telji ákærandi að ekki séu efni til málshöfðunar vegna ætlaðrar refsiverðrar háttsemi sem jafnframt varðar stjórnsýsluviðurlögum getur hann sent eða endursent málið til Umhverfisstofnunar til meðferðar og ákvörðunar.</w:t>
      </w:r>
      <w:r w:rsidR="001865EB" w:rsidRPr="001865EB">
        <w:rPr>
          <w:rFonts w:ascii="Times New Roman" w:eastAsia="Times New Roman" w:hAnsi="Times New Roman" w:cs="Times New Roman"/>
          <w:color w:val="242424"/>
          <w:sz w:val="24"/>
          <w:szCs w:val="24"/>
          <w:lang w:eastAsia="is-IS"/>
        </w:rPr>
        <w:br/>
      </w:r>
      <w:r w:rsidR="001865EB" w:rsidRPr="001865EB">
        <w:rPr>
          <w:rFonts w:ascii="Times New Roman" w:eastAsia="Times New Roman" w:hAnsi="Times New Roman" w:cs="Times New Roman"/>
          <w:color w:val="242424"/>
          <w:sz w:val="24"/>
          <w:szCs w:val="24"/>
          <w:shd w:val="clear" w:color="auto" w:fill="FFFFFF"/>
          <w:lang w:eastAsia="is-IS"/>
        </w:rPr>
        <w:t>  </w:t>
      </w:r>
    </w:p>
    <w:p w14:paraId="1775D167" w14:textId="518B4DB8" w:rsidR="008A40D4" w:rsidRDefault="001865EB" w:rsidP="002E5230">
      <w:pPr>
        <w:ind w:left="142"/>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noProof/>
          <w:sz w:val="24"/>
          <w:szCs w:val="24"/>
          <w:lang w:eastAsia="is-IS"/>
        </w:rPr>
        <w:drawing>
          <wp:inline distT="0" distB="0" distL="0" distR="0" wp14:anchorId="670F76AC" wp14:editId="5748A476">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71. gr.</w:t>
      </w:r>
      <w:r w:rsidR="00695948">
        <w:rPr>
          <w:rFonts w:ascii="Times New Roman" w:eastAsia="Times New Roman" w:hAnsi="Times New Roman" w:cs="Times New Roman"/>
          <w:b/>
          <w:bCs/>
          <w:color w:val="242424"/>
          <w:sz w:val="24"/>
          <w:szCs w:val="24"/>
          <w:shd w:val="clear" w:color="auto" w:fill="FFFFFF"/>
          <w:lang w:eastAsia="is-IS"/>
        </w:rPr>
        <w:t xml:space="preserve"> </w:t>
      </w:r>
      <w:r w:rsidRPr="001865EB">
        <w:rPr>
          <w:rFonts w:ascii="Times New Roman" w:eastAsia="Times New Roman" w:hAnsi="Times New Roman" w:cs="Times New Roman"/>
          <w:i/>
          <w:iCs/>
          <w:color w:val="242424"/>
          <w:sz w:val="24"/>
          <w:szCs w:val="24"/>
          <w:shd w:val="clear" w:color="auto" w:fill="FFFFFF"/>
          <w:lang w:eastAsia="is-IS"/>
        </w:rPr>
        <w:t>Sektir eða fangelsi.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8DA2600" wp14:editId="03F08D65">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Brot gegn ákvæðum laga þessara, reglum settum samkvæmt þeim og samþykktum sveitarfélaga varða sektum hvort sem þau eru framin af ásetningi eða stórfelldu gáleysi. Sé um stórfelld eða ítrekuð ásetningsbrot að ræða skulu þau að auki varða fangelsi allt að fjórum árum.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3E6D026E" wp14:editId="77030C46">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Tilraun til brota og hlutdeild í brotum samkvæmt lögum þessum, reglugerðum settum samkvæmt þeim og samþykktum sveitarfélaga eru refsiverð eftir því sem segir í almennum hegningarlögum.</w:t>
      </w:r>
      <w:r w:rsidR="00695948"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AFAE339" wp14:editId="15EBDD0C">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72. gr.</w:t>
      </w:r>
      <w:r w:rsidR="00542F65">
        <w:rPr>
          <w:rFonts w:ascii="Times New Roman" w:eastAsia="Times New Roman" w:hAnsi="Times New Roman" w:cs="Times New Roman"/>
          <w:b/>
          <w:bCs/>
          <w:color w:val="242424"/>
          <w:sz w:val="24"/>
          <w:szCs w:val="24"/>
          <w:shd w:val="clear" w:color="auto" w:fill="FFFFFF"/>
          <w:lang w:eastAsia="is-IS"/>
        </w:rPr>
        <w:t xml:space="preserve"> </w:t>
      </w:r>
      <w:r w:rsidRPr="001865EB">
        <w:rPr>
          <w:rFonts w:ascii="Times New Roman" w:eastAsia="Times New Roman" w:hAnsi="Times New Roman" w:cs="Times New Roman"/>
          <w:i/>
          <w:iCs/>
          <w:color w:val="242424"/>
          <w:sz w:val="24"/>
          <w:szCs w:val="24"/>
          <w:shd w:val="clear" w:color="auto" w:fill="FFFFFF"/>
          <w:lang w:eastAsia="is-IS"/>
        </w:rPr>
        <w:t>Sektir lögaðila</w:t>
      </w:r>
      <w:r w:rsidR="00542F65">
        <w:rPr>
          <w:rFonts w:ascii="Times New Roman" w:eastAsia="Times New Roman" w:hAnsi="Times New Roman" w:cs="Times New Roman"/>
          <w:i/>
          <w:i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148BD8F3" wp14:editId="540E8F9C">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xml:space="preserve">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w:t>
      </w:r>
      <w:proofErr w:type="spellStart"/>
      <w:r w:rsidRPr="001865EB">
        <w:rPr>
          <w:rFonts w:ascii="Times New Roman" w:eastAsia="Times New Roman" w:hAnsi="Times New Roman" w:cs="Times New Roman"/>
          <w:color w:val="242424"/>
          <w:sz w:val="24"/>
          <w:szCs w:val="24"/>
          <w:shd w:val="clear" w:color="auto" w:fill="FFFFFF"/>
          <w:lang w:eastAsia="is-IS"/>
        </w:rPr>
        <w:t>skilorði</w:t>
      </w:r>
      <w:proofErr w:type="spellEnd"/>
      <w:r w:rsidRPr="001865EB">
        <w:rPr>
          <w:rFonts w:ascii="Times New Roman" w:eastAsia="Times New Roman" w:hAnsi="Times New Roman" w:cs="Times New Roman"/>
          <w:color w:val="242424"/>
          <w:sz w:val="24"/>
          <w:szCs w:val="24"/>
          <w:shd w:val="clear" w:color="auto" w:fill="FFFFFF"/>
          <w:lang w:eastAsia="is-IS"/>
        </w:rPr>
        <w:t>, gera lögaðila sekt ef fyrirsvarsmenn eða starfsmenn hans eða aðrir einstaklingar sem í þágu hans starfa gerast sekir um brot.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XX. kafli.</w:t>
      </w:r>
      <w:r w:rsidR="00542F65">
        <w:rPr>
          <w:rFonts w:ascii="Times New Roman" w:eastAsia="Times New Roman" w:hAnsi="Times New Roman" w:cs="Times New Roman"/>
          <w:b/>
          <w:bCs/>
          <w:color w:val="242424"/>
          <w:sz w:val="24"/>
          <w:szCs w:val="24"/>
          <w:shd w:val="clear" w:color="auto" w:fill="FFFFFF"/>
          <w:lang w:eastAsia="is-IS"/>
        </w:rPr>
        <w:t xml:space="preserve"> </w:t>
      </w:r>
      <w:r w:rsidRPr="001865EB">
        <w:rPr>
          <w:rFonts w:ascii="Times New Roman" w:eastAsia="Times New Roman" w:hAnsi="Times New Roman" w:cs="Times New Roman"/>
          <w:b/>
          <w:bCs/>
          <w:color w:val="242424"/>
          <w:sz w:val="24"/>
          <w:szCs w:val="24"/>
          <w:shd w:val="clear" w:color="auto" w:fill="FFFFFF"/>
          <w:lang w:eastAsia="is-IS"/>
        </w:rPr>
        <w:t>Gildistaka.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4B163FBE" wp14:editId="2F983C02">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73. gr.</w:t>
      </w:r>
      <w:r w:rsidR="00542F65"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E42E659" wp14:editId="678BEB6D">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Lögin öðlast þegar gildi. </w:t>
      </w:r>
      <w:hyperlink r:id="rId26" w:tooltip="Hér hefur annaðhvort verið fellt brott ákvæði um breytingar á öðrum lögum eða um brottfall þeirra, eða úrelt ákvæði til bráðabirgða." w:history="1">
        <w:r w:rsidRPr="001865EB">
          <w:rPr>
            <w:rFonts w:ascii="Times New Roman" w:eastAsia="Times New Roman" w:hAnsi="Times New Roman" w:cs="Times New Roman"/>
            <w:color w:val="6CA694"/>
            <w:sz w:val="24"/>
            <w:szCs w:val="24"/>
            <w:shd w:val="clear" w:color="auto" w:fill="FFFFFF"/>
            <w:lang w:eastAsia="is-IS"/>
          </w:rPr>
          <w:t>…</w:t>
        </w:r>
      </w:hyperlink>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Ákvæði til bráðabirgða.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7DD3A19D" wp14:editId="3AEC0F41">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I.</w:t>
      </w:r>
      <w:r w:rsidRPr="001865EB">
        <w:rPr>
          <w:rFonts w:ascii="Times New Roman" w:eastAsia="Times New Roman" w:hAnsi="Times New Roman" w:cs="Times New Roman"/>
          <w:color w:val="242424"/>
          <w:sz w:val="24"/>
          <w:szCs w:val="24"/>
          <w:shd w:val="clear" w:color="auto" w:fill="FFFFFF"/>
          <w:lang w:eastAsia="is-IS"/>
        </w:rPr>
        <w:t> </w:t>
      </w:r>
      <w:hyperlink r:id="rId27" w:tooltip="Hér hefur annaðhvort verið fellt brott ákvæði um breytingar á öðrum lögum eða um brottfall þeirra, eða úrelt ákvæði til bráðabirgða." w:history="1">
        <w:r w:rsidRPr="001865EB">
          <w:rPr>
            <w:rFonts w:ascii="Times New Roman" w:eastAsia="Times New Roman" w:hAnsi="Times New Roman" w:cs="Times New Roman"/>
            <w:color w:val="6CA694"/>
            <w:sz w:val="24"/>
            <w:szCs w:val="24"/>
            <w:shd w:val="clear" w:color="auto" w:fill="FFFFFF"/>
            <w:lang w:eastAsia="is-IS"/>
          </w:rPr>
          <w:t>…</w:t>
        </w:r>
      </w:hyperlink>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noProof/>
          <w:sz w:val="24"/>
          <w:szCs w:val="24"/>
          <w:lang w:eastAsia="is-IS"/>
        </w:rPr>
        <w:drawing>
          <wp:inline distT="0" distB="0" distL="0" distR="0" wp14:anchorId="0D11F6F9" wp14:editId="053C7771">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II.–V.</w:t>
      </w:r>
      <w:r w:rsidR="00542F65"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Viðauki I.</w:t>
      </w:r>
      <w:r w:rsidRPr="001865EB">
        <w:rPr>
          <w:rFonts w:ascii="Times New Roman" w:eastAsia="Times New Roman" w:hAnsi="Times New Roman" w:cs="Times New Roman"/>
          <w:color w:val="242424"/>
          <w:sz w:val="24"/>
          <w:szCs w:val="24"/>
          <w:shd w:val="clear" w:color="auto" w:fill="FFFFFF"/>
          <w:lang w:eastAsia="is-IS"/>
        </w:rPr>
        <w:t> </w:t>
      </w:r>
      <w:r w:rsidR="00542F65" w:rsidRPr="001865EB">
        <w:rPr>
          <w:rFonts w:ascii="Times New Roman" w:eastAsia="Times New Roman" w:hAnsi="Times New Roman" w:cs="Times New Roman"/>
          <w:color w:val="242424"/>
          <w:sz w:val="24"/>
          <w:szCs w:val="24"/>
          <w:lang w:eastAsia="is-IS"/>
        </w:rPr>
        <w:t xml:space="preserve"> </w:t>
      </w:r>
      <w:r w:rsidR="00894777" w:rsidRPr="002E5230">
        <w:rPr>
          <w:rFonts w:ascii="Times New Roman" w:eastAsia="Times New Roman" w:hAnsi="Times New Roman" w:cs="Times New Roman"/>
          <w:b/>
          <w:bCs/>
          <w:color w:val="242424"/>
          <w:sz w:val="24"/>
          <w:szCs w:val="24"/>
          <w:lang w:eastAsia="is-IS"/>
        </w:rPr>
        <w:t>Starfsemi sem Umhverfisstofnun gefur út starfsleyfi fyrir.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Viðmiðunargildin, sem eru tilgreind hér á eftir, vísa almennt til framleiðslugetu eða afkasta. Ef margar tegundir starfsemi, sem fellur undir sömu starfsemislýsingu sem inniheldur viðmiðunargildi, eru reknar í sömu stöðinni er afkastageta þessara tegunda starfsemi lögð saman. Fyrir starfsemi við meðhöndlun úrgangs skal þessi útreikningur gilda fyrir starfsemi í lið 5.1 og a- og </w:t>
      </w:r>
      <w:proofErr w:type="spellStart"/>
      <w:r w:rsidRPr="001865EB">
        <w:rPr>
          <w:rFonts w:ascii="Times New Roman" w:eastAsia="Times New Roman" w:hAnsi="Times New Roman" w:cs="Times New Roman"/>
          <w:color w:val="242424"/>
          <w:sz w:val="24"/>
          <w:szCs w:val="24"/>
          <w:shd w:val="clear" w:color="auto" w:fill="FFFFFF"/>
          <w:lang w:eastAsia="is-IS"/>
        </w:rPr>
        <w:t>b-lið</w:t>
      </w:r>
      <w:proofErr w:type="spellEnd"/>
      <w:r w:rsidRPr="001865EB">
        <w:rPr>
          <w:rFonts w:ascii="Times New Roman" w:eastAsia="Times New Roman" w:hAnsi="Times New Roman" w:cs="Times New Roman"/>
          <w:color w:val="242424"/>
          <w:sz w:val="24"/>
          <w:szCs w:val="24"/>
          <w:shd w:val="clear" w:color="auto" w:fill="FFFFFF"/>
          <w:lang w:eastAsia="is-IS"/>
        </w:rPr>
        <w:t xml:space="preserve"> liðar 5.3.</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1. Orkuiðnaður.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1.1 Brennsla eldsneytis í stöðvum með heildarnafnvarmaafl 50 MW eða meira.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1.2 Hreinsun á jarðolíu og gasi.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1.3 Koksframleiðsla.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1.4 </w:t>
      </w:r>
      <w:proofErr w:type="spellStart"/>
      <w:r w:rsidRPr="001865EB">
        <w:rPr>
          <w:rFonts w:ascii="Times New Roman" w:eastAsia="Times New Roman" w:hAnsi="Times New Roman" w:cs="Times New Roman"/>
          <w:color w:val="242424"/>
          <w:sz w:val="24"/>
          <w:szCs w:val="24"/>
          <w:shd w:val="clear" w:color="auto" w:fill="FFFFFF"/>
          <w:lang w:eastAsia="is-IS"/>
        </w:rPr>
        <w:t>Gösun</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þétting á:</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kolum,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öðru eldsneyti í stöðvum með heildarnafnvarmaafl 20 MW eða meira.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2. Framleiðsla og vinnsla málma.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2.1 Brennsla eða </w:t>
      </w:r>
      <w:proofErr w:type="spellStart"/>
      <w:r w:rsidRPr="001865EB">
        <w:rPr>
          <w:rFonts w:ascii="Times New Roman" w:eastAsia="Times New Roman" w:hAnsi="Times New Roman" w:cs="Times New Roman"/>
          <w:color w:val="242424"/>
          <w:sz w:val="24"/>
          <w:szCs w:val="24"/>
          <w:shd w:val="clear" w:color="auto" w:fill="FFFFFF"/>
          <w:lang w:eastAsia="is-IS"/>
        </w:rPr>
        <w:t>glæðing</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málmgrýtis</w:t>
      </w:r>
      <w:proofErr w:type="spellEnd"/>
      <w:r w:rsidRPr="001865EB">
        <w:rPr>
          <w:rFonts w:ascii="Times New Roman" w:eastAsia="Times New Roman" w:hAnsi="Times New Roman" w:cs="Times New Roman"/>
          <w:color w:val="242424"/>
          <w:sz w:val="24"/>
          <w:szCs w:val="24"/>
          <w:shd w:val="clear" w:color="auto" w:fill="FFFFFF"/>
          <w:lang w:eastAsia="is-IS"/>
        </w:rPr>
        <w:t xml:space="preserve"> (þ.m.t. </w:t>
      </w:r>
      <w:proofErr w:type="spellStart"/>
      <w:r w:rsidRPr="001865EB">
        <w:rPr>
          <w:rFonts w:ascii="Times New Roman" w:eastAsia="Times New Roman" w:hAnsi="Times New Roman" w:cs="Times New Roman"/>
          <w:color w:val="242424"/>
          <w:sz w:val="24"/>
          <w:szCs w:val="24"/>
          <w:shd w:val="clear" w:color="auto" w:fill="FFFFFF"/>
          <w:lang w:eastAsia="is-IS"/>
        </w:rPr>
        <w:t>brennisteinsgrýtis</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2.2 Framleiðsla á hrájárni eða stáli (fyrsta eða önnur </w:t>
      </w:r>
      <w:proofErr w:type="spellStart"/>
      <w:r w:rsidRPr="001865EB">
        <w:rPr>
          <w:rFonts w:ascii="Times New Roman" w:eastAsia="Times New Roman" w:hAnsi="Times New Roman" w:cs="Times New Roman"/>
          <w:color w:val="242424"/>
          <w:sz w:val="24"/>
          <w:szCs w:val="24"/>
          <w:shd w:val="clear" w:color="auto" w:fill="FFFFFF"/>
          <w:lang w:eastAsia="is-IS"/>
        </w:rPr>
        <w:t>bræðsla</w:t>
      </w:r>
      <w:proofErr w:type="spellEnd"/>
      <w:r w:rsidRPr="001865EB">
        <w:rPr>
          <w:rFonts w:ascii="Times New Roman" w:eastAsia="Times New Roman" w:hAnsi="Times New Roman" w:cs="Times New Roman"/>
          <w:color w:val="242424"/>
          <w:sz w:val="24"/>
          <w:szCs w:val="24"/>
          <w:shd w:val="clear" w:color="auto" w:fill="FFFFFF"/>
          <w:lang w:eastAsia="is-IS"/>
        </w:rPr>
        <w:t>), þ.m.t. samfelld málmsteypa, þar sem afkastagetan er meiri en 2,5 tonn á klukkustund.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2.3 Vinnsla járnríkra málma: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w:t>
      </w:r>
      <w:proofErr w:type="spellStart"/>
      <w:r w:rsidRPr="001865EB">
        <w:rPr>
          <w:rFonts w:ascii="Times New Roman" w:eastAsia="Times New Roman" w:hAnsi="Times New Roman" w:cs="Times New Roman"/>
          <w:color w:val="242424"/>
          <w:sz w:val="24"/>
          <w:szCs w:val="24"/>
          <w:shd w:val="clear" w:color="auto" w:fill="FFFFFF"/>
          <w:lang w:eastAsia="is-IS"/>
        </w:rPr>
        <w:t>starfræksla</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heitvölsunarvéla</w:t>
      </w:r>
      <w:proofErr w:type="spellEnd"/>
      <w:r w:rsidRPr="001865EB">
        <w:rPr>
          <w:rFonts w:ascii="Times New Roman" w:eastAsia="Times New Roman" w:hAnsi="Times New Roman" w:cs="Times New Roman"/>
          <w:color w:val="242424"/>
          <w:sz w:val="24"/>
          <w:szCs w:val="24"/>
          <w:shd w:val="clear" w:color="auto" w:fill="FFFFFF"/>
          <w:lang w:eastAsia="is-IS"/>
        </w:rPr>
        <w:t xml:space="preserve"> með vinnslugetu yfir 20 tonnum af hrástáli á klukkustund,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w:t>
      </w:r>
      <w:proofErr w:type="spellStart"/>
      <w:r w:rsidRPr="001865EB">
        <w:rPr>
          <w:rFonts w:ascii="Times New Roman" w:eastAsia="Times New Roman" w:hAnsi="Times New Roman" w:cs="Times New Roman"/>
          <w:color w:val="242424"/>
          <w:sz w:val="24"/>
          <w:szCs w:val="24"/>
          <w:shd w:val="clear" w:color="auto" w:fill="FFFFFF"/>
          <w:lang w:eastAsia="is-IS"/>
        </w:rPr>
        <w:t>starfræksla</w:t>
      </w:r>
      <w:proofErr w:type="spellEnd"/>
      <w:r w:rsidRPr="001865EB">
        <w:rPr>
          <w:rFonts w:ascii="Times New Roman" w:eastAsia="Times New Roman" w:hAnsi="Times New Roman" w:cs="Times New Roman"/>
          <w:color w:val="242424"/>
          <w:sz w:val="24"/>
          <w:szCs w:val="24"/>
          <w:shd w:val="clear" w:color="auto" w:fill="FFFFFF"/>
          <w:lang w:eastAsia="is-IS"/>
        </w:rPr>
        <w:t xml:space="preserve"> smiðja með hamra þar sem slagkraftur hvers hamars er meiri en 50 </w:t>
      </w:r>
      <w:proofErr w:type="spellStart"/>
      <w:r w:rsidRPr="001865EB">
        <w:rPr>
          <w:rFonts w:ascii="Times New Roman" w:eastAsia="Times New Roman" w:hAnsi="Times New Roman" w:cs="Times New Roman"/>
          <w:color w:val="242424"/>
          <w:sz w:val="24"/>
          <w:szCs w:val="24"/>
          <w:shd w:val="clear" w:color="auto" w:fill="FFFFFF"/>
          <w:lang w:eastAsia="is-IS"/>
        </w:rPr>
        <w:t>kílójúl</w:t>
      </w:r>
      <w:proofErr w:type="spellEnd"/>
      <w:r w:rsidRPr="001865EB">
        <w:rPr>
          <w:rFonts w:ascii="Times New Roman" w:eastAsia="Times New Roman" w:hAnsi="Times New Roman" w:cs="Times New Roman"/>
          <w:color w:val="242424"/>
          <w:sz w:val="24"/>
          <w:szCs w:val="24"/>
          <w:shd w:val="clear" w:color="auto" w:fill="FFFFFF"/>
          <w:lang w:eastAsia="is-IS"/>
        </w:rPr>
        <w:t xml:space="preserve"> og þar sem notuð varmaorka er yfir 20 MW,</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með því að nota hlífðarlag úr bræddum málmi þar sem ílagið er meira en 2 tonn af hrástáli á klukkustund.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2.4 </w:t>
      </w:r>
      <w:proofErr w:type="spellStart"/>
      <w:r w:rsidRPr="001865EB">
        <w:rPr>
          <w:rFonts w:ascii="Times New Roman" w:eastAsia="Times New Roman" w:hAnsi="Times New Roman" w:cs="Times New Roman"/>
          <w:color w:val="242424"/>
          <w:sz w:val="24"/>
          <w:szCs w:val="24"/>
          <w:shd w:val="clear" w:color="auto" w:fill="FFFFFF"/>
          <w:lang w:eastAsia="is-IS"/>
        </w:rPr>
        <w:t>Starfræksla</w:t>
      </w:r>
      <w:proofErr w:type="spellEnd"/>
      <w:r w:rsidRPr="001865EB">
        <w:rPr>
          <w:rFonts w:ascii="Times New Roman" w:eastAsia="Times New Roman" w:hAnsi="Times New Roman" w:cs="Times New Roman"/>
          <w:color w:val="242424"/>
          <w:sz w:val="24"/>
          <w:szCs w:val="24"/>
          <w:shd w:val="clear" w:color="auto" w:fill="FFFFFF"/>
          <w:lang w:eastAsia="is-IS"/>
        </w:rPr>
        <w:t xml:space="preserve"> málmsteypa fyrir járnríka málma með framleiðslugetu yfir 20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2.5 Vinnsla járnlausra málma: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a) framleiðsla járnlausra hrámálma úr málmgrýti, hreinsuðu málmgrýti eða afleiddu hráefni með málmvinnsluaðferðum, efnafræðilegum aðferðum eða </w:t>
      </w:r>
      <w:proofErr w:type="spellStart"/>
      <w:r w:rsidRPr="001865EB">
        <w:rPr>
          <w:rFonts w:ascii="Times New Roman" w:eastAsia="Times New Roman" w:hAnsi="Times New Roman" w:cs="Times New Roman"/>
          <w:color w:val="242424"/>
          <w:sz w:val="24"/>
          <w:szCs w:val="24"/>
          <w:shd w:val="clear" w:color="auto" w:fill="FFFFFF"/>
          <w:lang w:eastAsia="is-IS"/>
        </w:rPr>
        <w:t>rafgreiningaraðferðum</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w:t>
      </w:r>
      <w:proofErr w:type="spellStart"/>
      <w:r w:rsidRPr="001865EB">
        <w:rPr>
          <w:rFonts w:ascii="Times New Roman" w:eastAsia="Times New Roman" w:hAnsi="Times New Roman" w:cs="Times New Roman"/>
          <w:color w:val="242424"/>
          <w:sz w:val="24"/>
          <w:szCs w:val="24"/>
          <w:shd w:val="clear" w:color="auto" w:fill="FFFFFF"/>
          <w:lang w:eastAsia="is-IS"/>
        </w:rPr>
        <w:t>bræðsla</w:t>
      </w:r>
      <w:proofErr w:type="spellEnd"/>
      <w:r w:rsidRPr="001865EB">
        <w:rPr>
          <w:rFonts w:ascii="Times New Roman" w:eastAsia="Times New Roman" w:hAnsi="Times New Roman" w:cs="Times New Roman"/>
          <w:color w:val="242424"/>
          <w:sz w:val="24"/>
          <w:szCs w:val="24"/>
          <w:shd w:val="clear" w:color="auto" w:fill="FFFFFF"/>
          <w:lang w:eastAsia="is-IS"/>
        </w:rPr>
        <w:t xml:space="preserve">, þ.m.t. </w:t>
      </w:r>
      <w:proofErr w:type="spellStart"/>
      <w:r w:rsidRPr="001865EB">
        <w:rPr>
          <w:rFonts w:ascii="Times New Roman" w:eastAsia="Times New Roman" w:hAnsi="Times New Roman" w:cs="Times New Roman"/>
          <w:color w:val="242424"/>
          <w:sz w:val="24"/>
          <w:szCs w:val="24"/>
          <w:shd w:val="clear" w:color="auto" w:fill="FFFFFF"/>
          <w:lang w:eastAsia="is-IS"/>
        </w:rPr>
        <w:t>sambræðsla</w:t>
      </w:r>
      <w:proofErr w:type="spellEnd"/>
      <w:r w:rsidRPr="001865EB">
        <w:rPr>
          <w:rFonts w:ascii="Times New Roman" w:eastAsia="Times New Roman" w:hAnsi="Times New Roman" w:cs="Times New Roman"/>
          <w:color w:val="242424"/>
          <w:sz w:val="24"/>
          <w:szCs w:val="24"/>
          <w:shd w:val="clear" w:color="auto" w:fill="FFFFFF"/>
          <w:lang w:eastAsia="is-IS"/>
        </w:rPr>
        <w:t xml:space="preserve"> járnlausra málma, þ.m.t. endurnýttra vara, og </w:t>
      </w:r>
      <w:proofErr w:type="spellStart"/>
      <w:r w:rsidRPr="001865EB">
        <w:rPr>
          <w:rFonts w:ascii="Times New Roman" w:eastAsia="Times New Roman" w:hAnsi="Times New Roman" w:cs="Times New Roman"/>
          <w:color w:val="242424"/>
          <w:sz w:val="24"/>
          <w:szCs w:val="24"/>
          <w:shd w:val="clear" w:color="auto" w:fill="FFFFFF"/>
          <w:lang w:eastAsia="is-IS"/>
        </w:rPr>
        <w:t>starfræksla</w:t>
      </w:r>
      <w:proofErr w:type="spellEnd"/>
      <w:r w:rsidRPr="001865EB">
        <w:rPr>
          <w:rFonts w:ascii="Times New Roman" w:eastAsia="Times New Roman" w:hAnsi="Times New Roman" w:cs="Times New Roman"/>
          <w:color w:val="242424"/>
          <w:sz w:val="24"/>
          <w:szCs w:val="24"/>
          <w:shd w:val="clear" w:color="auto" w:fill="FFFFFF"/>
          <w:lang w:eastAsia="is-IS"/>
        </w:rPr>
        <w:t xml:space="preserve"> málmsteypa fyrir járnlausa málma með </w:t>
      </w:r>
      <w:proofErr w:type="spellStart"/>
      <w:r w:rsidRPr="001865EB">
        <w:rPr>
          <w:rFonts w:ascii="Times New Roman" w:eastAsia="Times New Roman" w:hAnsi="Times New Roman" w:cs="Times New Roman"/>
          <w:color w:val="242424"/>
          <w:sz w:val="24"/>
          <w:szCs w:val="24"/>
          <w:shd w:val="clear" w:color="auto" w:fill="FFFFFF"/>
          <w:lang w:eastAsia="is-IS"/>
        </w:rPr>
        <w:t>bræðslugetu</w:t>
      </w:r>
      <w:proofErr w:type="spellEnd"/>
      <w:r w:rsidRPr="001865EB">
        <w:rPr>
          <w:rFonts w:ascii="Times New Roman" w:eastAsia="Times New Roman" w:hAnsi="Times New Roman" w:cs="Times New Roman"/>
          <w:color w:val="242424"/>
          <w:sz w:val="24"/>
          <w:szCs w:val="24"/>
          <w:shd w:val="clear" w:color="auto" w:fill="FFFFFF"/>
          <w:lang w:eastAsia="is-IS"/>
        </w:rPr>
        <w:t xml:space="preserve"> yfir 4 tonnum af blýi og </w:t>
      </w:r>
      <w:proofErr w:type="spellStart"/>
      <w:r w:rsidRPr="001865EB">
        <w:rPr>
          <w:rFonts w:ascii="Times New Roman" w:eastAsia="Times New Roman" w:hAnsi="Times New Roman" w:cs="Times New Roman"/>
          <w:color w:val="242424"/>
          <w:sz w:val="24"/>
          <w:szCs w:val="24"/>
          <w:shd w:val="clear" w:color="auto" w:fill="FFFFFF"/>
          <w:lang w:eastAsia="is-IS"/>
        </w:rPr>
        <w:t>kadmíumi</w:t>
      </w:r>
      <w:proofErr w:type="spellEnd"/>
      <w:r w:rsidRPr="001865EB">
        <w:rPr>
          <w:rFonts w:ascii="Times New Roman" w:eastAsia="Times New Roman" w:hAnsi="Times New Roman" w:cs="Times New Roman"/>
          <w:color w:val="242424"/>
          <w:sz w:val="24"/>
          <w:szCs w:val="24"/>
          <w:shd w:val="clear" w:color="auto" w:fill="FFFFFF"/>
          <w:lang w:eastAsia="is-IS"/>
        </w:rPr>
        <w:t xml:space="preserve"> á dag eða 20 tonnum af öllum öðrum tegundum málma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2.6 Yfirborðsmeðferð málma eða plastefna með </w:t>
      </w:r>
      <w:proofErr w:type="spellStart"/>
      <w:r w:rsidRPr="001865EB">
        <w:rPr>
          <w:rFonts w:ascii="Times New Roman" w:eastAsia="Times New Roman" w:hAnsi="Times New Roman" w:cs="Times New Roman"/>
          <w:color w:val="242424"/>
          <w:sz w:val="24"/>
          <w:szCs w:val="24"/>
          <w:shd w:val="clear" w:color="auto" w:fill="FFFFFF"/>
          <w:lang w:eastAsia="is-IS"/>
        </w:rPr>
        <w:t>rafgreiningaraðferðum</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efnafræðilegum aðferðum þar sem rúmmál meðhöndlunartanka er meira en 30 m </w:t>
      </w:r>
      <w:r w:rsidRPr="001865EB">
        <w:rPr>
          <w:rFonts w:ascii="Times New Roman" w:eastAsia="Times New Roman" w:hAnsi="Times New Roman" w:cs="Times New Roman"/>
          <w:color w:val="242424"/>
          <w:sz w:val="14"/>
          <w:szCs w:val="14"/>
          <w:shd w:val="clear" w:color="auto" w:fill="FFFFFF"/>
          <w:vertAlign w:val="superscript"/>
          <w:lang w:eastAsia="is-IS"/>
        </w:rPr>
        <w:t>3</w:t>
      </w:r>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3. Jarðefnaiðnaður.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3.1 Framleiðsla á </w:t>
      </w:r>
      <w:proofErr w:type="spellStart"/>
      <w:r w:rsidRPr="001865EB">
        <w:rPr>
          <w:rFonts w:ascii="Times New Roman" w:eastAsia="Times New Roman" w:hAnsi="Times New Roman" w:cs="Times New Roman"/>
          <w:color w:val="242424"/>
          <w:sz w:val="24"/>
          <w:szCs w:val="24"/>
          <w:shd w:val="clear" w:color="auto" w:fill="FFFFFF"/>
          <w:lang w:eastAsia="is-IS"/>
        </w:rPr>
        <w:t>sementi</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kalki</w:t>
      </w:r>
      <w:proofErr w:type="spellEnd"/>
      <w:r w:rsidRPr="001865EB">
        <w:rPr>
          <w:rFonts w:ascii="Times New Roman" w:eastAsia="Times New Roman" w:hAnsi="Times New Roman" w:cs="Times New Roman"/>
          <w:color w:val="242424"/>
          <w:sz w:val="24"/>
          <w:szCs w:val="24"/>
          <w:shd w:val="clear" w:color="auto" w:fill="FFFFFF"/>
          <w:lang w:eastAsia="is-IS"/>
        </w:rPr>
        <w:t xml:space="preserve"> og </w:t>
      </w:r>
      <w:proofErr w:type="spellStart"/>
      <w:r w:rsidRPr="001865EB">
        <w:rPr>
          <w:rFonts w:ascii="Times New Roman" w:eastAsia="Times New Roman" w:hAnsi="Times New Roman" w:cs="Times New Roman"/>
          <w:color w:val="242424"/>
          <w:sz w:val="24"/>
          <w:szCs w:val="24"/>
          <w:shd w:val="clear" w:color="auto" w:fill="FFFFFF"/>
          <w:lang w:eastAsia="is-IS"/>
        </w:rPr>
        <w:t>magnesíumoxíði</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a) framleiðsla á </w:t>
      </w:r>
      <w:proofErr w:type="spellStart"/>
      <w:r w:rsidRPr="001865EB">
        <w:rPr>
          <w:rFonts w:ascii="Times New Roman" w:eastAsia="Times New Roman" w:hAnsi="Times New Roman" w:cs="Times New Roman"/>
          <w:color w:val="242424"/>
          <w:sz w:val="24"/>
          <w:szCs w:val="24"/>
          <w:shd w:val="clear" w:color="auto" w:fill="FFFFFF"/>
          <w:lang w:eastAsia="is-IS"/>
        </w:rPr>
        <w:t>sementsgjalli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hverfiofnum með afkastagetu sem er yfir 500 tonnum á dag eða í annars konar ofnum þar sem framleiðsluafköstin eru yfir 50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b) framleiðsla á </w:t>
      </w:r>
      <w:proofErr w:type="spellStart"/>
      <w:r w:rsidRPr="001865EB">
        <w:rPr>
          <w:rFonts w:ascii="Times New Roman" w:eastAsia="Times New Roman" w:hAnsi="Times New Roman" w:cs="Times New Roman"/>
          <w:color w:val="242424"/>
          <w:sz w:val="24"/>
          <w:szCs w:val="24"/>
          <w:shd w:val="clear" w:color="auto" w:fill="FFFFFF"/>
          <w:lang w:eastAsia="is-IS"/>
        </w:rPr>
        <w:t>kalki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ofnum með framleiðslugetu yfir 50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c) framleiðsla á </w:t>
      </w:r>
      <w:proofErr w:type="spellStart"/>
      <w:r w:rsidRPr="001865EB">
        <w:rPr>
          <w:rFonts w:ascii="Times New Roman" w:eastAsia="Times New Roman" w:hAnsi="Times New Roman" w:cs="Times New Roman"/>
          <w:color w:val="242424"/>
          <w:sz w:val="24"/>
          <w:szCs w:val="24"/>
          <w:shd w:val="clear" w:color="auto" w:fill="FFFFFF"/>
          <w:lang w:eastAsia="is-IS"/>
        </w:rPr>
        <w:t>magnesíumoxíði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ofnum með framleiðslugetu yfir 50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3.2 Framleiðsla á asbesti eða framleiðsla vara sem eru að stofni til úr asbesti.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3.3 Framleiðsla glers, einnig glertrefja, þar sem </w:t>
      </w:r>
      <w:proofErr w:type="spellStart"/>
      <w:r w:rsidRPr="001865EB">
        <w:rPr>
          <w:rFonts w:ascii="Times New Roman" w:eastAsia="Times New Roman" w:hAnsi="Times New Roman" w:cs="Times New Roman"/>
          <w:color w:val="242424"/>
          <w:sz w:val="24"/>
          <w:szCs w:val="24"/>
          <w:shd w:val="clear" w:color="auto" w:fill="FFFFFF"/>
          <w:lang w:eastAsia="is-IS"/>
        </w:rPr>
        <w:t>bræðsluafköstin</w:t>
      </w:r>
      <w:proofErr w:type="spellEnd"/>
      <w:r w:rsidRPr="001865EB">
        <w:rPr>
          <w:rFonts w:ascii="Times New Roman" w:eastAsia="Times New Roman" w:hAnsi="Times New Roman" w:cs="Times New Roman"/>
          <w:color w:val="242424"/>
          <w:sz w:val="24"/>
          <w:szCs w:val="24"/>
          <w:shd w:val="clear" w:color="auto" w:fill="FFFFFF"/>
          <w:lang w:eastAsia="is-IS"/>
        </w:rPr>
        <w:t xml:space="preserve"> eru meiri en 20 tonn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3.4 </w:t>
      </w:r>
      <w:proofErr w:type="spellStart"/>
      <w:r w:rsidRPr="001865EB">
        <w:rPr>
          <w:rFonts w:ascii="Times New Roman" w:eastAsia="Times New Roman" w:hAnsi="Times New Roman" w:cs="Times New Roman"/>
          <w:color w:val="242424"/>
          <w:sz w:val="24"/>
          <w:szCs w:val="24"/>
          <w:shd w:val="clear" w:color="auto" w:fill="FFFFFF"/>
          <w:lang w:eastAsia="is-IS"/>
        </w:rPr>
        <w:t>Bræðsla</w:t>
      </w:r>
      <w:proofErr w:type="spellEnd"/>
      <w:r w:rsidRPr="001865EB">
        <w:rPr>
          <w:rFonts w:ascii="Times New Roman" w:eastAsia="Times New Roman" w:hAnsi="Times New Roman" w:cs="Times New Roman"/>
          <w:color w:val="242424"/>
          <w:sz w:val="24"/>
          <w:szCs w:val="24"/>
          <w:shd w:val="clear" w:color="auto" w:fill="FFFFFF"/>
          <w:lang w:eastAsia="is-IS"/>
        </w:rPr>
        <w:t xml:space="preserve"> jarðefna, þ.m.t. framleiðsla steinefnatrefja með </w:t>
      </w:r>
      <w:proofErr w:type="spellStart"/>
      <w:r w:rsidRPr="001865EB">
        <w:rPr>
          <w:rFonts w:ascii="Times New Roman" w:eastAsia="Times New Roman" w:hAnsi="Times New Roman" w:cs="Times New Roman"/>
          <w:color w:val="242424"/>
          <w:sz w:val="24"/>
          <w:szCs w:val="24"/>
          <w:shd w:val="clear" w:color="auto" w:fill="FFFFFF"/>
          <w:lang w:eastAsia="is-IS"/>
        </w:rPr>
        <w:t>bræðslugetu</w:t>
      </w:r>
      <w:proofErr w:type="spellEnd"/>
      <w:r w:rsidRPr="001865EB">
        <w:rPr>
          <w:rFonts w:ascii="Times New Roman" w:eastAsia="Times New Roman" w:hAnsi="Times New Roman" w:cs="Times New Roman"/>
          <w:color w:val="242424"/>
          <w:sz w:val="24"/>
          <w:szCs w:val="24"/>
          <w:shd w:val="clear" w:color="auto" w:fill="FFFFFF"/>
          <w:lang w:eastAsia="is-IS"/>
        </w:rPr>
        <w:t xml:space="preserve"> yfir 20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3.5 Framleiðsla leirvara með brennslu, einkum þakflísa, múrsteina, eldfastra múrsteina, flísa, leirmuna eða </w:t>
      </w:r>
      <w:proofErr w:type="spellStart"/>
      <w:r w:rsidRPr="001865EB">
        <w:rPr>
          <w:rFonts w:ascii="Times New Roman" w:eastAsia="Times New Roman" w:hAnsi="Times New Roman" w:cs="Times New Roman"/>
          <w:color w:val="242424"/>
          <w:sz w:val="24"/>
          <w:szCs w:val="24"/>
          <w:shd w:val="clear" w:color="auto" w:fill="FFFFFF"/>
          <w:lang w:eastAsia="is-IS"/>
        </w:rPr>
        <w:t>postulíns</w:t>
      </w:r>
      <w:proofErr w:type="spellEnd"/>
      <w:r w:rsidRPr="001865EB">
        <w:rPr>
          <w:rFonts w:ascii="Times New Roman" w:eastAsia="Times New Roman" w:hAnsi="Times New Roman" w:cs="Times New Roman"/>
          <w:color w:val="242424"/>
          <w:sz w:val="24"/>
          <w:szCs w:val="24"/>
          <w:shd w:val="clear" w:color="auto" w:fill="FFFFFF"/>
          <w:lang w:eastAsia="is-IS"/>
        </w:rPr>
        <w:t xml:space="preserve"> með framleiðslugetu yfir 75 tonnum á dag og/eða rúmtak ofns yfir 4 m </w:t>
      </w:r>
      <w:r w:rsidRPr="001865EB">
        <w:rPr>
          <w:rFonts w:ascii="Times New Roman" w:eastAsia="Times New Roman" w:hAnsi="Times New Roman" w:cs="Times New Roman"/>
          <w:color w:val="242424"/>
          <w:sz w:val="14"/>
          <w:szCs w:val="14"/>
          <w:shd w:val="clear" w:color="auto" w:fill="FFFFFF"/>
          <w:vertAlign w:val="superscript"/>
          <w:lang w:eastAsia="is-IS"/>
        </w:rPr>
        <w:t>3</w:t>
      </w:r>
      <w:r w:rsidRPr="001865EB">
        <w:rPr>
          <w:rFonts w:ascii="Times New Roman" w:eastAsia="Times New Roman" w:hAnsi="Times New Roman" w:cs="Times New Roman"/>
          <w:color w:val="242424"/>
          <w:sz w:val="24"/>
          <w:szCs w:val="24"/>
          <w:shd w:val="clear" w:color="auto" w:fill="FFFFFF"/>
          <w:lang w:eastAsia="is-IS"/>
        </w:rPr>
        <w:t> og setþéttleika hvers ofns yfir 300 kg/m </w:t>
      </w:r>
      <w:r w:rsidRPr="001865EB">
        <w:rPr>
          <w:rFonts w:ascii="Times New Roman" w:eastAsia="Times New Roman" w:hAnsi="Times New Roman" w:cs="Times New Roman"/>
          <w:color w:val="242424"/>
          <w:sz w:val="14"/>
          <w:szCs w:val="14"/>
          <w:shd w:val="clear" w:color="auto" w:fill="FFFFFF"/>
          <w:vertAlign w:val="superscript"/>
          <w:lang w:eastAsia="is-IS"/>
        </w:rPr>
        <w:t>3</w:t>
      </w:r>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4. Efnaiðnaður.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Að því er varðar þennan þátt merkir framleiðsla, í skilningi starfsemisflokkanna í þessum þætti, framleiðslu á iðnaðarmælikvarða með efnafræðilegri eða líffræðilegri vinnslu efna eða efnahópa sem eru taldir upp í þessum þætti.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4.1 Framleiðsla lífrænna efna, svo sem: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a) einföld vetniskolefni (línuleg eða hringlaga, mettuð eða ómettuð, </w:t>
      </w:r>
      <w:proofErr w:type="spellStart"/>
      <w:r w:rsidRPr="001865EB">
        <w:rPr>
          <w:rFonts w:ascii="Times New Roman" w:eastAsia="Times New Roman" w:hAnsi="Times New Roman" w:cs="Times New Roman"/>
          <w:color w:val="242424"/>
          <w:sz w:val="24"/>
          <w:szCs w:val="24"/>
          <w:shd w:val="clear" w:color="auto" w:fill="FFFFFF"/>
          <w:lang w:eastAsia="is-IS"/>
        </w:rPr>
        <w:t>alifatísk</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arómatísk</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b) vetniskolefni sem innihalda súrefni, svo sem alkóhól, </w:t>
      </w:r>
      <w:proofErr w:type="spellStart"/>
      <w:r w:rsidRPr="001865EB">
        <w:rPr>
          <w:rFonts w:ascii="Times New Roman" w:eastAsia="Times New Roman" w:hAnsi="Times New Roman" w:cs="Times New Roman"/>
          <w:color w:val="242424"/>
          <w:sz w:val="24"/>
          <w:szCs w:val="24"/>
          <w:shd w:val="clear" w:color="auto" w:fill="FFFFFF"/>
          <w:lang w:eastAsia="is-IS"/>
        </w:rPr>
        <w:t>aldehýð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ketón</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karboxýlsýrur</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estrar</w:t>
      </w:r>
      <w:proofErr w:type="spellEnd"/>
      <w:r w:rsidRPr="001865EB">
        <w:rPr>
          <w:rFonts w:ascii="Times New Roman" w:eastAsia="Times New Roman" w:hAnsi="Times New Roman" w:cs="Times New Roman"/>
          <w:color w:val="242424"/>
          <w:sz w:val="24"/>
          <w:szCs w:val="24"/>
          <w:shd w:val="clear" w:color="auto" w:fill="FFFFFF"/>
          <w:lang w:eastAsia="is-IS"/>
        </w:rPr>
        <w:t xml:space="preserve"> og blöndur af </w:t>
      </w:r>
      <w:proofErr w:type="spellStart"/>
      <w:r w:rsidRPr="001865EB">
        <w:rPr>
          <w:rFonts w:ascii="Times New Roman" w:eastAsia="Times New Roman" w:hAnsi="Times New Roman" w:cs="Times New Roman"/>
          <w:color w:val="242424"/>
          <w:sz w:val="24"/>
          <w:szCs w:val="24"/>
          <w:shd w:val="clear" w:color="auto" w:fill="FFFFFF"/>
          <w:lang w:eastAsia="is-IS"/>
        </w:rPr>
        <w:t>estrum</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asetötum</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eterum</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peroxíðum</w:t>
      </w:r>
      <w:proofErr w:type="spellEnd"/>
      <w:r w:rsidRPr="001865EB">
        <w:rPr>
          <w:rFonts w:ascii="Times New Roman" w:eastAsia="Times New Roman" w:hAnsi="Times New Roman" w:cs="Times New Roman"/>
          <w:color w:val="242424"/>
          <w:sz w:val="24"/>
          <w:szCs w:val="24"/>
          <w:shd w:val="clear" w:color="auto" w:fill="FFFFFF"/>
          <w:lang w:eastAsia="is-IS"/>
        </w:rPr>
        <w:t xml:space="preserve"> og </w:t>
      </w:r>
      <w:proofErr w:type="spellStart"/>
      <w:r w:rsidRPr="001865EB">
        <w:rPr>
          <w:rFonts w:ascii="Times New Roman" w:eastAsia="Times New Roman" w:hAnsi="Times New Roman" w:cs="Times New Roman"/>
          <w:color w:val="242424"/>
          <w:sz w:val="24"/>
          <w:szCs w:val="24"/>
          <w:shd w:val="clear" w:color="auto" w:fill="FFFFFF"/>
          <w:lang w:eastAsia="is-IS"/>
        </w:rPr>
        <w:t>epoxýresínum</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vetniskolefni sem innihalda brennistein,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d) vetniskolefni sem innihalda köfnunarefni, svo sem </w:t>
      </w:r>
      <w:proofErr w:type="spellStart"/>
      <w:r w:rsidRPr="001865EB">
        <w:rPr>
          <w:rFonts w:ascii="Times New Roman" w:eastAsia="Times New Roman" w:hAnsi="Times New Roman" w:cs="Times New Roman"/>
          <w:color w:val="242424"/>
          <w:sz w:val="24"/>
          <w:szCs w:val="24"/>
          <w:shd w:val="clear" w:color="auto" w:fill="FFFFFF"/>
          <w:lang w:eastAsia="is-IS"/>
        </w:rPr>
        <w:t>amín</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amíð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nitursambönd</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nítrósambönd</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nítratsambönd</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nítríl</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sýanöt</w:t>
      </w:r>
      <w:proofErr w:type="spellEnd"/>
      <w:r w:rsidRPr="001865EB">
        <w:rPr>
          <w:rFonts w:ascii="Times New Roman" w:eastAsia="Times New Roman" w:hAnsi="Times New Roman" w:cs="Times New Roman"/>
          <w:color w:val="242424"/>
          <w:sz w:val="24"/>
          <w:szCs w:val="24"/>
          <w:shd w:val="clear" w:color="auto" w:fill="FFFFFF"/>
          <w:lang w:eastAsia="is-IS"/>
        </w:rPr>
        <w:t xml:space="preserve"> og </w:t>
      </w:r>
      <w:proofErr w:type="spellStart"/>
      <w:r w:rsidRPr="001865EB">
        <w:rPr>
          <w:rFonts w:ascii="Times New Roman" w:eastAsia="Times New Roman" w:hAnsi="Times New Roman" w:cs="Times New Roman"/>
          <w:color w:val="242424"/>
          <w:sz w:val="24"/>
          <w:szCs w:val="24"/>
          <w:shd w:val="clear" w:color="auto" w:fill="FFFFFF"/>
          <w:lang w:eastAsia="is-IS"/>
        </w:rPr>
        <w:t>ísósýanöt</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e) vetniskolefni sem innihalda </w:t>
      </w:r>
      <w:proofErr w:type="spellStart"/>
      <w:r w:rsidRPr="001865EB">
        <w:rPr>
          <w:rFonts w:ascii="Times New Roman" w:eastAsia="Times New Roman" w:hAnsi="Times New Roman" w:cs="Times New Roman"/>
          <w:color w:val="242424"/>
          <w:sz w:val="24"/>
          <w:szCs w:val="24"/>
          <w:shd w:val="clear" w:color="auto" w:fill="FFFFFF"/>
          <w:lang w:eastAsia="is-IS"/>
        </w:rPr>
        <w:t>fosfór</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f) vetniskolefni sem innihalda </w:t>
      </w:r>
      <w:proofErr w:type="spellStart"/>
      <w:r w:rsidRPr="001865EB">
        <w:rPr>
          <w:rFonts w:ascii="Times New Roman" w:eastAsia="Times New Roman" w:hAnsi="Times New Roman" w:cs="Times New Roman"/>
          <w:color w:val="242424"/>
          <w:sz w:val="24"/>
          <w:szCs w:val="24"/>
          <w:shd w:val="clear" w:color="auto" w:fill="FFFFFF"/>
          <w:lang w:eastAsia="is-IS"/>
        </w:rPr>
        <w:t>halógen</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g) lífræn málmsambönd,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 plastefni (fjölliður, gervitrefjar og trefjar að stofni úr </w:t>
      </w:r>
      <w:proofErr w:type="spellStart"/>
      <w:r w:rsidRPr="001865EB">
        <w:rPr>
          <w:rFonts w:ascii="Times New Roman" w:eastAsia="Times New Roman" w:hAnsi="Times New Roman" w:cs="Times New Roman"/>
          <w:color w:val="242424"/>
          <w:sz w:val="24"/>
          <w:szCs w:val="24"/>
          <w:shd w:val="clear" w:color="auto" w:fill="FFFFFF"/>
          <w:lang w:eastAsia="is-IS"/>
        </w:rPr>
        <w:t>beðmi</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 </w:t>
      </w:r>
      <w:proofErr w:type="spellStart"/>
      <w:r w:rsidRPr="001865EB">
        <w:rPr>
          <w:rFonts w:ascii="Times New Roman" w:eastAsia="Times New Roman" w:hAnsi="Times New Roman" w:cs="Times New Roman"/>
          <w:color w:val="242424"/>
          <w:sz w:val="24"/>
          <w:szCs w:val="24"/>
          <w:shd w:val="clear" w:color="auto" w:fill="FFFFFF"/>
          <w:lang w:eastAsia="is-IS"/>
        </w:rPr>
        <w:t>gervigúmmí</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j) leysilitir og </w:t>
      </w:r>
      <w:proofErr w:type="spellStart"/>
      <w:r w:rsidRPr="001865EB">
        <w:rPr>
          <w:rFonts w:ascii="Times New Roman" w:eastAsia="Times New Roman" w:hAnsi="Times New Roman" w:cs="Times New Roman"/>
          <w:color w:val="242424"/>
          <w:sz w:val="24"/>
          <w:szCs w:val="24"/>
          <w:shd w:val="clear" w:color="auto" w:fill="FFFFFF"/>
          <w:lang w:eastAsia="is-IS"/>
        </w:rPr>
        <w:t>fastlitarefni</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k) yfirborðsvirk efni.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4.2 Framleiðsla ólífrænna efna, svo sem: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a) lofttegundir, svo sem </w:t>
      </w:r>
      <w:proofErr w:type="spellStart"/>
      <w:r w:rsidRPr="001865EB">
        <w:rPr>
          <w:rFonts w:ascii="Times New Roman" w:eastAsia="Times New Roman" w:hAnsi="Times New Roman" w:cs="Times New Roman"/>
          <w:color w:val="242424"/>
          <w:sz w:val="24"/>
          <w:szCs w:val="24"/>
          <w:shd w:val="clear" w:color="auto" w:fill="FFFFFF"/>
          <w:lang w:eastAsia="is-IS"/>
        </w:rPr>
        <w:t>ammoníak</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klór</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vetnisklóríð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flúor</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vetnisflúoríð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koloxíð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brennisteinssambönd, </w:t>
      </w:r>
      <w:proofErr w:type="spellStart"/>
      <w:r w:rsidRPr="001865EB">
        <w:rPr>
          <w:rFonts w:ascii="Times New Roman" w:eastAsia="Times New Roman" w:hAnsi="Times New Roman" w:cs="Times New Roman"/>
          <w:color w:val="242424"/>
          <w:sz w:val="24"/>
          <w:szCs w:val="24"/>
          <w:shd w:val="clear" w:color="auto" w:fill="FFFFFF"/>
          <w:lang w:eastAsia="is-IS"/>
        </w:rPr>
        <w:t>köfnunarefnisoxíð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vetni, </w:t>
      </w:r>
      <w:proofErr w:type="spellStart"/>
      <w:r w:rsidRPr="001865EB">
        <w:rPr>
          <w:rFonts w:ascii="Times New Roman" w:eastAsia="Times New Roman" w:hAnsi="Times New Roman" w:cs="Times New Roman"/>
          <w:color w:val="242424"/>
          <w:sz w:val="24"/>
          <w:szCs w:val="24"/>
          <w:shd w:val="clear" w:color="auto" w:fill="FFFFFF"/>
          <w:lang w:eastAsia="is-IS"/>
        </w:rPr>
        <w:t>brennisteinsdíoxíð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karbónýlklóríð</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b) sýrur, svo sem </w:t>
      </w:r>
      <w:proofErr w:type="spellStart"/>
      <w:r w:rsidRPr="001865EB">
        <w:rPr>
          <w:rFonts w:ascii="Times New Roman" w:eastAsia="Times New Roman" w:hAnsi="Times New Roman" w:cs="Times New Roman"/>
          <w:color w:val="242424"/>
          <w:sz w:val="24"/>
          <w:szCs w:val="24"/>
          <w:shd w:val="clear" w:color="auto" w:fill="FFFFFF"/>
          <w:lang w:eastAsia="is-IS"/>
        </w:rPr>
        <w:t>krómsýra</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flússýra</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fosfórsýra</w:t>
      </w:r>
      <w:proofErr w:type="spellEnd"/>
      <w:r w:rsidRPr="001865EB">
        <w:rPr>
          <w:rFonts w:ascii="Times New Roman" w:eastAsia="Times New Roman" w:hAnsi="Times New Roman" w:cs="Times New Roman"/>
          <w:color w:val="242424"/>
          <w:sz w:val="24"/>
          <w:szCs w:val="24"/>
          <w:shd w:val="clear" w:color="auto" w:fill="FFFFFF"/>
          <w:lang w:eastAsia="is-IS"/>
        </w:rPr>
        <w:t xml:space="preserve">, saltpéturssýra, saltsýra, brennisteinssýra, rjúkandi brennisteinssýra, </w:t>
      </w:r>
      <w:proofErr w:type="spellStart"/>
      <w:r w:rsidRPr="001865EB">
        <w:rPr>
          <w:rFonts w:ascii="Times New Roman" w:eastAsia="Times New Roman" w:hAnsi="Times New Roman" w:cs="Times New Roman"/>
          <w:color w:val="242424"/>
          <w:sz w:val="24"/>
          <w:szCs w:val="24"/>
          <w:shd w:val="clear" w:color="auto" w:fill="FFFFFF"/>
          <w:lang w:eastAsia="is-IS"/>
        </w:rPr>
        <w:t>brennisteinssýrlingur</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c) basi, svo sem </w:t>
      </w:r>
      <w:proofErr w:type="spellStart"/>
      <w:r w:rsidRPr="001865EB">
        <w:rPr>
          <w:rFonts w:ascii="Times New Roman" w:eastAsia="Times New Roman" w:hAnsi="Times New Roman" w:cs="Times New Roman"/>
          <w:color w:val="242424"/>
          <w:sz w:val="24"/>
          <w:szCs w:val="24"/>
          <w:shd w:val="clear" w:color="auto" w:fill="FFFFFF"/>
          <w:lang w:eastAsia="is-IS"/>
        </w:rPr>
        <w:t>ammóníumhýdroxíð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kalíumhýdroxíð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natríumhýdroxíð</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d) sölt, svo sem </w:t>
      </w:r>
      <w:proofErr w:type="spellStart"/>
      <w:r w:rsidRPr="001865EB">
        <w:rPr>
          <w:rFonts w:ascii="Times New Roman" w:eastAsia="Times New Roman" w:hAnsi="Times New Roman" w:cs="Times New Roman"/>
          <w:color w:val="242424"/>
          <w:sz w:val="24"/>
          <w:szCs w:val="24"/>
          <w:shd w:val="clear" w:color="auto" w:fill="FFFFFF"/>
          <w:lang w:eastAsia="is-IS"/>
        </w:rPr>
        <w:t>ammóníumklóríð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kalíumklórat</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kalíumkarbónat</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natríumkarbónat</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perbórat</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silfurnítrat</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e) málmleysingjar, </w:t>
      </w:r>
      <w:proofErr w:type="spellStart"/>
      <w:r w:rsidRPr="001865EB">
        <w:rPr>
          <w:rFonts w:ascii="Times New Roman" w:eastAsia="Times New Roman" w:hAnsi="Times New Roman" w:cs="Times New Roman"/>
          <w:color w:val="242424"/>
          <w:sz w:val="24"/>
          <w:szCs w:val="24"/>
          <w:shd w:val="clear" w:color="auto" w:fill="FFFFFF"/>
          <w:lang w:eastAsia="is-IS"/>
        </w:rPr>
        <w:t>málmoxíð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önnur ólífræn efnasambönd, svo sem </w:t>
      </w:r>
      <w:proofErr w:type="spellStart"/>
      <w:r w:rsidRPr="001865EB">
        <w:rPr>
          <w:rFonts w:ascii="Times New Roman" w:eastAsia="Times New Roman" w:hAnsi="Times New Roman" w:cs="Times New Roman"/>
          <w:color w:val="242424"/>
          <w:sz w:val="24"/>
          <w:szCs w:val="24"/>
          <w:shd w:val="clear" w:color="auto" w:fill="FFFFFF"/>
          <w:lang w:eastAsia="is-IS"/>
        </w:rPr>
        <w:t>kalsíumkarbíð</w:t>
      </w:r>
      <w:proofErr w:type="spellEnd"/>
      <w:r w:rsidRPr="001865EB">
        <w:rPr>
          <w:rFonts w:ascii="Times New Roman" w:eastAsia="Times New Roman" w:hAnsi="Times New Roman" w:cs="Times New Roman"/>
          <w:color w:val="242424"/>
          <w:sz w:val="24"/>
          <w:szCs w:val="24"/>
          <w:shd w:val="clear" w:color="auto" w:fill="FFFFFF"/>
          <w:lang w:eastAsia="is-IS"/>
        </w:rPr>
        <w:t xml:space="preserve">, kísill, </w:t>
      </w:r>
      <w:proofErr w:type="spellStart"/>
      <w:r w:rsidRPr="001865EB">
        <w:rPr>
          <w:rFonts w:ascii="Times New Roman" w:eastAsia="Times New Roman" w:hAnsi="Times New Roman" w:cs="Times New Roman"/>
          <w:color w:val="242424"/>
          <w:sz w:val="24"/>
          <w:szCs w:val="24"/>
          <w:shd w:val="clear" w:color="auto" w:fill="FFFFFF"/>
          <w:lang w:eastAsia="is-IS"/>
        </w:rPr>
        <w:t>kísilkarbíð</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4.3 Framleiðsla á áburði sem inniheldur </w:t>
      </w:r>
      <w:proofErr w:type="spellStart"/>
      <w:r w:rsidRPr="001865EB">
        <w:rPr>
          <w:rFonts w:ascii="Times New Roman" w:eastAsia="Times New Roman" w:hAnsi="Times New Roman" w:cs="Times New Roman"/>
          <w:color w:val="242424"/>
          <w:sz w:val="24"/>
          <w:szCs w:val="24"/>
          <w:shd w:val="clear" w:color="auto" w:fill="FFFFFF"/>
          <w:lang w:eastAsia="is-IS"/>
        </w:rPr>
        <w:t>fosfór</w:t>
      </w:r>
      <w:proofErr w:type="spellEnd"/>
      <w:r w:rsidRPr="001865EB">
        <w:rPr>
          <w:rFonts w:ascii="Times New Roman" w:eastAsia="Times New Roman" w:hAnsi="Times New Roman" w:cs="Times New Roman"/>
          <w:color w:val="242424"/>
          <w:sz w:val="24"/>
          <w:szCs w:val="24"/>
          <w:shd w:val="clear" w:color="auto" w:fill="FFFFFF"/>
          <w:lang w:eastAsia="is-IS"/>
        </w:rPr>
        <w:t>, köfnunarefni eða kalíum (eingildum eða fjölgildum áburði).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4.4 Framleiðsla á plöntuvarnarvörum eða </w:t>
      </w:r>
      <w:proofErr w:type="spellStart"/>
      <w:r w:rsidRPr="001865EB">
        <w:rPr>
          <w:rFonts w:ascii="Times New Roman" w:eastAsia="Times New Roman" w:hAnsi="Times New Roman" w:cs="Times New Roman"/>
          <w:color w:val="242424"/>
          <w:sz w:val="24"/>
          <w:szCs w:val="24"/>
          <w:shd w:val="clear" w:color="auto" w:fill="FFFFFF"/>
          <w:lang w:eastAsia="is-IS"/>
        </w:rPr>
        <w:t>sæfivörum</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4.5 Framleiðsla á lyfjum, þ.m.t. </w:t>
      </w:r>
      <w:proofErr w:type="spellStart"/>
      <w:r w:rsidRPr="001865EB">
        <w:rPr>
          <w:rFonts w:ascii="Times New Roman" w:eastAsia="Times New Roman" w:hAnsi="Times New Roman" w:cs="Times New Roman"/>
          <w:color w:val="242424"/>
          <w:sz w:val="24"/>
          <w:szCs w:val="24"/>
          <w:shd w:val="clear" w:color="auto" w:fill="FFFFFF"/>
          <w:lang w:eastAsia="is-IS"/>
        </w:rPr>
        <w:t>milliefnum</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4.6 Framleiðsla á sprengiefnum.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5. Meðhöndlun úrgangs.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5.1 </w:t>
      </w:r>
      <w:proofErr w:type="spellStart"/>
      <w:r w:rsidRPr="001865EB">
        <w:rPr>
          <w:rFonts w:ascii="Times New Roman" w:eastAsia="Times New Roman" w:hAnsi="Times New Roman" w:cs="Times New Roman"/>
          <w:color w:val="242424"/>
          <w:sz w:val="24"/>
          <w:szCs w:val="24"/>
          <w:shd w:val="clear" w:color="auto" w:fill="FFFFFF"/>
          <w:lang w:eastAsia="is-IS"/>
        </w:rPr>
        <w:t>Förgun</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endurnýting</w:t>
      </w:r>
      <w:proofErr w:type="spellEnd"/>
      <w:r w:rsidRPr="001865EB">
        <w:rPr>
          <w:rFonts w:ascii="Times New Roman" w:eastAsia="Times New Roman" w:hAnsi="Times New Roman" w:cs="Times New Roman"/>
          <w:color w:val="242424"/>
          <w:sz w:val="24"/>
          <w:szCs w:val="24"/>
          <w:shd w:val="clear" w:color="auto" w:fill="FFFFFF"/>
          <w:lang w:eastAsia="is-IS"/>
        </w:rPr>
        <w:t xml:space="preserve"> á hættulegum úrgangi með afköstum yfir 10 tonnum á dag sem felur í sér eina eða fleiri eftirfarandi starfsemi: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líffræðilega meðhöndlun,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eðlis- og efnafræðilega meðhöndlun,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blöndun áður en einhver tegund starfsemi, sem tilgreind er í liðum 5.1 og 5.2, tekur við,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d) </w:t>
      </w:r>
      <w:proofErr w:type="spellStart"/>
      <w:r w:rsidRPr="001865EB">
        <w:rPr>
          <w:rFonts w:ascii="Times New Roman" w:eastAsia="Times New Roman" w:hAnsi="Times New Roman" w:cs="Times New Roman"/>
          <w:color w:val="242424"/>
          <w:sz w:val="24"/>
          <w:szCs w:val="24"/>
          <w:shd w:val="clear" w:color="auto" w:fill="FFFFFF"/>
          <w:lang w:eastAsia="is-IS"/>
        </w:rPr>
        <w:t>endurpökkun</w:t>
      </w:r>
      <w:proofErr w:type="spellEnd"/>
      <w:r w:rsidRPr="001865EB">
        <w:rPr>
          <w:rFonts w:ascii="Times New Roman" w:eastAsia="Times New Roman" w:hAnsi="Times New Roman" w:cs="Times New Roman"/>
          <w:color w:val="242424"/>
          <w:sz w:val="24"/>
          <w:szCs w:val="24"/>
          <w:shd w:val="clear" w:color="auto" w:fill="FFFFFF"/>
          <w:lang w:eastAsia="is-IS"/>
        </w:rPr>
        <w:t xml:space="preserve"> áður en einhver af þeim tegundum af starfsemi, sem taldar eru upp í liðum 5.1 og 5.2, fer fram,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e) endurheimt eða endurmyndun leysa,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f) endurvinnsla/endurheimt ólífrænna efna annarra en málma eða málmsambanda,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g) endurmyndun sýru eða basa,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h) </w:t>
      </w:r>
      <w:proofErr w:type="spellStart"/>
      <w:r w:rsidRPr="001865EB">
        <w:rPr>
          <w:rFonts w:ascii="Times New Roman" w:eastAsia="Times New Roman" w:hAnsi="Times New Roman" w:cs="Times New Roman"/>
          <w:color w:val="242424"/>
          <w:sz w:val="24"/>
          <w:szCs w:val="24"/>
          <w:shd w:val="clear" w:color="auto" w:fill="FFFFFF"/>
          <w:lang w:eastAsia="is-IS"/>
        </w:rPr>
        <w:t>endurnýting</w:t>
      </w:r>
      <w:proofErr w:type="spellEnd"/>
      <w:r w:rsidRPr="001865EB">
        <w:rPr>
          <w:rFonts w:ascii="Times New Roman" w:eastAsia="Times New Roman" w:hAnsi="Times New Roman" w:cs="Times New Roman"/>
          <w:color w:val="242424"/>
          <w:sz w:val="24"/>
          <w:szCs w:val="24"/>
          <w:shd w:val="clear" w:color="auto" w:fill="FFFFFF"/>
          <w:lang w:eastAsia="is-IS"/>
        </w:rPr>
        <w:t xml:space="preserve"> efnisþátta sem eru notaðir til að draga úr mengun,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 </w:t>
      </w:r>
      <w:proofErr w:type="spellStart"/>
      <w:r w:rsidRPr="001865EB">
        <w:rPr>
          <w:rFonts w:ascii="Times New Roman" w:eastAsia="Times New Roman" w:hAnsi="Times New Roman" w:cs="Times New Roman"/>
          <w:color w:val="242424"/>
          <w:sz w:val="24"/>
          <w:szCs w:val="24"/>
          <w:shd w:val="clear" w:color="auto" w:fill="FFFFFF"/>
          <w:lang w:eastAsia="is-IS"/>
        </w:rPr>
        <w:t>endurnýting</w:t>
      </w:r>
      <w:proofErr w:type="spellEnd"/>
      <w:r w:rsidRPr="001865EB">
        <w:rPr>
          <w:rFonts w:ascii="Times New Roman" w:eastAsia="Times New Roman" w:hAnsi="Times New Roman" w:cs="Times New Roman"/>
          <w:color w:val="242424"/>
          <w:sz w:val="24"/>
          <w:szCs w:val="24"/>
          <w:shd w:val="clear" w:color="auto" w:fill="FFFFFF"/>
          <w:lang w:eastAsia="is-IS"/>
        </w:rPr>
        <w:t xml:space="preserve"> efnisþátta úr hvötum,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j) </w:t>
      </w:r>
      <w:proofErr w:type="spellStart"/>
      <w:r w:rsidRPr="001865EB">
        <w:rPr>
          <w:rFonts w:ascii="Times New Roman" w:eastAsia="Times New Roman" w:hAnsi="Times New Roman" w:cs="Times New Roman"/>
          <w:color w:val="242424"/>
          <w:sz w:val="24"/>
          <w:szCs w:val="24"/>
          <w:shd w:val="clear" w:color="auto" w:fill="FFFFFF"/>
          <w:lang w:eastAsia="is-IS"/>
        </w:rPr>
        <w:t>endurhreinsun</w:t>
      </w:r>
      <w:proofErr w:type="spellEnd"/>
      <w:r w:rsidRPr="001865EB">
        <w:rPr>
          <w:rFonts w:ascii="Times New Roman" w:eastAsia="Times New Roman" w:hAnsi="Times New Roman" w:cs="Times New Roman"/>
          <w:color w:val="242424"/>
          <w:sz w:val="24"/>
          <w:szCs w:val="24"/>
          <w:shd w:val="clear" w:color="auto" w:fill="FFFFFF"/>
          <w:lang w:eastAsia="is-IS"/>
        </w:rPr>
        <w:t xml:space="preserve"> olíu eða önnur endurnotkun olíu,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k) losun í yfirborðsvatn.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5.2 </w:t>
      </w:r>
      <w:proofErr w:type="spellStart"/>
      <w:r w:rsidRPr="001865EB">
        <w:rPr>
          <w:rFonts w:ascii="Times New Roman" w:eastAsia="Times New Roman" w:hAnsi="Times New Roman" w:cs="Times New Roman"/>
          <w:color w:val="242424"/>
          <w:sz w:val="24"/>
          <w:szCs w:val="24"/>
          <w:shd w:val="clear" w:color="auto" w:fill="FFFFFF"/>
          <w:lang w:eastAsia="is-IS"/>
        </w:rPr>
        <w:t>Förgun</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endurnýting</w:t>
      </w:r>
      <w:proofErr w:type="spellEnd"/>
      <w:r w:rsidRPr="001865EB">
        <w:rPr>
          <w:rFonts w:ascii="Times New Roman" w:eastAsia="Times New Roman" w:hAnsi="Times New Roman" w:cs="Times New Roman"/>
          <w:color w:val="242424"/>
          <w:sz w:val="24"/>
          <w:szCs w:val="24"/>
          <w:shd w:val="clear" w:color="auto" w:fill="FFFFFF"/>
          <w:lang w:eastAsia="is-IS"/>
        </w:rPr>
        <w:t xml:space="preserve"> á úrgangi í sorpbrennslustöðvum eða í </w:t>
      </w:r>
      <w:proofErr w:type="spellStart"/>
      <w:r w:rsidRPr="001865EB">
        <w:rPr>
          <w:rFonts w:ascii="Times New Roman" w:eastAsia="Times New Roman" w:hAnsi="Times New Roman" w:cs="Times New Roman"/>
          <w:color w:val="242424"/>
          <w:sz w:val="24"/>
          <w:szCs w:val="24"/>
          <w:shd w:val="clear" w:color="auto" w:fill="FFFFFF"/>
          <w:lang w:eastAsia="is-IS"/>
        </w:rPr>
        <w:t>sorpsambrennslustöðvum</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fyrir hættulausan úrgang í stöðvum með afkastagetu yfir 3 tonnum á klukkustund,</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fyrir hættulegan úrgang í stöðvum með afkastagetu yfir 10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5.3 a) </w:t>
      </w:r>
      <w:proofErr w:type="spellStart"/>
      <w:r w:rsidRPr="001865EB">
        <w:rPr>
          <w:rFonts w:ascii="Times New Roman" w:eastAsia="Times New Roman" w:hAnsi="Times New Roman" w:cs="Times New Roman"/>
          <w:color w:val="242424"/>
          <w:sz w:val="24"/>
          <w:szCs w:val="24"/>
          <w:shd w:val="clear" w:color="auto" w:fill="FFFFFF"/>
          <w:lang w:eastAsia="is-IS"/>
        </w:rPr>
        <w:t>Förgun</w:t>
      </w:r>
      <w:proofErr w:type="spellEnd"/>
      <w:r w:rsidRPr="001865EB">
        <w:rPr>
          <w:rFonts w:ascii="Times New Roman" w:eastAsia="Times New Roman" w:hAnsi="Times New Roman" w:cs="Times New Roman"/>
          <w:color w:val="242424"/>
          <w:sz w:val="24"/>
          <w:szCs w:val="24"/>
          <w:shd w:val="clear" w:color="auto" w:fill="FFFFFF"/>
          <w:lang w:eastAsia="is-IS"/>
        </w:rPr>
        <w:t xml:space="preserve"> á hættulausum úrgangi í stöðvum með afkastagetu yfir 50 tonnum á dag sem felur í sér eina eða fleiri eftirfarandi starfsemi og að undanskilinni starfsemi sem fellur undir reglugerð um fráveitur og </w:t>
      </w:r>
      <w:proofErr w:type="spellStart"/>
      <w:r w:rsidRPr="001865EB">
        <w:rPr>
          <w:rFonts w:ascii="Times New Roman" w:eastAsia="Times New Roman" w:hAnsi="Times New Roman" w:cs="Times New Roman"/>
          <w:color w:val="242424"/>
          <w:sz w:val="24"/>
          <w:szCs w:val="24"/>
          <w:shd w:val="clear" w:color="auto" w:fill="FFFFFF"/>
          <w:lang w:eastAsia="is-IS"/>
        </w:rPr>
        <w:t>skólp</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 líffræðilega meðhöndlun,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 eðlis- og efnafræðilega meðhöndlun,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iii. formeðhöndlun úrgangs fyrir brennslu eða sambrennslu,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iv. meðferð á </w:t>
      </w:r>
      <w:proofErr w:type="spellStart"/>
      <w:r w:rsidRPr="001865EB">
        <w:rPr>
          <w:rFonts w:ascii="Times New Roman" w:eastAsia="Times New Roman" w:hAnsi="Times New Roman" w:cs="Times New Roman"/>
          <w:color w:val="242424"/>
          <w:sz w:val="24"/>
          <w:szCs w:val="24"/>
          <w:shd w:val="clear" w:color="auto" w:fill="FFFFFF"/>
          <w:lang w:eastAsia="is-IS"/>
        </w:rPr>
        <w:t>gjalli</w:t>
      </w:r>
      <w:proofErr w:type="spellEnd"/>
      <w:r w:rsidRPr="001865EB">
        <w:rPr>
          <w:rFonts w:ascii="Times New Roman" w:eastAsia="Times New Roman" w:hAnsi="Times New Roman" w:cs="Times New Roman"/>
          <w:color w:val="242424"/>
          <w:sz w:val="24"/>
          <w:szCs w:val="24"/>
          <w:shd w:val="clear" w:color="auto" w:fill="FFFFFF"/>
          <w:lang w:eastAsia="is-IS"/>
        </w:rPr>
        <w:t xml:space="preserve"> og ösku,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v. meðferð málmúrgangs í </w:t>
      </w:r>
      <w:proofErr w:type="spellStart"/>
      <w:r w:rsidRPr="001865EB">
        <w:rPr>
          <w:rFonts w:ascii="Times New Roman" w:eastAsia="Times New Roman" w:hAnsi="Times New Roman" w:cs="Times New Roman"/>
          <w:color w:val="242424"/>
          <w:sz w:val="24"/>
          <w:szCs w:val="24"/>
          <w:shd w:val="clear" w:color="auto" w:fill="FFFFFF"/>
          <w:lang w:eastAsia="is-IS"/>
        </w:rPr>
        <w:t>tæturum</w:t>
      </w:r>
      <w:proofErr w:type="spellEnd"/>
      <w:r w:rsidRPr="001865EB">
        <w:rPr>
          <w:rFonts w:ascii="Times New Roman" w:eastAsia="Times New Roman" w:hAnsi="Times New Roman" w:cs="Times New Roman"/>
          <w:color w:val="242424"/>
          <w:sz w:val="24"/>
          <w:szCs w:val="24"/>
          <w:shd w:val="clear" w:color="auto" w:fill="FFFFFF"/>
          <w:lang w:eastAsia="is-IS"/>
        </w:rPr>
        <w:t xml:space="preserve">, þ.m.t. á </w:t>
      </w:r>
      <w:proofErr w:type="spellStart"/>
      <w:r w:rsidRPr="001865EB">
        <w:rPr>
          <w:rFonts w:ascii="Times New Roman" w:eastAsia="Times New Roman" w:hAnsi="Times New Roman" w:cs="Times New Roman"/>
          <w:color w:val="242424"/>
          <w:sz w:val="24"/>
          <w:szCs w:val="24"/>
          <w:shd w:val="clear" w:color="auto" w:fill="FFFFFF"/>
          <w:lang w:eastAsia="is-IS"/>
        </w:rPr>
        <w:t>raf</w:t>
      </w:r>
      <w:proofErr w:type="spellEnd"/>
      <w:r w:rsidRPr="001865EB">
        <w:rPr>
          <w:rFonts w:ascii="Times New Roman" w:eastAsia="Times New Roman" w:hAnsi="Times New Roman" w:cs="Times New Roman"/>
          <w:color w:val="242424"/>
          <w:sz w:val="24"/>
          <w:szCs w:val="24"/>
          <w:shd w:val="clear" w:color="auto" w:fill="FFFFFF"/>
          <w:lang w:eastAsia="is-IS"/>
        </w:rPr>
        <w:t>- og rafeindatækjaúrgangi og úr sér gengnum ökutækjum og íhlutum þeirra.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b) Endurheimt eða blanda af endurheimt og </w:t>
      </w:r>
      <w:proofErr w:type="spellStart"/>
      <w:r w:rsidRPr="001865EB">
        <w:rPr>
          <w:rFonts w:ascii="Times New Roman" w:eastAsia="Times New Roman" w:hAnsi="Times New Roman" w:cs="Times New Roman"/>
          <w:color w:val="242424"/>
          <w:sz w:val="24"/>
          <w:szCs w:val="24"/>
          <w:shd w:val="clear" w:color="auto" w:fill="FFFFFF"/>
          <w:lang w:eastAsia="is-IS"/>
        </w:rPr>
        <w:t>förgun</w:t>
      </w:r>
      <w:proofErr w:type="spellEnd"/>
      <w:r w:rsidRPr="001865EB">
        <w:rPr>
          <w:rFonts w:ascii="Times New Roman" w:eastAsia="Times New Roman" w:hAnsi="Times New Roman" w:cs="Times New Roman"/>
          <w:color w:val="242424"/>
          <w:sz w:val="24"/>
          <w:szCs w:val="24"/>
          <w:shd w:val="clear" w:color="auto" w:fill="FFFFFF"/>
          <w:lang w:eastAsia="is-IS"/>
        </w:rPr>
        <w:t xml:space="preserve"> á hættulausum úrgangi í stöðvum með afkastagetu yfir 75 tonnum á dag sem felur í sér eina eða fleiri eftirfarandi starfsemi og að undanskilinni starfsemi sem fellur undir reglugerð um fráveitur og </w:t>
      </w:r>
      <w:proofErr w:type="spellStart"/>
      <w:r w:rsidRPr="001865EB">
        <w:rPr>
          <w:rFonts w:ascii="Times New Roman" w:eastAsia="Times New Roman" w:hAnsi="Times New Roman" w:cs="Times New Roman"/>
          <w:color w:val="242424"/>
          <w:sz w:val="24"/>
          <w:szCs w:val="24"/>
          <w:shd w:val="clear" w:color="auto" w:fill="FFFFFF"/>
          <w:lang w:eastAsia="is-IS"/>
        </w:rPr>
        <w:t>skólp</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 líffræðilega meðhöndlun,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 formeðhöndlun úrgangs fyrir brennslu eða sambrennslu,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iii. meðferð á </w:t>
      </w:r>
      <w:proofErr w:type="spellStart"/>
      <w:r w:rsidRPr="001865EB">
        <w:rPr>
          <w:rFonts w:ascii="Times New Roman" w:eastAsia="Times New Roman" w:hAnsi="Times New Roman" w:cs="Times New Roman"/>
          <w:color w:val="242424"/>
          <w:sz w:val="24"/>
          <w:szCs w:val="24"/>
          <w:shd w:val="clear" w:color="auto" w:fill="FFFFFF"/>
          <w:lang w:eastAsia="is-IS"/>
        </w:rPr>
        <w:t>gjalli</w:t>
      </w:r>
      <w:proofErr w:type="spellEnd"/>
      <w:r w:rsidRPr="001865EB">
        <w:rPr>
          <w:rFonts w:ascii="Times New Roman" w:eastAsia="Times New Roman" w:hAnsi="Times New Roman" w:cs="Times New Roman"/>
          <w:color w:val="242424"/>
          <w:sz w:val="24"/>
          <w:szCs w:val="24"/>
          <w:shd w:val="clear" w:color="auto" w:fill="FFFFFF"/>
          <w:lang w:eastAsia="is-IS"/>
        </w:rPr>
        <w:t xml:space="preserve"> og ösku,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iv. meðferð málmúrgangs í </w:t>
      </w:r>
      <w:proofErr w:type="spellStart"/>
      <w:r w:rsidRPr="001865EB">
        <w:rPr>
          <w:rFonts w:ascii="Times New Roman" w:eastAsia="Times New Roman" w:hAnsi="Times New Roman" w:cs="Times New Roman"/>
          <w:color w:val="242424"/>
          <w:sz w:val="24"/>
          <w:szCs w:val="24"/>
          <w:shd w:val="clear" w:color="auto" w:fill="FFFFFF"/>
          <w:lang w:eastAsia="is-IS"/>
        </w:rPr>
        <w:t>tæturum</w:t>
      </w:r>
      <w:proofErr w:type="spellEnd"/>
      <w:r w:rsidRPr="001865EB">
        <w:rPr>
          <w:rFonts w:ascii="Times New Roman" w:eastAsia="Times New Roman" w:hAnsi="Times New Roman" w:cs="Times New Roman"/>
          <w:color w:val="242424"/>
          <w:sz w:val="24"/>
          <w:szCs w:val="24"/>
          <w:shd w:val="clear" w:color="auto" w:fill="FFFFFF"/>
          <w:lang w:eastAsia="is-IS"/>
        </w:rPr>
        <w:t xml:space="preserve">, þ.m.t. á </w:t>
      </w:r>
      <w:proofErr w:type="spellStart"/>
      <w:r w:rsidRPr="001865EB">
        <w:rPr>
          <w:rFonts w:ascii="Times New Roman" w:eastAsia="Times New Roman" w:hAnsi="Times New Roman" w:cs="Times New Roman"/>
          <w:color w:val="242424"/>
          <w:sz w:val="24"/>
          <w:szCs w:val="24"/>
          <w:shd w:val="clear" w:color="auto" w:fill="FFFFFF"/>
          <w:lang w:eastAsia="is-IS"/>
        </w:rPr>
        <w:t>raf</w:t>
      </w:r>
      <w:proofErr w:type="spellEnd"/>
      <w:r w:rsidRPr="001865EB">
        <w:rPr>
          <w:rFonts w:ascii="Times New Roman" w:eastAsia="Times New Roman" w:hAnsi="Times New Roman" w:cs="Times New Roman"/>
          <w:color w:val="242424"/>
          <w:sz w:val="24"/>
          <w:szCs w:val="24"/>
          <w:shd w:val="clear" w:color="auto" w:fill="FFFFFF"/>
          <w:lang w:eastAsia="is-IS"/>
        </w:rPr>
        <w:t>- og rafeindatækjaúrgangi og úr sér gengnum ökutækjum og íhlutum þeirra.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Ef starfsemi skv. 1. mgr. felur einungis í sér meðhöndlun úrgangs þar sem fram fer </w:t>
      </w:r>
      <w:proofErr w:type="spellStart"/>
      <w:r w:rsidRPr="001865EB">
        <w:rPr>
          <w:rFonts w:ascii="Times New Roman" w:eastAsia="Times New Roman" w:hAnsi="Times New Roman" w:cs="Times New Roman"/>
          <w:color w:val="242424"/>
          <w:sz w:val="24"/>
          <w:szCs w:val="24"/>
          <w:shd w:val="clear" w:color="auto" w:fill="FFFFFF"/>
          <w:lang w:eastAsia="is-IS"/>
        </w:rPr>
        <w:t>loftfirrð</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rotnun</w:t>
      </w:r>
      <w:proofErr w:type="spellEnd"/>
      <w:r w:rsidRPr="001865EB">
        <w:rPr>
          <w:rFonts w:ascii="Times New Roman" w:eastAsia="Times New Roman" w:hAnsi="Times New Roman" w:cs="Times New Roman"/>
          <w:color w:val="242424"/>
          <w:sz w:val="24"/>
          <w:szCs w:val="24"/>
          <w:shd w:val="clear" w:color="auto" w:fill="FFFFFF"/>
          <w:lang w:eastAsia="is-IS"/>
        </w:rPr>
        <w:t xml:space="preserve"> skulu viðmiðunargildin fyrir starfsemina vera 100 tonn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5.4 Urðun, eins og hún er skilgreind í lögum um meðhöndlun úrgangs, sem tekur á móti meira en 10 tonnum af úrgangi á dag eða með heildarafkastagetu yfir 25.000 tonnum, að undanskilinni urðun á óvirkum úrgangi.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5.5 Bráðabirgðageymsla hættulegs úrgangs, sem ekki fellur undir lið 5.4, sem bíður einhverra þeirra tegunda af starfsemi sem taldar eru upp í liðum 5.1, 5.2, 5.4 og 5.6, þar sem heildarrúmtak er yfir 50 tonnum, að undanskilinni tímabundinni geymslu meðan söfnunar er beðið á þeim stað þar sem úrgangurinn verður til.</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5.6 </w:t>
      </w:r>
      <w:proofErr w:type="spellStart"/>
      <w:r w:rsidRPr="001865EB">
        <w:rPr>
          <w:rFonts w:ascii="Times New Roman" w:eastAsia="Times New Roman" w:hAnsi="Times New Roman" w:cs="Times New Roman"/>
          <w:color w:val="242424"/>
          <w:sz w:val="24"/>
          <w:szCs w:val="24"/>
          <w:shd w:val="clear" w:color="auto" w:fill="FFFFFF"/>
          <w:lang w:eastAsia="is-IS"/>
        </w:rPr>
        <w:t>Neðanjarðargeymsla</w:t>
      </w:r>
      <w:proofErr w:type="spellEnd"/>
      <w:r w:rsidRPr="001865EB">
        <w:rPr>
          <w:rFonts w:ascii="Times New Roman" w:eastAsia="Times New Roman" w:hAnsi="Times New Roman" w:cs="Times New Roman"/>
          <w:color w:val="242424"/>
          <w:sz w:val="24"/>
          <w:szCs w:val="24"/>
          <w:shd w:val="clear" w:color="auto" w:fill="FFFFFF"/>
          <w:lang w:eastAsia="is-IS"/>
        </w:rPr>
        <w:t xml:space="preserve"> á hættulegum úrgangi með heildarrúmtak yfir 50 tonnum.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r w:rsidRPr="001865EB">
        <w:rPr>
          <w:rFonts w:ascii="Times New Roman" w:eastAsia="Times New Roman" w:hAnsi="Times New Roman" w:cs="Times New Roman"/>
          <w:b/>
          <w:bCs/>
          <w:color w:val="242424"/>
          <w:sz w:val="24"/>
          <w:szCs w:val="24"/>
          <w:shd w:val="clear" w:color="auto" w:fill="FFFFFF"/>
          <w:lang w:eastAsia="is-IS"/>
        </w:rPr>
        <w:t>6. Önnur starfsemi.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6.1 Framleiðsla í iðjuverum á:</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deigi úr viði eða öðrum trefjaefnum,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pappír eða pappa í verum með framleiðslugetu yfir 20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c) einni eða fleiri gerðum platna sem eru að stofni til úr viði: </w:t>
      </w:r>
      <w:proofErr w:type="spellStart"/>
      <w:r w:rsidRPr="001865EB">
        <w:rPr>
          <w:rFonts w:ascii="Times New Roman" w:eastAsia="Times New Roman" w:hAnsi="Times New Roman" w:cs="Times New Roman"/>
          <w:color w:val="242424"/>
          <w:sz w:val="24"/>
          <w:szCs w:val="24"/>
          <w:shd w:val="clear" w:color="auto" w:fill="FFFFFF"/>
          <w:lang w:eastAsia="is-IS"/>
        </w:rPr>
        <w:t>aspenítplötum</w:t>
      </w:r>
      <w:proofErr w:type="spellEnd"/>
      <w:r w:rsidRPr="001865EB">
        <w:rPr>
          <w:rFonts w:ascii="Times New Roman" w:eastAsia="Times New Roman" w:hAnsi="Times New Roman" w:cs="Times New Roman"/>
          <w:color w:val="242424"/>
          <w:sz w:val="24"/>
          <w:szCs w:val="24"/>
          <w:shd w:val="clear" w:color="auto" w:fill="FFFFFF"/>
          <w:lang w:eastAsia="is-IS"/>
        </w:rPr>
        <w:t>, spónaplötum eða trefjaplötum í verum með framleiðslugetu yfir 600 m </w:t>
      </w:r>
      <w:r w:rsidRPr="001865EB">
        <w:rPr>
          <w:rFonts w:ascii="Times New Roman" w:eastAsia="Times New Roman" w:hAnsi="Times New Roman" w:cs="Times New Roman"/>
          <w:color w:val="242424"/>
          <w:sz w:val="14"/>
          <w:szCs w:val="14"/>
          <w:shd w:val="clear" w:color="auto" w:fill="FFFFFF"/>
          <w:vertAlign w:val="superscript"/>
          <w:lang w:eastAsia="is-IS"/>
        </w:rPr>
        <w:t>3</w:t>
      </w:r>
      <w:r w:rsidRPr="001865EB">
        <w:rPr>
          <w:rFonts w:ascii="Times New Roman" w:eastAsia="Times New Roman" w:hAnsi="Times New Roman" w:cs="Times New Roman"/>
          <w:color w:val="242424"/>
          <w:sz w:val="24"/>
          <w:szCs w:val="24"/>
          <w:shd w:val="clear" w:color="auto" w:fill="FFFFFF"/>
          <w:lang w:eastAsia="is-IS"/>
        </w:rPr>
        <w:t>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6.2 Formeðferð (aðgerðir eins og þvottur, </w:t>
      </w:r>
      <w:proofErr w:type="spellStart"/>
      <w:r w:rsidRPr="001865EB">
        <w:rPr>
          <w:rFonts w:ascii="Times New Roman" w:eastAsia="Times New Roman" w:hAnsi="Times New Roman" w:cs="Times New Roman"/>
          <w:color w:val="242424"/>
          <w:sz w:val="24"/>
          <w:szCs w:val="24"/>
          <w:shd w:val="clear" w:color="auto" w:fill="FFFFFF"/>
          <w:lang w:eastAsia="is-IS"/>
        </w:rPr>
        <w:t>bleiking</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mersivinnsla</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litun </w:t>
      </w:r>
      <w:proofErr w:type="spellStart"/>
      <w:r w:rsidRPr="001865EB">
        <w:rPr>
          <w:rFonts w:ascii="Times New Roman" w:eastAsia="Times New Roman" w:hAnsi="Times New Roman" w:cs="Times New Roman"/>
          <w:color w:val="242424"/>
          <w:sz w:val="24"/>
          <w:szCs w:val="24"/>
          <w:shd w:val="clear" w:color="auto" w:fill="FFFFFF"/>
          <w:lang w:eastAsia="is-IS"/>
        </w:rPr>
        <w:t>textíltrefja</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w:t>
      </w:r>
      <w:proofErr w:type="spellStart"/>
      <w:r w:rsidRPr="001865EB">
        <w:rPr>
          <w:rFonts w:ascii="Times New Roman" w:eastAsia="Times New Roman" w:hAnsi="Times New Roman" w:cs="Times New Roman"/>
          <w:color w:val="242424"/>
          <w:sz w:val="24"/>
          <w:szCs w:val="24"/>
          <w:shd w:val="clear" w:color="auto" w:fill="FFFFFF"/>
          <w:lang w:eastAsia="is-IS"/>
        </w:rPr>
        <w:t>textílefna</w:t>
      </w:r>
      <w:proofErr w:type="spellEnd"/>
      <w:r w:rsidRPr="001865EB">
        <w:rPr>
          <w:rFonts w:ascii="Times New Roman" w:eastAsia="Times New Roman" w:hAnsi="Times New Roman" w:cs="Times New Roman"/>
          <w:color w:val="242424"/>
          <w:sz w:val="24"/>
          <w:szCs w:val="24"/>
          <w:shd w:val="clear" w:color="auto" w:fill="FFFFFF"/>
          <w:lang w:eastAsia="is-IS"/>
        </w:rPr>
        <w:t xml:space="preserve"> þar sem vinnslugetan er yfir 10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6.3 </w:t>
      </w:r>
      <w:proofErr w:type="spellStart"/>
      <w:r w:rsidRPr="001865EB">
        <w:rPr>
          <w:rFonts w:ascii="Times New Roman" w:eastAsia="Times New Roman" w:hAnsi="Times New Roman" w:cs="Times New Roman"/>
          <w:color w:val="242424"/>
          <w:sz w:val="24"/>
          <w:szCs w:val="24"/>
          <w:shd w:val="clear" w:color="auto" w:fill="FFFFFF"/>
          <w:lang w:eastAsia="is-IS"/>
        </w:rPr>
        <w:t>Sútun</w:t>
      </w:r>
      <w:proofErr w:type="spellEnd"/>
      <w:r w:rsidRPr="001865EB">
        <w:rPr>
          <w:rFonts w:ascii="Times New Roman" w:eastAsia="Times New Roman" w:hAnsi="Times New Roman" w:cs="Times New Roman"/>
          <w:color w:val="242424"/>
          <w:sz w:val="24"/>
          <w:szCs w:val="24"/>
          <w:shd w:val="clear" w:color="auto" w:fill="FFFFFF"/>
          <w:lang w:eastAsia="is-IS"/>
        </w:rPr>
        <w:t xml:space="preserve"> á húðum og skinnum þar sem vinnslugetan er yfir 12 tonnum af fullunninni vöru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6.4 a) Sláturhús í rekstri með framleiðslugetu yfir 50 tonnum af skrokkum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Meðferð og vinnsla, önnur en eingöngu pökkun, á eftirfarandi hráefnum, hvort sem er áður unnum eða óunnum, sem ætluð eru fyrir matvæla- eða fóðurframleiðslu úr: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 hráefnum af dýrum eingöngu (öðrum en eingöngu mjólk) þar sem framleiðslugeta er yfir 75 tonnum af fullunninni vöru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 jurtahráefni eingöngu þar sem framleiðslugeta er yfir 300 tonnum á dag eða 600 tonnum á dag þar sem stöðin er ekki starfrækt lengur en í 90 daga í röð á neinu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iii. hráefnum úr dýrum og jurtum, bæði í samsettum og aðskildum afurðum, þar sem framleiðslugeta á fullunninni vöru í tonnum er meiri á dag en: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 75 ef A er jafnt og 10 eða meira eða,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 300 – (22,5 × A) í öllum öðrum tilvikum,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þar sem „A“ er hluti efnis úr dýrum (sem hundraðshluti af þyngd) af framleiðslugetu á fullunninni vöru.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Umbúðir skulu ekki taldar með í endanlegri þyngd vörunnar.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Þessi stafliður skal ekki gilda þar sem hráefnið er eingöngu mjólk.</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Meðferð og vinnsla mjólkur eingöngu, þar sem tekið er á móti meira en 200 tonnum af mjólk á dag (meðaltal á ársgrundvelli).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6.5 </w:t>
      </w:r>
      <w:proofErr w:type="spellStart"/>
      <w:r w:rsidRPr="001865EB">
        <w:rPr>
          <w:rFonts w:ascii="Times New Roman" w:eastAsia="Times New Roman" w:hAnsi="Times New Roman" w:cs="Times New Roman"/>
          <w:color w:val="242424"/>
          <w:sz w:val="24"/>
          <w:szCs w:val="24"/>
          <w:shd w:val="clear" w:color="auto" w:fill="FFFFFF"/>
          <w:lang w:eastAsia="is-IS"/>
        </w:rPr>
        <w:t>Förgun</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endurvinnsla dýraskrokka eða dýraúrgangs þar sem afkastageta er yfir 10 tonnum á dag.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6.6 Eldi alifugla eða svína: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með fleiri en 40.000 stæði fyrir alifugla,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með fleiri en 2.000 stæði fyrir alisvín (yfir 30 kg), eða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c) með fleiri en 750 stæði fyrir </w:t>
      </w:r>
      <w:proofErr w:type="spellStart"/>
      <w:r w:rsidRPr="001865EB">
        <w:rPr>
          <w:rFonts w:ascii="Times New Roman" w:eastAsia="Times New Roman" w:hAnsi="Times New Roman" w:cs="Times New Roman"/>
          <w:color w:val="242424"/>
          <w:sz w:val="24"/>
          <w:szCs w:val="24"/>
          <w:shd w:val="clear" w:color="auto" w:fill="FFFFFF"/>
          <w:lang w:eastAsia="is-IS"/>
        </w:rPr>
        <w:t>gyltur</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6.7 Yfirborðsmeðferð efna, hluta eða afurða með lífrænum leysum, einkum fyrir </w:t>
      </w:r>
      <w:proofErr w:type="spellStart"/>
      <w:r w:rsidRPr="001865EB">
        <w:rPr>
          <w:rFonts w:ascii="Times New Roman" w:eastAsia="Times New Roman" w:hAnsi="Times New Roman" w:cs="Times New Roman"/>
          <w:color w:val="242424"/>
          <w:sz w:val="24"/>
          <w:szCs w:val="24"/>
          <w:shd w:val="clear" w:color="auto" w:fill="FFFFFF"/>
          <w:lang w:eastAsia="is-IS"/>
        </w:rPr>
        <w:t>pressun</w:t>
      </w:r>
      <w:proofErr w:type="spellEnd"/>
      <w:r w:rsidRPr="001865EB">
        <w:rPr>
          <w:rFonts w:ascii="Times New Roman" w:eastAsia="Times New Roman" w:hAnsi="Times New Roman" w:cs="Times New Roman"/>
          <w:color w:val="242424"/>
          <w:sz w:val="24"/>
          <w:szCs w:val="24"/>
          <w:shd w:val="clear" w:color="auto" w:fill="FFFFFF"/>
          <w:lang w:eastAsia="is-IS"/>
        </w:rPr>
        <w:t xml:space="preserve">, prentun, húðun, fituhreinsun, vatnsþéttingu, </w:t>
      </w:r>
      <w:proofErr w:type="spellStart"/>
      <w:r w:rsidRPr="001865EB">
        <w:rPr>
          <w:rFonts w:ascii="Times New Roman" w:eastAsia="Times New Roman" w:hAnsi="Times New Roman" w:cs="Times New Roman"/>
          <w:color w:val="242424"/>
          <w:sz w:val="24"/>
          <w:szCs w:val="24"/>
          <w:shd w:val="clear" w:color="auto" w:fill="FFFFFF"/>
          <w:lang w:eastAsia="is-IS"/>
        </w:rPr>
        <w:t>þyngingu</w:t>
      </w:r>
      <w:proofErr w:type="spellEnd"/>
      <w:r w:rsidRPr="001865EB">
        <w:rPr>
          <w:rFonts w:ascii="Times New Roman" w:eastAsia="Times New Roman" w:hAnsi="Times New Roman" w:cs="Times New Roman"/>
          <w:color w:val="242424"/>
          <w:sz w:val="24"/>
          <w:szCs w:val="24"/>
          <w:shd w:val="clear" w:color="auto" w:fill="FFFFFF"/>
          <w:lang w:eastAsia="is-IS"/>
        </w:rPr>
        <w:t xml:space="preserve">, málun, hreinsun eða </w:t>
      </w:r>
      <w:proofErr w:type="spellStart"/>
      <w:r w:rsidRPr="001865EB">
        <w:rPr>
          <w:rFonts w:ascii="Times New Roman" w:eastAsia="Times New Roman" w:hAnsi="Times New Roman" w:cs="Times New Roman"/>
          <w:color w:val="242424"/>
          <w:sz w:val="24"/>
          <w:szCs w:val="24"/>
          <w:shd w:val="clear" w:color="auto" w:fill="FFFFFF"/>
          <w:lang w:eastAsia="is-IS"/>
        </w:rPr>
        <w:t>gegndreypingu</w:t>
      </w:r>
      <w:proofErr w:type="spellEnd"/>
      <w:r w:rsidRPr="001865EB">
        <w:rPr>
          <w:rFonts w:ascii="Times New Roman" w:eastAsia="Times New Roman" w:hAnsi="Times New Roman" w:cs="Times New Roman"/>
          <w:color w:val="242424"/>
          <w:sz w:val="24"/>
          <w:szCs w:val="24"/>
          <w:shd w:val="clear" w:color="auto" w:fill="FFFFFF"/>
          <w:lang w:eastAsia="is-IS"/>
        </w:rPr>
        <w:t>, þar sem notuð eru meira en 150 kg af lífrænum leysum á klukkustund eða meira en 200 tonn á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6.8 Framleiðsla kolefnis (fullbrenndra kola) eða </w:t>
      </w:r>
      <w:proofErr w:type="spellStart"/>
      <w:r w:rsidRPr="001865EB">
        <w:rPr>
          <w:rFonts w:ascii="Times New Roman" w:eastAsia="Times New Roman" w:hAnsi="Times New Roman" w:cs="Times New Roman"/>
          <w:color w:val="242424"/>
          <w:sz w:val="24"/>
          <w:szCs w:val="24"/>
          <w:shd w:val="clear" w:color="auto" w:fill="FFFFFF"/>
          <w:lang w:eastAsia="is-IS"/>
        </w:rPr>
        <w:t>skautgrafíts</w:t>
      </w:r>
      <w:proofErr w:type="spellEnd"/>
      <w:r w:rsidRPr="001865EB">
        <w:rPr>
          <w:rFonts w:ascii="Times New Roman" w:eastAsia="Times New Roman" w:hAnsi="Times New Roman" w:cs="Times New Roman"/>
          <w:color w:val="242424"/>
          <w:sz w:val="24"/>
          <w:szCs w:val="24"/>
          <w:shd w:val="clear" w:color="auto" w:fill="FFFFFF"/>
          <w:lang w:eastAsia="is-IS"/>
        </w:rPr>
        <w:t xml:space="preserve"> (e. </w:t>
      </w:r>
      <w:proofErr w:type="spellStart"/>
      <w:r w:rsidRPr="001865EB">
        <w:rPr>
          <w:rFonts w:ascii="Times New Roman" w:eastAsia="Times New Roman" w:hAnsi="Times New Roman" w:cs="Times New Roman"/>
          <w:color w:val="242424"/>
          <w:sz w:val="24"/>
          <w:szCs w:val="24"/>
          <w:shd w:val="clear" w:color="auto" w:fill="FFFFFF"/>
          <w:lang w:eastAsia="is-IS"/>
        </w:rPr>
        <w:t>electrographite</w:t>
      </w:r>
      <w:proofErr w:type="spellEnd"/>
      <w:r w:rsidRPr="001865EB">
        <w:rPr>
          <w:rFonts w:ascii="Times New Roman" w:eastAsia="Times New Roman" w:hAnsi="Times New Roman" w:cs="Times New Roman"/>
          <w:color w:val="242424"/>
          <w:sz w:val="24"/>
          <w:szCs w:val="24"/>
          <w:shd w:val="clear" w:color="auto" w:fill="FFFFFF"/>
          <w:lang w:eastAsia="is-IS"/>
        </w:rPr>
        <w:t xml:space="preserve">) með brennslu eða umbreytingu í </w:t>
      </w:r>
      <w:proofErr w:type="spellStart"/>
      <w:r w:rsidRPr="001865EB">
        <w:rPr>
          <w:rFonts w:ascii="Times New Roman" w:eastAsia="Times New Roman" w:hAnsi="Times New Roman" w:cs="Times New Roman"/>
          <w:color w:val="242424"/>
          <w:sz w:val="24"/>
          <w:szCs w:val="24"/>
          <w:shd w:val="clear" w:color="auto" w:fill="FFFFFF"/>
          <w:lang w:eastAsia="is-IS"/>
        </w:rPr>
        <w:t>grafít</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6.9 </w:t>
      </w:r>
      <w:proofErr w:type="spellStart"/>
      <w:r w:rsidRPr="001865EB">
        <w:rPr>
          <w:rFonts w:ascii="Times New Roman" w:eastAsia="Times New Roman" w:hAnsi="Times New Roman" w:cs="Times New Roman"/>
          <w:color w:val="242424"/>
          <w:sz w:val="24"/>
          <w:szCs w:val="24"/>
          <w:shd w:val="clear" w:color="auto" w:fill="FFFFFF"/>
          <w:lang w:eastAsia="is-IS"/>
        </w:rPr>
        <w:t>Föngun</w:t>
      </w:r>
      <w:proofErr w:type="spellEnd"/>
      <w:r w:rsidRPr="001865EB">
        <w:rPr>
          <w:rFonts w:ascii="Times New Roman" w:eastAsia="Times New Roman" w:hAnsi="Times New Roman" w:cs="Times New Roman"/>
          <w:color w:val="242424"/>
          <w:sz w:val="24"/>
          <w:szCs w:val="24"/>
          <w:shd w:val="clear" w:color="auto" w:fill="FFFFFF"/>
          <w:lang w:eastAsia="is-IS"/>
        </w:rPr>
        <w:t xml:space="preserve"> CO </w:t>
      </w:r>
      <w:r w:rsidRPr="001865EB">
        <w:rPr>
          <w:rFonts w:ascii="Times New Roman" w:eastAsia="Times New Roman" w:hAnsi="Times New Roman" w:cs="Times New Roman"/>
          <w:color w:val="242424"/>
          <w:sz w:val="14"/>
          <w:szCs w:val="14"/>
          <w:shd w:val="clear" w:color="auto" w:fill="FFFFFF"/>
          <w:vertAlign w:val="subscript"/>
          <w:lang w:eastAsia="is-IS"/>
        </w:rPr>
        <w:t>2</w:t>
      </w:r>
      <w:r w:rsidRPr="001865EB">
        <w:rPr>
          <w:rFonts w:ascii="Times New Roman" w:eastAsia="Times New Roman" w:hAnsi="Times New Roman" w:cs="Times New Roman"/>
          <w:color w:val="242424"/>
          <w:sz w:val="24"/>
          <w:szCs w:val="24"/>
          <w:shd w:val="clear" w:color="auto" w:fill="FFFFFF"/>
          <w:lang w:eastAsia="is-IS"/>
        </w:rPr>
        <w:t>-strauma frá stöðvum sem falla undir lög þessi til geymslu í jörðu samkvæmt lögum um loftslagsmál.</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6.10 Timbur og timburafurðir eru varin með efnum, þar sem framleiðslugeta er yfir 75 m </w:t>
      </w:r>
      <w:r w:rsidRPr="001865EB">
        <w:rPr>
          <w:rFonts w:ascii="Times New Roman" w:eastAsia="Times New Roman" w:hAnsi="Times New Roman" w:cs="Times New Roman"/>
          <w:color w:val="242424"/>
          <w:sz w:val="14"/>
          <w:szCs w:val="14"/>
          <w:shd w:val="clear" w:color="auto" w:fill="FFFFFF"/>
          <w:vertAlign w:val="superscript"/>
          <w:lang w:eastAsia="is-IS"/>
        </w:rPr>
        <w:t>3</w:t>
      </w:r>
      <w:r w:rsidRPr="001865EB">
        <w:rPr>
          <w:rFonts w:ascii="Times New Roman" w:eastAsia="Times New Roman" w:hAnsi="Times New Roman" w:cs="Times New Roman"/>
          <w:color w:val="242424"/>
          <w:sz w:val="24"/>
          <w:szCs w:val="24"/>
          <w:shd w:val="clear" w:color="auto" w:fill="FFFFFF"/>
          <w:lang w:eastAsia="is-IS"/>
        </w:rPr>
        <w:t xml:space="preserve"> á dag, að undanskilinni meðhöndlun eingöngu gegn grágeit (e. </w:t>
      </w:r>
      <w:proofErr w:type="spellStart"/>
      <w:r w:rsidRPr="001865EB">
        <w:rPr>
          <w:rFonts w:ascii="Times New Roman" w:eastAsia="Times New Roman" w:hAnsi="Times New Roman" w:cs="Times New Roman"/>
          <w:color w:val="242424"/>
          <w:sz w:val="24"/>
          <w:szCs w:val="24"/>
          <w:shd w:val="clear" w:color="auto" w:fill="FFFFFF"/>
          <w:lang w:eastAsia="is-IS"/>
        </w:rPr>
        <w:t>sapstain</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6.11 Einkarekin meðhöndlun á </w:t>
      </w:r>
      <w:proofErr w:type="spellStart"/>
      <w:r w:rsidRPr="001865EB">
        <w:rPr>
          <w:rFonts w:ascii="Times New Roman" w:eastAsia="Times New Roman" w:hAnsi="Times New Roman" w:cs="Times New Roman"/>
          <w:color w:val="242424"/>
          <w:sz w:val="24"/>
          <w:szCs w:val="24"/>
          <w:shd w:val="clear" w:color="auto" w:fill="FFFFFF"/>
          <w:lang w:eastAsia="is-IS"/>
        </w:rPr>
        <w:t>skólpi</w:t>
      </w:r>
      <w:proofErr w:type="spellEnd"/>
      <w:r w:rsidRPr="001865EB">
        <w:rPr>
          <w:rFonts w:ascii="Times New Roman" w:eastAsia="Times New Roman" w:hAnsi="Times New Roman" w:cs="Times New Roman"/>
          <w:color w:val="242424"/>
          <w:sz w:val="24"/>
          <w:szCs w:val="24"/>
          <w:shd w:val="clear" w:color="auto" w:fill="FFFFFF"/>
          <w:lang w:eastAsia="is-IS"/>
        </w:rPr>
        <w:t xml:space="preserve"> sem er losað af stöð sem fellur undir þennan viðauka.</w:t>
      </w:r>
      <w:r w:rsidR="00542F65"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Viðauki II</w:t>
      </w:r>
      <w:r w:rsidR="000E48F3">
        <w:rPr>
          <w:rFonts w:ascii="Times New Roman" w:eastAsia="Times New Roman" w:hAnsi="Times New Roman" w:cs="Times New Roman"/>
          <w:b/>
          <w:bCs/>
          <w:color w:val="242424"/>
          <w:sz w:val="24"/>
          <w:szCs w:val="24"/>
          <w:shd w:val="clear" w:color="auto" w:fill="FFFFFF"/>
          <w:lang w:eastAsia="is-IS"/>
        </w:rPr>
        <w:t xml:space="preserve">. </w:t>
      </w:r>
      <w:r w:rsidR="000E48F3" w:rsidRPr="000E48F3">
        <w:rPr>
          <w:rFonts w:ascii="Times New Roman" w:eastAsia="Times New Roman" w:hAnsi="Times New Roman" w:cs="Times New Roman"/>
          <w:b/>
          <w:bCs/>
          <w:color w:val="242424"/>
          <w:sz w:val="24"/>
          <w:szCs w:val="24"/>
          <w:shd w:val="clear" w:color="auto" w:fill="FFFFFF"/>
          <w:lang w:eastAsia="is-IS"/>
        </w:rPr>
        <w:t>Starfsemi sem Umhverfisstofnun gefur út starfsleyfi fyrir</w:t>
      </w:r>
      <w:r w:rsidRPr="001865EB">
        <w:rPr>
          <w:rFonts w:ascii="Times New Roman" w:eastAsia="Times New Roman" w:hAnsi="Times New Roman" w:cs="Times New Roman"/>
          <w:b/>
          <w:bCs/>
          <w:color w:val="242424"/>
          <w:sz w:val="24"/>
          <w:szCs w:val="24"/>
          <w:shd w:val="clear" w:color="auto" w:fill="FFFFFF"/>
          <w:lang w:eastAsia="is-IS"/>
        </w:rPr>
        <w:t>.</w:t>
      </w:r>
      <w:r w:rsidRPr="001865EB">
        <w:rPr>
          <w:rFonts w:ascii="Times New Roman" w:eastAsia="Times New Roman" w:hAnsi="Times New Roman" w:cs="Times New Roman"/>
          <w:color w:val="242424"/>
          <w:sz w:val="24"/>
          <w:szCs w:val="24"/>
          <w:shd w:val="clear" w:color="auto" w:fill="FFFFFF"/>
          <w:lang w:eastAsia="is-IS"/>
        </w:rPr>
        <w:t> </w:t>
      </w:r>
      <w:r w:rsidR="00542F65"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 </w:t>
      </w:r>
      <w:proofErr w:type="spellStart"/>
      <w:r w:rsidRPr="001865EB">
        <w:rPr>
          <w:rFonts w:ascii="Times New Roman" w:eastAsia="Times New Roman" w:hAnsi="Times New Roman" w:cs="Times New Roman"/>
          <w:color w:val="242424"/>
          <w:sz w:val="24"/>
          <w:szCs w:val="24"/>
          <w:shd w:val="clear" w:color="auto" w:fill="FFFFFF"/>
          <w:lang w:eastAsia="is-IS"/>
        </w:rPr>
        <w:t>Fiskimjölsverksmiðjur</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2. Eldi sjávar- og ferskvatnslífvera.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3. Olíumalar- og malbikunarstöðvar.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 Olíubirgðastöðvar.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5. Framleiðsla </w:t>
      </w:r>
      <w:proofErr w:type="spellStart"/>
      <w:r w:rsidRPr="001865EB">
        <w:rPr>
          <w:rFonts w:ascii="Times New Roman" w:eastAsia="Times New Roman" w:hAnsi="Times New Roman" w:cs="Times New Roman"/>
          <w:color w:val="242424"/>
          <w:sz w:val="24"/>
          <w:szCs w:val="24"/>
          <w:shd w:val="clear" w:color="auto" w:fill="FFFFFF"/>
          <w:lang w:eastAsia="is-IS"/>
        </w:rPr>
        <w:t>títandíoxíðs</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 Glerullar- og steinullarframleiðsla, önnur en í viðauka 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7. </w:t>
      </w:r>
      <w:proofErr w:type="spellStart"/>
      <w:r w:rsidRPr="001865EB">
        <w:rPr>
          <w:rFonts w:ascii="Times New Roman" w:eastAsia="Times New Roman" w:hAnsi="Times New Roman" w:cs="Times New Roman"/>
          <w:color w:val="242424"/>
          <w:sz w:val="24"/>
          <w:szCs w:val="24"/>
          <w:shd w:val="clear" w:color="auto" w:fill="FFFFFF"/>
          <w:lang w:eastAsia="is-IS"/>
        </w:rPr>
        <w:t>Sútunarverksmiðjur</w:t>
      </w:r>
      <w:proofErr w:type="spellEnd"/>
      <w:r w:rsidRPr="001865EB">
        <w:rPr>
          <w:rFonts w:ascii="Times New Roman" w:eastAsia="Times New Roman" w:hAnsi="Times New Roman" w:cs="Times New Roman"/>
          <w:color w:val="242424"/>
          <w:sz w:val="24"/>
          <w:szCs w:val="24"/>
          <w:shd w:val="clear" w:color="auto" w:fill="FFFFFF"/>
          <w:lang w:eastAsia="is-IS"/>
        </w:rPr>
        <w:t>, aðrar en í viðauka 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8. Meðferð úrgangs – </w:t>
      </w:r>
      <w:proofErr w:type="spellStart"/>
      <w:r w:rsidRPr="001865EB">
        <w:rPr>
          <w:rFonts w:ascii="Times New Roman" w:eastAsia="Times New Roman" w:hAnsi="Times New Roman" w:cs="Times New Roman"/>
          <w:color w:val="242424"/>
          <w:sz w:val="24"/>
          <w:szCs w:val="24"/>
          <w:shd w:val="clear" w:color="auto" w:fill="FFFFFF"/>
          <w:lang w:eastAsia="is-IS"/>
        </w:rPr>
        <w:t>förgunarstaðir</w:t>
      </w:r>
      <w:proofErr w:type="spellEnd"/>
      <w:r w:rsidRPr="001865EB">
        <w:rPr>
          <w:rFonts w:ascii="Times New Roman" w:eastAsia="Times New Roman" w:hAnsi="Times New Roman" w:cs="Times New Roman"/>
          <w:color w:val="242424"/>
          <w:sz w:val="24"/>
          <w:szCs w:val="24"/>
          <w:shd w:val="clear" w:color="auto" w:fill="FFFFFF"/>
          <w:lang w:eastAsia="is-IS"/>
        </w:rPr>
        <w:t xml:space="preserve"> úrgangs: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w:t>
      </w:r>
      <w:proofErr w:type="spellStart"/>
      <w:r w:rsidRPr="001865EB">
        <w:rPr>
          <w:rFonts w:ascii="Times New Roman" w:eastAsia="Times New Roman" w:hAnsi="Times New Roman" w:cs="Times New Roman"/>
          <w:color w:val="242424"/>
          <w:sz w:val="24"/>
          <w:szCs w:val="24"/>
          <w:shd w:val="clear" w:color="auto" w:fill="FFFFFF"/>
          <w:lang w:eastAsia="is-IS"/>
        </w:rPr>
        <w:t>urðunarstaðir</w:t>
      </w:r>
      <w:proofErr w:type="spellEnd"/>
      <w:r w:rsidRPr="001865EB">
        <w:rPr>
          <w:rFonts w:ascii="Times New Roman" w:eastAsia="Times New Roman" w:hAnsi="Times New Roman" w:cs="Times New Roman"/>
          <w:color w:val="242424"/>
          <w:sz w:val="24"/>
          <w:szCs w:val="24"/>
          <w:shd w:val="clear" w:color="auto" w:fill="FFFFFF"/>
          <w:lang w:eastAsia="is-IS"/>
        </w:rPr>
        <w:t xml:space="preserve">, sorpbrennslustöðvar og söfnunar- og móttökustöðvar ef þær eru reknar í nánum landfræðilegum tengslum við </w:t>
      </w:r>
      <w:proofErr w:type="spellStart"/>
      <w:r w:rsidRPr="001865EB">
        <w:rPr>
          <w:rFonts w:ascii="Times New Roman" w:eastAsia="Times New Roman" w:hAnsi="Times New Roman" w:cs="Times New Roman"/>
          <w:color w:val="242424"/>
          <w:sz w:val="24"/>
          <w:szCs w:val="24"/>
          <w:shd w:val="clear" w:color="auto" w:fill="FFFFFF"/>
          <w:lang w:eastAsia="is-IS"/>
        </w:rPr>
        <w:t>förgunarstaði</w:t>
      </w:r>
      <w:proofErr w:type="spellEnd"/>
      <w:r w:rsidRPr="001865EB">
        <w:rPr>
          <w:rFonts w:ascii="Times New Roman" w:eastAsia="Times New Roman" w:hAnsi="Times New Roman" w:cs="Times New Roman"/>
          <w:color w:val="242424"/>
          <w:sz w:val="24"/>
          <w:szCs w:val="24"/>
          <w:shd w:val="clear" w:color="auto" w:fill="FFFFFF"/>
          <w:lang w:eastAsia="is-IS"/>
        </w:rPr>
        <w:t xml:space="preserve"> þar sem tekið er á móti meira en 5.000 tonnum af úrgangi á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w:t>
      </w:r>
      <w:proofErr w:type="spellStart"/>
      <w:r w:rsidRPr="001865EB">
        <w:rPr>
          <w:rFonts w:ascii="Times New Roman" w:eastAsia="Times New Roman" w:hAnsi="Times New Roman" w:cs="Times New Roman"/>
          <w:color w:val="242424"/>
          <w:sz w:val="24"/>
          <w:szCs w:val="24"/>
          <w:shd w:val="clear" w:color="auto" w:fill="FFFFFF"/>
          <w:lang w:eastAsia="is-IS"/>
        </w:rPr>
        <w:t>urðunarstaðir</w:t>
      </w:r>
      <w:proofErr w:type="spellEnd"/>
      <w:r w:rsidRPr="001865EB">
        <w:rPr>
          <w:rFonts w:ascii="Times New Roman" w:eastAsia="Times New Roman" w:hAnsi="Times New Roman" w:cs="Times New Roman"/>
          <w:color w:val="242424"/>
          <w:sz w:val="24"/>
          <w:szCs w:val="24"/>
          <w:shd w:val="clear" w:color="auto" w:fill="FFFFFF"/>
          <w:lang w:eastAsia="is-IS"/>
        </w:rPr>
        <w:t xml:space="preserve">, sorpbrennslustöðvar og söfnunar- og móttökustöðvar ef þær eru reknar í nánum landfræðilegum tengslum við </w:t>
      </w:r>
      <w:proofErr w:type="spellStart"/>
      <w:r w:rsidRPr="001865EB">
        <w:rPr>
          <w:rFonts w:ascii="Times New Roman" w:eastAsia="Times New Roman" w:hAnsi="Times New Roman" w:cs="Times New Roman"/>
          <w:color w:val="242424"/>
          <w:sz w:val="24"/>
          <w:szCs w:val="24"/>
          <w:shd w:val="clear" w:color="auto" w:fill="FFFFFF"/>
          <w:lang w:eastAsia="is-IS"/>
        </w:rPr>
        <w:t>förgunarstaði</w:t>
      </w:r>
      <w:proofErr w:type="spellEnd"/>
      <w:r w:rsidRPr="001865EB">
        <w:rPr>
          <w:rFonts w:ascii="Times New Roman" w:eastAsia="Times New Roman" w:hAnsi="Times New Roman" w:cs="Times New Roman"/>
          <w:color w:val="242424"/>
          <w:sz w:val="24"/>
          <w:szCs w:val="24"/>
          <w:shd w:val="clear" w:color="auto" w:fill="FFFFFF"/>
          <w:lang w:eastAsia="is-IS"/>
        </w:rPr>
        <w:t xml:space="preserve"> þar sem tekið er á móti 500–5.000 tonnum af úrgangi á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w:t>
      </w:r>
      <w:proofErr w:type="spellStart"/>
      <w:r w:rsidRPr="001865EB">
        <w:rPr>
          <w:rFonts w:ascii="Times New Roman" w:eastAsia="Times New Roman" w:hAnsi="Times New Roman" w:cs="Times New Roman"/>
          <w:color w:val="242424"/>
          <w:sz w:val="24"/>
          <w:szCs w:val="24"/>
          <w:shd w:val="clear" w:color="auto" w:fill="FFFFFF"/>
          <w:lang w:eastAsia="is-IS"/>
        </w:rPr>
        <w:t>urðunarstaðir</w:t>
      </w:r>
      <w:proofErr w:type="spellEnd"/>
      <w:r w:rsidRPr="001865EB">
        <w:rPr>
          <w:rFonts w:ascii="Times New Roman" w:eastAsia="Times New Roman" w:hAnsi="Times New Roman" w:cs="Times New Roman"/>
          <w:color w:val="242424"/>
          <w:sz w:val="24"/>
          <w:szCs w:val="24"/>
          <w:shd w:val="clear" w:color="auto" w:fill="FFFFFF"/>
          <w:lang w:eastAsia="is-IS"/>
        </w:rPr>
        <w:t xml:space="preserve">, sorpbrennslustöðvar og söfnunar- og móttökustöðvar ef þær eru reknar í nánum landfræðilegum tengslum við </w:t>
      </w:r>
      <w:proofErr w:type="spellStart"/>
      <w:r w:rsidRPr="001865EB">
        <w:rPr>
          <w:rFonts w:ascii="Times New Roman" w:eastAsia="Times New Roman" w:hAnsi="Times New Roman" w:cs="Times New Roman"/>
          <w:color w:val="242424"/>
          <w:sz w:val="24"/>
          <w:szCs w:val="24"/>
          <w:shd w:val="clear" w:color="auto" w:fill="FFFFFF"/>
          <w:lang w:eastAsia="is-IS"/>
        </w:rPr>
        <w:t>förgunarstaði</w:t>
      </w:r>
      <w:proofErr w:type="spellEnd"/>
      <w:r w:rsidRPr="001865EB">
        <w:rPr>
          <w:rFonts w:ascii="Times New Roman" w:eastAsia="Times New Roman" w:hAnsi="Times New Roman" w:cs="Times New Roman"/>
          <w:color w:val="242424"/>
          <w:sz w:val="24"/>
          <w:szCs w:val="24"/>
          <w:shd w:val="clear" w:color="auto" w:fill="FFFFFF"/>
          <w:lang w:eastAsia="is-IS"/>
        </w:rPr>
        <w:t xml:space="preserve"> þar sem tekið er á móti 50–499 tonnum af úrgangi á ári eða </w:t>
      </w:r>
      <w:proofErr w:type="spellStart"/>
      <w:r w:rsidRPr="001865EB">
        <w:rPr>
          <w:rFonts w:ascii="Times New Roman" w:eastAsia="Times New Roman" w:hAnsi="Times New Roman" w:cs="Times New Roman"/>
          <w:color w:val="242424"/>
          <w:sz w:val="24"/>
          <w:szCs w:val="24"/>
          <w:shd w:val="clear" w:color="auto" w:fill="FFFFFF"/>
          <w:lang w:eastAsia="is-IS"/>
        </w:rPr>
        <w:t>urðunarstaðir</w:t>
      </w:r>
      <w:proofErr w:type="spellEnd"/>
      <w:r w:rsidRPr="001865EB">
        <w:rPr>
          <w:rFonts w:ascii="Times New Roman" w:eastAsia="Times New Roman" w:hAnsi="Times New Roman" w:cs="Times New Roman"/>
          <w:color w:val="242424"/>
          <w:sz w:val="24"/>
          <w:szCs w:val="24"/>
          <w:shd w:val="clear" w:color="auto" w:fill="FFFFFF"/>
          <w:lang w:eastAsia="is-IS"/>
        </w:rPr>
        <w:t xml:space="preserve"> þar sem eingöngu er tekið á móti 20.000 tonnum af óvirkum úrgangi á ári eða meira,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d) </w:t>
      </w:r>
      <w:proofErr w:type="spellStart"/>
      <w:r w:rsidRPr="001865EB">
        <w:rPr>
          <w:rFonts w:ascii="Times New Roman" w:eastAsia="Times New Roman" w:hAnsi="Times New Roman" w:cs="Times New Roman"/>
          <w:color w:val="242424"/>
          <w:sz w:val="24"/>
          <w:szCs w:val="24"/>
          <w:shd w:val="clear" w:color="auto" w:fill="FFFFFF"/>
          <w:lang w:eastAsia="is-IS"/>
        </w:rPr>
        <w:t>urðunarstaðir</w:t>
      </w:r>
      <w:proofErr w:type="spellEnd"/>
      <w:r w:rsidRPr="001865EB">
        <w:rPr>
          <w:rFonts w:ascii="Times New Roman" w:eastAsia="Times New Roman" w:hAnsi="Times New Roman" w:cs="Times New Roman"/>
          <w:color w:val="242424"/>
          <w:sz w:val="24"/>
          <w:szCs w:val="24"/>
          <w:shd w:val="clear" w:color="auto" w:fill="FFFFFF"/>
          <w:lang w:eastAsia="is-IS"/>
        </w:rPr>
        <w:t xml:space="preserve"> þar sem eingöngu er tekið á móti minna en 20.000 tonnum af óvirkum úrgangi á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9. Meðhöndlun og </w:t>
      </w:r>
      <w:proofErr w:type="spellStart"/>
      <w:r w:rsidRPr="001865EB">
        <w:rPr>
          <w:rFonts w:ascii="Times New Roman" w:eastAsia="Times New Roman" w:hAnsi="Times New Roman" w:cs="Times New Roman"/>
          <w:color w:val="242424"/>
          <w:sz w:val="24"/>
          <w:szCs w:val="24"/>
          <w:shd w:val="clear" w:color="auto" w:fill="FFFFFF"/>
          <w:lang w:eastAsia="is-IS"/>
        </w:rPr>
        <w:t>förgun</w:t>
      </w:r>
      <w:proofErr w:type="spellEnd"/>
      <w:r w:rsidRPr="001865EB">
        <w:rPr>
          <w:rFonts w:ascii="Times New Roman" w:eastAsia="Times New Roman" w:hAnsi="Times New Roman" w:cs="Times New Roman"/>
          <w:color w:val="242424"/>
          <w:sz w:val="24"/>
          <w:szCs w:val="24"/>
          <w:shd w:val="clear" w:color="auto" w:fill="FFFFFF"/>
          <w:lang w:eastAsia="is-IS"/>
        </w:rPr>
        <w:t xml:space="preserve"> spilliefna, þ.m.t. námuúrgangsstaðir, sbr. 14. gr. laga um meðhöndlun úrgangs: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  þar sem heimild er til meðhöndlunar á meira en 2.500 tonnum af spilliefnum á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  þar sem heimild er til meðhöndlunar á 500–2.500 tonnum af spilliefnum á ári eða til að endurmynda og nýta á staðnum 10.000 tonn af úrgangsolíu á ári eða meira,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  þar sem heimild er til meðhöndlunar á 50–499 tonnum af spilliefnum á ári eða til að endurmynda og nýta á staðnum minna en 10.000 tonn af úrgangsolíu á ári,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d) …  þar sem heimild er til meðhöndlunar á minna en 50 tonnum af spilliefnum á ári eða þar sem einvörðungu eru meðhöndlaðir rafgeymar.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w:t>
      </w:r>
      <w:r w:rsidR="001663C3">
        <w:rPr>
          <w:rFonts w:ascii="Times New Roman" w:eastAsia="Times New Roman" w:hAnsi="Times New Roman" w:cs="Times New Roman"/>
          <w:color w:val="242424"/>
          <w:sz w:val="24"/>
          <w:szCs w:val="24"/>
          <w:shd w:val="clear" w:color="auto" w:fill="FFFFFF"/>
          <w:lang w:eastAsia="is-IS"/>
        </w:rPr>
        <w:t>0</w:t>
      </w:r>
      <w:r w:rsidRPr="001865EB">
        <w:rPr>
          <w:rFonts w:ascii="Times New Roman" w:eastAsia="Times New Roman" w:hAnsi="Times New Roman" w:cs="Times New Roman"/>
          <w:color w:val="242424"/>
          <w:sz w:val="24"/>
          <w:szCs w:val="24"/>
          <w:shd w:val="clear" w:color="auto" w:fill="FFFFFF"/>
          <w:lang w:eastAsia="is-IS"/>
        </w:rPr>
        <w:t>. Rannsóknir og vinnsla kolvetnis.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w:t>
      </w:r>
      <w:r w:rsidR="001663C3">
        <w:rPr>
          <w:rFonts w:ascii="Times New Roman" w:eastAsia="Times New Roman" w:hAnsi="Times New Roman" w:cs="Times New Roman"/>
          <w:color w:val="242424"/>
          <w:sz w:val="24"/>
          <w:szCs w:val="24"/>
          <w:shd w:val="clear" w:color="auto" w:fill="FFFFFF"/>
          <w:lang w:eastAsia="is-IS"/>
        </w:rPr>
        <w:t>1</w:t>
      </w:r>
      <w:r w:rsidRPr="001865EB">
        <w:rPr>
          <w:rFonts w:ascii="Times New Roman" w:eastAsia="Times New Roman" w:hAnsi="Times New Roman" w:cs="Times New Roman"/>
          <w:color w:val="242424"/>
          <w:sz w:val="24"/>
          <w:szCs w:val="24"/>
          <w:shd w:val="clear" w:color="auto" w:fill="FFFFFF"/>
          <w:lang w:eastAsia="is-IS"/>
        </w:rPr>
        <w:t xml:space="preserve">. Endurvinnsla skipa yfir 500 </w:t>
      </w:r>
      <w:proofErr w:type="spellStart"/>
      <w:r w:rsidRPr="001865EB">
        <w:rPr>
          <w:rFonts w:ascii="Times New Roman" w:eastAsia="Times New Roman" w:hAnsi="Times New Roman" w:cs="Times New Roman"/>
          <w:color w:val="242424"/>
          <w:sz w:val="24"/>
          <w:szCs w:val="24"/>
          <w:shd w:val="clear" w:color="auto" w:fill="FFFFFF"/>
          <w:lang w:eastAsia="is-IS"/>
        </w:rPr>
        <w:t>brúttótonnum</w:t>
      </w:r>
      <w:proofErr w:type="spellEnd"/>
      <w:r w:rsidRPr="001865EB">
        <w:rPr>
          <w:rFonts w:ascii="Times New Roman" w:eastAsia="Times New Roman" w:hAnsi="Times New Roman" w:cs="Times New Roman"/>
          <w:color w:val="242424"/>
          <w:sz w:val="24"/>
          <w:szCs w:val="24"/>
          <w:shd w:val="clear" w:color="auto" w:fill="FFFFFF"/>
          <w:lang w:eastAsia="is-IS"/>
        </w:rPr>
        <w:t>, sbr. 64. gr. a laga um meðhöndlun úrgangs.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w:t>
      </w:r>
      <w:r w:rsidR="001663C3">
        <w:rPr>
          <w:rFonts w:ascii="Times New Roman" w:eastAsia="Times New Roman" w:hAnsi="Times New Roman" w:cs="Times New Roman"/>
          <w:color w:val="242424"/>
          <w:sz w:val="24"/>
          <w:szCs w:val="24"/>
          <w:shd w:val="clear" w:color="auto" w:fill="FFFFFF"/>
          <w:lang w:eastAsia="is-IS"/>
        </w:rPr>
        <w:t>2</w:t>
      </w:r>
      <w:r w:rsidRPr="001865EB">
        <w:rPr>
          <w:rFonts w:ascii="Times New Roman" w:eastAsia="Times New Roman" w:hAnsi="Times New Roman" w:cs="Times New Roman"/>
          <w:color w:val="242424"/>
          <w:sz w:val="24"/>
          <w:szCs w:val="24"/>
          <w:shd w:val="clear" w:color="auto" w:fill="FFFFFF"/>
          <w:lang w:eastAsia="is-IS"/>
        </w:rPr>
        <w:t>. Málningarvöruframleiðsla.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w:t>
      </w:r>
      <w:r w:rsidR="001663C3">
        <w:rPr>
          <w:rFonts w:ascii="Times New Roman" w:eastAsia="Times New Roman" w:hAnsi="Times New Roman" w:cs="Times New Roman"/>
          <w:color w:val="242424"/>
          <w:sz w:val="24"/>
          <w:szCs w:val="24"/>
          <w:shd w:val="clear" w:color="auto" w:fill="FFFFFF"/>
          <w:lang w:eastAsia="is-IS"/>
        </w:rPr>
        <w:t>3</w:t>
      </w:r>
      <w:r w:rsidRPr="001865EB">
        <w:rPr>
          <w:rFonts w:ascii="Times New Roman" w:eastAsia="Times New Roman" w:hAnsi="Times New Roman" w:cs="Times New Roman"/>
          <w:color w:val="242424"/>
          <w:sz w:val="24"/>
          <w:szCs w:val="24"/>
          <w:shd w:val="clear" w:color="auto" w:fill="FFFFFF"/>
          <w:lang w:eastAsia="is-IS"/>
        </w:rPr>
        <w:t>. </w:t>
      </w:r>
      <w:proofErr w:type="spellStart"/>
      <w:r w:rsidRPr="001865EB">
        <w:rPr>
          <w:rFonts w:ascii="Times New Roman" w:eastAsia="Times New Roman" w:hAnsi="Times New Roman" w:cs="Times New Roman"/>
          <w:color w:val="242424"/>
          <w:sz w:val="24"/>
          <w:szCs w:val="24"/>
          <w:shd w:val="clear" w:color="auto" w:fill="FFFFFF"/>
          <w:lang w:eastAsia="is-IS"/>
        </w:rPr>
        <w:t>Kítín</w:t>
      </w:r>
      <w:proofErr w:type="spellEnd"/>
      <w:r w:rsidRPr="001865EB">
        <w:rPr>
          <w:rFonts w:ascii="Times New Roman" w:eastAsia="Times New Roman" w:hAnsi="Times New Roman" w:cs="Times New Roman"/>
          <w:color w:val="242424"/>
          <w:sz w:val="24"/>
          <w:szCs w:val="24"/>
          <w:shd w:val="clear" w:color="auto" w:fill="FFFFFF"/>
          <w:lang w:eastAsia="is-IS"/>
        </w:rPr>
        <w:t xml:space="preserve">- og </w:t>
      </w:r>
      <w:proofErr w:type="spellStart"/>
      <w:r w:rsidRPr="001865EB">
        <w:rPr>
          <w:rFonts w:ascii="Times New Roman" w:eastAsia="Times New Roman" w:hAnsi="Times New Roman" w:cs="Times New Roman"/>
          <w:color w:val="242424"/>
          <w:sz w:val="24"/>
          <w:szCs w:val="24"/>
          <w:shd w:val="clear" w:color="auto" w:fill="FFFFFF"/>
          <w:lang w:eastAsia="is-IS"/>
        </w:rPr>
        <w:t>kítosanframleiðsla</w:t>
      </w:r>
      <w:proofErr w:type="spellEnd"/>
      <w:r w:rsidRPr="001865EB">
        <w:rPr>
          <w:rFonts w:ascii="Times New Roman" w:eastAsia="Times New Roman" w:hAnsi="Times New Roman" w:cs="Times New Roman"/>
          <w:color w:val="242424"/>
          <w:sz w:val="24"/>
          <w:szCs w:val="24"/>
          <w:shd w:val="clear" w:color="auto" w:fill="FFFFFF"/>
          <w:lang w:eastAsia="is-IS"/>
        </w:rPr>
        <w:t>.</w:t>
      </w:r>
      <w:r w:rsidR="00542F65" w:rsidRPr="001865EB">
        <w:rPr>
          <w:rFonts w:ascii="Times New Roman" w:eastAsia="Times New Roman" w:hAnsi="Times New Roman" w:cs="Times New Roman"/>
          <w:color w:val="242424"/>
          <w:sz w:val="24"/>
          <w:szCs w:val="24"/>
          <w:lang w:eastAsia="is-IS"/>
        </w:rPr>
        <w:t xml:space="preserve"> </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Viðauki III.</w:t>
      </w:r>
      <w:r w:rsidR="00A0794A">
        <w:rPr>
          <w:rFonts w:ascii="Times New Roman" w:eastAsia="Times New Roman" w:hAnsi="Times New Roman" w:cs="Times New Roman"/>
          <w:b/>
          <w:bCs/>
          <w:color w:val="242424"/>
          <w:sz w:val="24"/>
          <w:szCs w:val="24"/>
          <w:shd w:val="clear" w:color="auto" w:fill="FFFFFF"/>
          <w:lang w:eastAsia="is-IS"/>
        </w:rPr>
        <w:t xml:space="preserve"> </w:t>
      </w:r>
      <w:r w:rsidR="00A0794A" w:rsidRPr="00A0794A">
        <w:rPr>
          <w:rFonts w:ascii="Times New Roman" w:eastAsia="Times New Roman" w:hAnsi="Times New Roman" w:cs="Times New Roman"/>
          <w:b/>
          <w:bCs/>
          <w:color w:val="242424"/>
          <w:sz w:val="24"/>
          <w:szCs w:val="24"/>
          <w:shd w:val="clear" w:color="auto" w:fill="FFFFFF"/>
          <w:lang w:eastAsia="is-IS"/>
        </w:rPr>
        <w:t>Starfsemi sem fellur undir IV. kafla.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 Í hverjum eftirfarandi liða er innifalin í starfseminni hreinsun á búnaði en ekki hreinsun á vörum nema það sé sérstaklega tekið fram.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2. Límburður.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Öll starfsemi þar sem lím er borið á yfirborð, að undanskildum límburði og </w:t>
      </w:r>
      <w:proofErr w:type="spellStart"/>
      <w:r w:rsidRPr="001865EB">
        <w:rPr>
          <w:rFonts w:ascii="Times New Roman" w:eastAsia="Times New Roman" w:hAnsi="Times New Roman" w:cs="Times New Roman"/>
          <w:color w:val="242424"/>
          <w:sz w:val="24"/>
          <w:szCs w:val="24"/>
          <w:shd w:val="clear" w:color="auto" w:fill="FFFFFF"/>
          <w:lang w:eastAsia="is-IS"/>
        </w:rPr>
        <w:t>plasthúðun</w:t>
      </w:r>
      <w:proofErr w:type="spellEnd"/>
      <w:r w:rsidRPr="001865EB">
        <w:rPr>
          <w:rFonts w:ascii="Times New Roman" w:eastAsia="Times New Roman" w:hAnsi="Times New Roman" w:cs="Times New Roman"/>
          <w:color w:val="242424"/>
          <w:sz w:val="24"/>
          <w:szCs w:val="24"/>
          <w:shd w:val="clear" w:color="auto" w:fill="FFFFFF"/>
          <w:lang w:eastAsia="is-IS"/>
        </w:rPr>
        <w:t xml:space="preserve"> í tengslum við prentstarfsemi.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3. </w:t>
      </w:r>
      <w:proofErr w:type="spellStart"/>
      <w:r w:rsidRPr="001865EB">
        <w:rPr>
          <w:rFonts w:ascii="Times New Roman" w:eastAsia="Times New Roman" w:hAnsi="Times New Roman" w:cs="Times New Roman"/>
          <w:color w:val="242424"/>
          <w:sz w:val="24"/>
          <w:szCs w:val="24"/>
          <w:shd w:val="clear" w:color="auto" w:fill="FFFFFF"/>
          <w:lang w:eastAsia="is-IS"/>
        </w:rPr>
        <w:t>Húðunarstarfsemi</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Öll starfsemi þar sem sett er eitt eða fleiri samfelld lög af yfirborðsmeðferðarefni á:</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eitthvert eftirfarandi farartækja: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i. nýjar bifreiðar skilgreindar sem ökutæki í flokki M1 í tilskipun Evrópuþingsins og ráðsins 2007/46/EB frá 5. september 2007 um ramma um viðurkenningu á vélknúnum ökutækjum og </w:t>
      </w:r>
      <w:proofErr w:type="spellStart"/>
      <w:r w:rsidRPr="001865EB">
        <w:rPr>
          <w:rFonts w:ascii="Times New Roman" w:eastAsia="Times New Roman" w:hAnsi="Times New Roman" w:cs="Times New Roman"/>
          <w:color w:val="242424"/>
          <w:sz w:val="24"/>
          <w:szCs w:val="24"/>
          <w:shd w:val="clear" w:color="auto" w:fill="FFFFFF"/>
          <w:lang w:eastAsia="is-IS"/>
        </w:rPr>
        <w:t>eftirvögnum</w:t>
      </w:r>
      <w:proofErr w:type="spellEnd"/>
      <w:r w:rsidRPr="001865EB">
        <w:rPr>
          <w:rFonts w:ascii="Times New Roman" w:eastAsia="Times New Roman" w:hAnsi="Times New Roman" w:cs="Times New Roman"/>
          <w:color w:val="242424"/>
          <w:sz w:val="24"/>
          <w:szCs w:val="24"/>
          <w:shd w:val="clear" w:color="auto" w:fill="FFFFFF"/>
          <w:lang w:eastAsia="is-IS"/>
        </w:rPr>
        <w:t xml:space="preserve"> þeirra og á kerfum, íhlutum og aðskildum tæknieiningum sem ætlaðar eru í slík ökutæki og í flokki N1 þegar þær eru </w:t>
      </w:r>
      <w:proofErr w:type="spellStart"/>
      <w:r w:rsidRPr="001865EB">
        <w:rPr>
          <w:rFonts w:ascii="Times New Roman" w:eastAsia="Times New Roman" w:hAnsi="Times New Roman" w:cs="Times New Roman"/>
          <w:color w:val="242424"/>
          <w:sz w:val="24"/>
          <w:szCs w:val="24"/>
          <w:shd w:val="clear" w:color="auto" w:fill="FFFFFF"/>
          <w:lang w:eastAsia="is-IS"/>
        </w:rPr>
        <w:t>húðaðar</w:t>
      </w:r>
      <w:proofErr w:type="spellEnd"/>
      <w:r w:rsidRPr="001865EB">
        <w:rPr>
          <w:rFonts w:ascii="Times New Roman" w:eastAsia="Times New Roman" w:hAnsi="Times New Roman" w:cs="Times New Roman"/>
          <w:color w:val="242424"/>
          <w:sz w:val="24"/>
          <w:szCs w:val="24"/>
          <w:shd w:val="clear" w:color="auto" w:fill="FFFFFF"/>
          <w:lang w:eastAsia="is-IS"/>
        </w:rPr>
        <w:t xml:space="preserve"> í sömu stöð og M1 ökutæki,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 hús á vörubifreiðum, skilgreind sem rými ökumanns, og öll sambyggð rými fyrir tæknibúnað á ökutækjum í flokkum N2 og N3 í tilskipun 2007/46/EB,</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iii. sendibifreiðar og vörubifreiðar, skilgreindar sem ökutæki í flokkum N1, N2 og N3 í tilskipun 2007/46/EB, en hús á vörubifreiðum eru þar ekki meðtalin,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iv. almenningsvagna sem eru skilgreindir sem ökutæki í flokkum M2 og M3 í tilskipun 2007/46/EB,</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v. </w:t>
      </w:r>
      <w:proofErr w:type="spellStart"/>
      <w:r w:rsidRPr="001865EB">
        <w:rPr>
          <w:rFonts w:ascii="Times New Roman" w:eastAsia="Times New Roman" w:hAnsi="Times New Roman" w:cs="Times New Roman"/>
          <w:color w:val="242424"/>
          <w:sz w:val="24"/>
          <w:szCs w:val="24"/>
          <w:shd w:val="clear" w:color="auto" w:fill="FFFFFF"/>
          <w:lang w:eastAsia="is-IS"/>
        </w:rPr>
        <w:t>eftirvagna</w:t>
      </w:r>
      <w:proofErr w:type="spellEnd"/>
      <w:r w:rsidRPr="001865EB">
        <w:rPr>
          <w:rFonts w:ascii="Times New Roman" w:eastAsia="Times New Roman" w:hAnsi="Times New Roman" w:cs="Times New Roman"/>
          <w:color w:val="242424"/>
          <w:sz w:val="24"/>
          <w:szCs w:val="24"/>
          <w:shd w:val="clear" w:color="auto" w:fill="FFFFFF"/>
          <w:lang w:eastAsia="is-IS"/>
        </w:rPr>
        <w:t xml:space="preserve"> sem eru skilgreindir í flokka O1, O2, O3 og O4 í tilskipun 2007/46/EB,</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b) málm- og plastyfirborð, þ.m.t. yfirborð á flugvélum, skipum, lestum o.s.frv.,</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viðaryfirborð,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d) </w:t>
      </w:r>
      <w:proofErr w:type="spellStart"/>
      <w:r w:rsidRPr="001865EB">
        <w:rPr>
          <w:rFonts w:ascii="Times New Roman" w:eastAsia="Times New Roman" w:hAnsi="Times New Roman" w:cs="Times New Roman"/>
          <w:color w:val="242424"/>
          <w:sz w:val="24"/>
          <w:szCs w:val="24"/>
          <w:shd w:val="clear" w:color="auto" w:fill="FFFFFF"/>
          <w:lang w:eastAsia="is-IS"/>
        </w:rPr>
        <w:t>textíl</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vefnaðar</w:t>
      </w:r>
      <w:proofErr w:type="spellEnd"/>
      <w:r w:rsidRPr="001865EB">
        <w:rPr>
          <w:rFonts w:ascii="Times New Roman" w:eastAsia="Times New Roman" w:hAnsi="Times New Roman" w:cs="Times New Roman"/>
          <w:color w:val="242424"/>
          <w:sz w:val="24"/>
          <w:szCs w:val="24"/>
          <w:shd w:val="clear" w:color="auto" w:fill="FFFFFF"/>
          <w:lang w:eastAsia="is-IS"/>
        </w:rPr>
        <w:t>-, filmu- og pappírsyfirborð,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e) leður.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w:t>
      </w:r>
      <w:proofErr w:type="spellStart"/>
      <w:r w:rsidRPr="001865EB">
        <w:rPr>
          <w:rFonts w:ascii="Times New Roman" w:eastAsia="Times New Roman" w:hAnsi="Times New Roman" w:cs="Times New Roman"/>
          <w:color w:val="242424"/>
          <w:sz w:val="24"/>
          <w:szCs w:val="24"/>
          <w:shd w:val="clear" w:color="auto" w:fill="FFFFFF"/>
          <w:lang w:eastAsia="is-IS"/>
        </w:rPr>
        <w:t>Húðunarstarfsemi</w:t>
      </w:r>
      <w:proofErr w:type="spellEnd"/>
      <w:r w:rsidRPr="001865EB">
        <w:rPr>
          <w:rFonts w:ascii="Times New Roman" w:eastAsia="Times New Roman" w:hAnsi="Times New Roman" w:cs="Times New Roman"/>
          <w:color w:val="242424"/>
          <w:sz w:val="24"/>
          <w:szCs w:val="24"/>
          <w:shd w:val="clear" w:color="auto" w:fill="FFFFFF"/>
          <w:lang w:eastAsia="is-IS"/>
        </w:rPr>
        <w:t xml:space="preserve"> nær ekki yfir yfirborðsmeðferð þar sem flötur er </w:t>
      </w:r>
      <w:proofErr w:type="spellStart"/>
      <w:r w:rsidRPr="001865EB">
        <w:rPr>
          <w:rFonts w:ascii="Times New Roman" w:eastAsia="Times New Roman" w:hAnsi="Times New Roman" w:cs="Times New Roman"/>
          <w:color w:val="242424"/>
          <w:sz w:val="24"/>
          <w:szCs w:val="24"/>
          <w:shd w:val="clear" w:color="auto" w:fill="FFFFFF"/>
          <w:lang w:eastAsia="is-IS"/>
        </w:rPr>
        <w:t>málmhúðaður</w:t>
      </w:r>
      <w:proofErr w:type="spellEnd"/>
      <w:r w:rsidRPr="001865EB">
        <w:rPr>
          <w:rFonts w:ascii="Times New Roman" w:eastAsia="Times New Roman" w:hAnsi="Times New Roman" w:cs="Times New Roman"/>
          <w:color w:val="242424"/>
          <w:sz w:val="24"/>
          <w:szCs w:val="24"/>
          <w:shd w:val="clear" w:color="auto" w:fill="FFFFFF"/>
          <w:lang w:eastAsia="is-IS"/>
        </w:rPr>
        <w:t xml:space="preserve"> með </w:t>
      </w:r>
      <w:proofErr w:type="spellStart"/>
      <w:r w:rsidRPr="001865EB">
        <w:rPr>
          <w:rFonts w:ascii="Times New Roman" w:eastAsia="Times New Roman" w:hAnsi="Times New Roman" w:cs="Times New Roman"/>
          <w:color w:val="242424"/>
          <w:sz w:val="24"/>
          <w:szCs w:val="24"/>
          <w:shd w:val="clear" w:color="auto" w:fill="FFFFFF"/>
          <w:lang w:eastAsia="is-IS"/>
        </w:rPr>
        <w:t>rafdrætti</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hann er </w:t>
      </w:r>
      <w:proofErr w:type="spellStart"/>
      <w:r w:rsidRPr="001865EB">
        <w:rPr>
          <w:rFonts w:ascii="Times New Roman" w:eastAsia="Times New Roman" w:hAnsi="Times New Roman" w:cs="Times New Roman"/>
          <w:color w:val="242424"/>
          <w:sz w:val="24"/>
          <w:szCs w:val="24"/>
          <w:shd w:val="clear" w:color="auto" w:fill="FFFFFF"/>
          <w:lang w:eastAsia="is-IS"/>
        </w:rPr>
        <w:t>húðaður</w:t>
      </w:r>
      <w:proofErr w:type="spellEnd"/>
      <w:r w:rsidRPr="001865EB">
        <w:rPr>
          <w:rFonts w:ascii="Times New Roman" w:eastAsia="Times New Roman" w:hAnsi="Times New Roman" w:cs="Times New Roman"/>
          <w:color w:val="242424"/>
          <w:sz w:val="24"/>
          <w:szCs w:val="24"/>
          <w:shd w:val="clear" w:color="auto" w:fill="FFFFFF"/>
          <w:lang w:eastAsia="is-IS"/>
        </w:rPr>
        <w:t xml:space="preserve"> með </w:t>
      </w:r>
      <w:proofErr w:type="spellStart"/>
      <w:r w:rsidRPr="001865EB">
        <w:rPr>
          <w:rFonts w:ascii="Times New Roman" w:eastAsia="Times New Roman" w:hAnsi="Times New Roman" w:cs="Times New Roman"/>
          <w:color w:val="242424"/>
          <w:sz w:val="24"/>
          <w:szCs w:val="24"/>
          <w:shd w:val="clear" w:color="auto" w:fill="FFFFFF"/>
          <w:lang w:eastAsia="is-IS"/>
        </w:rPr>
        <w:t>efnasprautun</w:t>
      </w:r>
      <w:proofErr w:type="spellEnd"/>
      <w:r w:rsidRPr="001865EB">
        <w:rPr>
          <w:rFonts w:ascii="Times New Roman" w:eastAsia="Times New Roman" w:hAnsi="Times New Roman" w:cs="Times New Roman"/>
          <w:color w:val="242424"/>
          <w:sz w:val="24"/>
          <w:szCs w:val="24"/>
          <w:shd w:val="clear" w:color="auto" w:fill="FFFFFF"/>
          <w:lang w:eastAsia="is-IS"/>
        </w:rPr>
        <w:t xml:space="preserve">. Ef </w:t>
      </w:r>
      <w:proofErr w:type="spellStart"/>
      <w:r w:rsidRPr="001865EB">
        <w:rPr>
          <w:rFonts w:ascii="Times New Roman" w:eastAsia="Times New Roman" w:hAnsi="Times New Roman" w:cs="Times New Roman"/>
          <w:color w:val="242424"/>
          <w:sz w:val="24"/>
          <w:szCs w:val="24"/>
          <w:shd w:val="clear" w:color="auto" w:fill="FFFFFF"/>
          <w:lang w:eastAsia="is-IS"/>
        </w:rPr>
        <w:t>húðunarstarfsemin</w:t>
      </w:r>
      <w:proofErr w:type="spellEnd"/>
      <w:r w:rsidRPr="001865EB">
        <w:rPr>
          <w:rFonts w:ascii="Times New Roman" w:eastAsia="Times New Roman" w:hAnsi="Times New Roman" w:cs="Times New Roman"/>
          <w:color w:val="242424"/>
          <w:sz w:val="24"/>
          <w:szCs w:val="24"/>
          <w:shd w:val="clear" w:color="auto" w:fill="FFFFFF"/>
          <w:lang w:eastAsia="is-IS"/>
        </w:rPr>
        <w:t xml:space="preserve"> felur í sér þrep þar sem prentað er á sama hlutinn, sama hvaða tækni er notuð, telst prentunarþrepið hluti af </w:t>
      </w:r>
      <w:proofErr w:type="spellStart"/>
      <w:r w:rsidRPr="001865EB">
        <w:rPr>
          <w:rFonts w:ascii="Times New Roman" w:eastAsia="Times New Roman" w:hAnsi="Times New Roman" w:cs="Times New Roman"/>
          <w:color w:val="242424"/>
          <w:sz w:val="24"/>
          <w:szCs w:val="24"/>
          <w:shd w:val="clear" w:color="auto" w:fill="FFFFFF"/>
          <w:lang w:eastAsia="is-IS"/>
        </w:rPr>
        <w:t>húðunarstarfseminni</w:t>
      </w:r>
      <w:proofErr w:type="spellEnd"/>
      <w:r w:rsidRPr="001865EB">
        <w:rPr>
          <w:rFonts w:ascii="Times New Roman" w:eastAsia="Times New Roman" w:hAnsi="Times New Roman" w:cs="Times New Roman"/>
          <w:color w:val="242424"/>
          <w:sz w:val="24"/>
          <w:szCs w:val="24"/>
          <w:shd w:val="clear" w:color="auto" w:fill="FFFFFF"/>
          <w:lang w:eastAsia="is-IS"/>
        </w:rPr>
        <w:t>. Hins vegar er prentstarfsemi sem er rekin sem aðskilin starfsemi ekki meðtalin en getur fallið undir lög þessi ef prentstarfsemin fellur undir gildissvið þeirra.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4. </w:t>
      </w:r>
      <w:proofErr w:type="spellStart"/>
      <w:r w:rsidRPr="001865EB">
        <w:rPr>
          <w:rFonts w:ascii="Times New Roman" w:eastAsia="Times New Roman" w:hAnsi="Times New Roman" w:cs="Times New Roman"/>
          <w:color w:val="242424"/>
          <w:sz w:val="24"/>
          <w:szCs w:val="24"/>
          <w:shd w:val="clear" w:color="auto" w:fill="FFFFFF"/>
          <w:lang w:eastAsia="is-IS"/>
        </w:rPr>
        <w:t>Rúlluhúðun</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starfsemi þar sem </w:t>
      </w:r>
      <w:proofErr w:type="spellStart"/>
      <w:r w:rsidRPr="001865EB">
        <w:rPr>
          <w:rFonts w:ascii="Times New Roman" w:eastAsia="Times New Roman" w:hAnsi="Times New Roman" w:cs="Times New Roman"/>
          <w:color w:val="242424"/>
          <w:sz w:val="24"/>
          <w:szCs w:val="24"/>
          <w:shd w:val="clear" w:color="auto" w:fill="FFFFFF"/>
          <w:lang w:eastAsia="is-IS"/>
        </w:rPr>
        <w:t>stálþynnur</w:t>
      </w:r>
      <w:proofErr w:type="spellEnd"/>
      <w:r w:rsidRPr="001865EB">
        <w:rPr>
          <w:rFonts w:ascii="Times New Roman" w:eastAsia="Times New Roman" w:hAnsi="Times New Roman" w:cs="Times New Roman"/>
          <w:color w:val="242424"/>
          <w:sz w:val="24"/>
          <w:szCs w:val="24"/>
          <w:shd w:val="clear" w:color="auto" w:fill="FFFFFF"/>
          <w:lang w:eastAsia="is-IS"/>
        </w:rPr>
        <w:t xml:space="preserve">, ryðfrítt stál, </w:t>
      </w:r>
      <w:proofErr w:type="spellStart"/>
      <w:r w:rsidRPr="001865EB">
        <w:rPr>
          <w:rFonts w:ascii="Times New Roman" w:eastAsia="Times New Roman" w:hAnsi="Times New Roman" w:cs="Times New Roman"/>
          <w:color w:val="242424"/>
          <w:sz w:val="24"/>
          <w:szCs w:val="24"/>
          <w:shd w:val="clear" w:color="auto" w:fill="FFFFFF"/>
          <w:lang w:eastAsia="is-IS"/>
        </w:rPr>
        <w:t>húðað</w:t>
      </w:r>
      <w:proofErr w:type="spellEnd"/>
      <w:r w:rsidRPr="001865EB">
        <w:rPr>
          <w:rFonts w:ascii="Times New Roman" w:eastAsia="Times New Roman" w:hAnsi="Times New Roman" w:cs="Times New Roman"/>
          <w:color w:val="242424"/>
          <w:sz w:val="24"/>
          <w:szCs w:val="24"/>
          <w:shd w:val="clear" w:color="auto" w:fill="FFFFFF"/>
          <w:lang w:eastAsia="is-IS"/>
        </w:rPr>
        <w:t xml:space="preserve"> stál, </w:t>
      </w:r>
      <w:proofErr w:type="spellStart"/>
      <w:r w:rsidRPr="001865EB">
        <w:rPr>
          <w:rFonts w:ascii="Times New Roman" w:eastAsia="Times New Roman" w:hAnsi="Times New Roman" w:cs="Times New Roman"/>
          <w:color w:val="242424"/>
          <w:sz w:val="24"/>
          <w:szCs w:val="24"/>
          <w:shd w:val="clear" w:color="auto" w:fill="FFFFFF"/>
          <w:lang w:eastAsia="is-IS"/>
        </w:rPr>
        <w:t>koparblendi</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álræmur eru </w:t>
      </w:r>
      <w:proofErr w:type="spellStart"/>
      <w:r w:rsidRPr="001865EB">
        <w:rPr>
          <w:rFonts w:ascii="Times New Roman" w:eastAsia="Times New Roman" w:hAnsi="Times New Roman" w:cs="Times New Roman"/>
          <w:color w:val="242424"/>
          <w:sz w:val="24"/>
          <w:szCs w:val="24"/>
          <w:shd w:val="clear" w:color="auto" w:fill="FFFFFF"/>
          <w:lang w:eastAsia="is-IS"/>
        </w:rPr>
        <w:t>húðaðar</w:t>
      </w:r>
      <w:proofErr w:type="spellEnd"/>
      <w:r w:rsidRPr="001865EB">
        <w:rPr>
          <w:rFonts w:ascii="Times New Roman" w:eastAsia="Times New Roman" w:hAnsi="Times New Roman" w:cs="Times New Roman"/>
          <w:color w:val="242424"/>
          <w:sz w:val="24"/>
          <w:szCs w:val="24"/>
          <w:shd w:val="clear" w:color="auto" w:fill="FFFFFF"/>
          <w:lang w:eastAsia="is-IS"/>
        </w:rPr>
        <w:t xml:space="preserve"> með himnumyndandi efni eða </w:t>
      </w:r>
      <w:proofErr w:type="spellStart"/>
      <w:r w:rsidRPr="001865EB">
        <w:rPr>
          <w:rFonts w:ascii="Times New Roman" w:eastAsia="Times New Roman" w:hAnsi="Times New Roman" w:cs="Times New Roman"/>
          <w:color w:val="242424"/>
          <w:sz w:val="24"/>
          <w:szCs w:val="24"/>
          <w:shd w:val="clear" w:color="auto" w:fill="FFFFFF"/>
          <w:lang w:eastAsia="is-IS"/>
        </w:rPr>
        <w:t>plasthúðaðar</w:t>
      </w:r>
      <w:proofErr w:type="spellEnd"/>
      <w:r w:rsidRPr="001865EB">
        <w:rPr>
          <w:rFonts w:ascii="Times New Roman" w:eastAsia="Times New Roman" w:hAnsi="Times New Roman" w:cs="Times New Roman"/>
          <w:color w:val="242424"/>
          <w:sz w:val="24"/>
          <w:szCs w:val="24"/>
          <w:shd w:val="clear" w:color="auto" w:fill="FFFFFF"/>
          <w:lang w:eastAsia="is-IS"/>
        </w:rPr>
        <w:t xml:space="preserve"> í samfelldu vinnsluferli.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5. Þurrhreinsun.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iðnaðar- eða viðskiptastarfsemi þar sem rokgjörn, lífræn efnasambönd eru notuð í stöð til að hreinsa fatnað, áklæði og álíka neytendavörur, að undanskilinni handhreinsun bletta í </w:t>
      </w:r>
      <w:proofErr w:type="spellStart"/>
      <w:r w:rsidRPr="001865EB">
        <w:rPr>
          <w:rFonts w:ascii="Times New Roman" w:eastAsia="Times New Roman" w:hAnsi="Times New Roman" w:cs="Times New Roman"/>
          <w:color w:val="242424"/>
          <w:sz w:val="24"/>
          <w:szCs w:val="24"/>
          <w:shd w:val="clear" w:color="auto" w:fill="FFFFFF"/>
          <w:lang w:eastAsia="is-IS"/>
        </w:rPr>
        <w:t>textíl</w:t>
      </w:r>
      <w:proofErr w:type="spellEnd"/>
      <w:r w:rsidRPr="001865EB">
        <w:rPr>
          <w:rFonts w:ascii="Times New Roman" w:eastAsia="Times New Roman" w:hAnsi="Times New Roman" w:cs="Times New Roman"/>
          <w:color w:val="242424"/>
          <w:sz w:val="24"/>
          <w:szCs w:val="24"/>
          <w:shd w:val="clear" w:color="auto" w:fill="FFFFFF"/>
          <w:lang w:eastAsia="is-IS"/>
        </w:rPr>
        <w:t>- og fataiðnaði.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6. Framleiðsla á skófatnaði.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Hvers kyns starfsemi sem felst í framleiðslu á fullgerðum skófatnaði eða hlutum hans.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7. Framleiðsla á yfirborðsefnablöndum, lökkum, </w:t>
      </w:r>
      <w:proofErr w:type="spellStart"/>
      <w:r w:rsidRPr="001865EB">
        <w:rPr>
          <w:rFonts w:ascii="Times New Roman" w:eastAsia="Times New Roman" w:hAnsi="Times New Roman" w:cs="Times New Roman"/>
          <w:color w:val="242424"/>
          <w:sz w:val="24"/>
          <w:szCs w:val="24"/>
          <w:shd w:val="clear" w:color="auto" w:fill="FFFFFF"/>
          <w:lang w:eastAsia="is-IS"/>
        </w:rPr>
        <w:t>farva</w:t>
      </w:r>
      <w:proofErr w:type="spellEnd"/>
      <w:r w:rsidRPr="001865EB">
        <w:rPr>
          <w:rFonts w:ascii="Times New Roman" w:eastAsia="Times New Roman" w:hAnsi="Times New Roman" w:cs="Times New Roman"/>
          <w:color w:val="242424"/>
          <w:sz w:val="24"/>
          <w:szCs w:val="24"/>
          <w:shd w:val="clear" w:color="auto" w:fill="FFFFFF"/>
          <w:lang w:eastAsia="is-IS"/>
        </w:rPr>
        <w:t xml:space="preserve"> og lími.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Framleiðsla á ofangreindum fullgerðum vörum og millistigsvörum þegar hún fer fram á sama stað, með blöndun á </w:t>
      </w:r>
      <w:proofErr w:type="spellStart"/>
      <w:r w:rsidRPr="001865EB">
        <w:rPr>
          <w:rFonts w:ascii="Times New Roman" w:eastAsia="Times New Roman" w:hAnsi="Times New Roman" w:cs="Times New Roman"/>
          <w:color w:val="242424"/>
          <w:sz w:val="24"/>
          <w:szCs w:val="24"/>
          <w:shd w:val="clear" w:color="auto" w:fill="FFFFFF"/>
          <w:lang w:eastAsia="is-IS"/>
        </w:rPr>
        <w:t>fastlitarefnum</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resíni</w:t>
      </w:r>
      <w:proofErr w:type="spellEnd"/>
      <w:r w:rsidRPr="001865EB">
        <w:rPr>
          <w:rFonts w:ascii="Times New Roman" w:eastAsia="Times New Roman" w:hAnsi="Times New Roman" w:cs="Times New Roman"/>
          <w:color w:val="242424"/>
          <w:sz w:val="24"/>
          <w:szCs w:val="24"/>
          <w:shd w:val="clear" w:color="auto" w:fill="FFFFFF"/>
          <w:lang w:eastAsia="is-IS"/>
        </w:rPr>
        <w:t xml:space="preserve"> og límefnum við lífræna leysa eða önnur burðarefni, þ.m.t. framleiðsla á þeytum og forþeyttum blöndum, stillingu á seigju og litblæ og áfyllingu fullgerðrar vöru í ílát.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8. Framleiðsla á lyfjum.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Efnasmíði, </w:t>
      </w:r>
      <w:proofErr w:type="spellStart"/>
      <w:r w:rsidRPr="001865EB">
        <w:rPr>
          <w:rFonts w:ascii="Times New Roman" w:eastAsia="Times New Roman" w:hAnsi="Times New Roman" w:cs="Times New Roman"/>
          <w:color w:val="242424"/>
          <w:sz w:val="24"/>
          <w:szCs w:val="24"/>
          <w:shd w:val="clear" w:color="auto" w:fill="FFFFFF"/>
          <w:lang w:eastAsia="is-IS"/>
        </w:rPr>
        <w:t>gerjun</w:t>
      </w:r>
      <w:proofErr w:type="spellEnd"/>
      <w:r w:rsidRPr="001865EB">
        <w:rPr>
          <w:rFonts w:ascii="Times New Roman" w:eastAsia="Times New Roman" w:hAnsi="Times New Roman" w:cs="Times New Roman"/>
          <w:color w:val="242424"/>
          <w:sz w:val="24"/>
          <w:szCs w:val="24"/>
          <w:shd w:val="clear" w:color="auto" w:fill="FFFFFF"/>
          <w:lang w:eastAsia="is-IS"/>
        </w:rPr>
        <w:t>, útdráttur, lögun og yfirborðsmeðhöndlun lyfja og, þegar hún fer fram á sama stað, framleiðsla millistigsvara.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9. Prentun.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w:t>
      </w:r>
      <w:proofErr w:type="spellStart"/>
      <w:r w:rsidRPr="001865EB">
        <w:rPr>
          <w:rFonts w:ascii="Times New Roman" w:eastAsia="Times New Roman" w:hAnsi="Times New Roman" w:cs="Times New Roman"/>
          <w:color w:val="242424"/>
          <w:sz w:val="24"/>
          <w:szCs w:val="24"/>
          <w:shd w:val="clear" w:color="auto" w:fill="FFFFFF"/>
          <w:lang w:eastAsia="is-IS"/>
        </w:rPr>
        <w:t>eftirtaka</w:t>
      </w:r>
      <w:proofErr w:type="spellEnd"/>
      <w:r w:rsidRPr="001865EB">
        <w:rPr>
          <w:rFonts w:ascii="Times New Roman" w:eastAsia="Times New Roman" w:hAnsi="Times New Roman" w:cs="Times New Roman"/>
          <w:color w:val="242424"/>
          <w:sz w:val="24"/>
          <w:szCs w:val="24"/>
          <w:shd w:val="clear" w:color="auto" w:fill="FFFFFF"/>
          <w:lang w:eastAsia="is-IS"/>
        </w:rPr>
        <w:t xml:space="preserve"> texta og/eða mynda þar sem </w:t>
      </w:r>
      <w:proofErr w:type="spellStart"/>
      <w:r w:rsidRPr="001865EB">
        <w:rPr>
          <w:rFonts w:ascii="Times New Roman" w:eastAsia="Times New Roman" w:hAnsi="Times New Roman" w:cs="Times New Roman"/>
          <w:color w:val="242424"/>
          <w:sz w:val="24"/>
          <w:szCs w:val="24"/>
          <w:shd w:val="clear" w:color="auto" w:fill="FFFFFF"/>
          <w:lang w:eastAsia="is-IS"/>
        </w:rPr>
        <w:t>farvi</w:t>
      </w:r>
      <w:proofErr w:type="spellEnd"/>
      <w:r w:rsidRPr="001865EB">
        <w:rPr>
          <w:rFonts w:ascii="Times New Roman" w:eastAsia="Times New Roman" w:hAnsi="Times New Roman" w:cs="Times New Roman"/>
          <w:color w:val="242424"/>
          <w:sz w:val="24"/>
          <w:szCs w:val="24"/>
          <w:shd w:val="clear" w:color="auto" w:fill="FFFFFF"/>
          <w:lang w:eastAsia="is-IS"/>
        </w:rPr>
        <w:t xml:space="preserve"> er yfirfærður á hvers kyns yfirborðsgerðir með notkun myndbera. Meðtalin er tengd tækni við </w:t>
      </w:r>
      <w:proofErr w:type="spellStart"/>
      <w:r w:rsidRPr="001865EB">
        <w:rPr>
          <w:rFonts w:ascii="Times New Roman" w:eastAsia="Times New Roman" w:hAnsi="Times New Roman" w:cs="Times New Roman"/>
          <w:color w:val="242424"/>
          <w:sz w:val="24"/>
          <w:szCs w:val="24"/>
          <w:shd w:val="clear" w:color="auto" w:fill="FFFFFF"/>
          <w:lang w:eastAsia="is-IS"/>
        </w:rPr>
        <w:t>lökkun</w:t>
      </w:r>
      <w:proofErr w:type="spellEnd"/>
      <w:r w:rsidRPr="001865EB">
        <w:rPr>
          <w:rFonts w:ascii="Times New Roman" w:eastAsia="Times New Roman" w:hAnsi="Times New Roman" w:cs="Times New Roman"/>
          <w:color w:val="242424"/>
          <w:sz w:val="24"/>
          <w:szCs w:val="24"/>
          <w:shd w:val="clear" w:color="auto" w:fill="FFFFFF"/>
          <w:lang w:eastAsia="is-IS"/>
        </w:rPr>
        <w:t xml:space="preserve">, húðun og </w:t>
      </w:r>
      <w:proofErr w:type="spellStart"/>
      <w:r w:rsidRPr="001865EB">
        <w:rPr>
          <w:rFonts w:ascii="Times New Roman" w:eastAsia="Times New Roman" w:hAnsi="Times New Roman" w:cs="Times New Roman"/>
          <w:color w:val="242424"/>
          <w:sz w:val="24"/>
          <w:szCs w:val="24"/>
          <w:shd w:val="clear" w:color="auto" w:fill="FFFFFF"/>
          <w:lang w:eastAsia="is-IS"/>
        </w:rPr>
        <w:t>plasthúðun</w:t>
      </w:r>
      <w:proofErr w:type="spellEnd"/>
      <w:r w:rsidRPr="001865EB">
        <w:rPr>
          <w:rFonts w:ascii="Times New Roman" w:eastAsia="Times New Roman" w:hAnsi="Times New Roman" w:cs="Times New Roman"/>
          <w:color w:val="242424"/>
          <w:sz w:val="24"/>
          <w:szCs w:val="24"/>
          <w:shd w:val="clear" w:color="auto" w:fill="FFFFFF"/>
          <w:lang w:eastAsia="is-IS"/>
        </w:rPr>
        <w:t>. Hins vegar falla einungis eftirfarandi undirferlar undir lög þessi: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w:t>
      </w:r>
      <w:proofErr w:type="spellStart"/>
      <w:r w:rsidRPr="001865EB">
        <w:rPr>
          <w:rFonts w:ascii="Times New Roman" w:eastAsia="Times New Roman" w:hAnsi="Times New Roman" w:cs="Times New Roman"/>
          <w:color w:val="242424"/>
          <w:sz w:val="24"/>
          <w:szCs w:val="24"/>
          <w:shd w:val="clear" w:color="auto" w:fill="FFFFFF"/>
          <w:lang w:eastAsia="is-IS"/>
        </w:rPr>
        <w:t>flexóprentun</w:t>
      </w:r>
      <w:proofErr w:type="spellEnd"/>
      <w:r w:rsidRPr="001865EB">
        <w:rPr>
          <w:rFonts w:ascii="Times New Roman" w:eastAsia="Times New Roman" w:hAnsi="Times New Roman" w:cs="Times New Roman"/>
          <w:color w:val="242424"/>
          <w:sz w:val="24"/>
          <w:szCs w:val="24"/>
          <w:shd w:val="clear" w:color="auto" w:fill="FFFFFF"/>
          <w:lang w:eastAsia="is-IS"/>
        </w:rPr>
        <w:t xml:space="preserve"> – prentun þar sem myndberinn er úr </w:t>
      </w:r>
      <w:proofErr w:type="spellStart"/>
      <w:r w:rsidRPr="001865EB">
        <w:rPr>
          <w:rFonts w:ascii="Times New Roman" w:eastAsia="Times New Roman" w:hAnsi="Times New Roman" w:cs="Times New Roman"/>
          <w:color w:val="242424"/>
          <w:sz w:val="24"/>
          <w:szCs w:val="24"/>
          <w:shd w:val="clear" w:color="auto" w:fill="FFFFFF"/>
          <w:lang w:eastAsia="is-IS"/>
        </w:rPr>
        <w:t>gúmmíi</w:t>
      </w:r>
      <w:proofErr w:type="spellEnd"/>
      <w:r w:rsidRPr="001865EB">
        <w:rPr>
          <w:rFonts w:ascii="Times New Roman" w:eastAsia="Times New Roman" w:hAnsi="Times New Roman" w:cs="Times New Roman"/>
          <w:color w:val="242424"/>
          <w:sz w:val="24"/>
          <w:szCs w:val="24"/>
          <w:shd w:val="clear" w:color="auto" w:fill="FFFFFF"/>
          <w:lang w:eastAsia="is-IS"/>
        </w:rPr>
        <w:t xml:space="preserve"> eða fjaðrandi ljósfjölliðum og þar sem prentflöturinn er </w:t>
      </w:r>
      <w:proofErr w:type="spellStart"/>
      <w:r w:rsidRPr="001865EB">
        <w:rPr>
          <w:rFonts w:ascii="Times New Roman" w:eastAsia="Times New Roman" w:hAnsi="Times New Roman" w:cs="Times New Roman"/>
          <w:color w:val="242424"/>
          <w:sz w:val="24"/>
          <w:szCs w:val="24"/>
          <w:shd w:val="clear" w:color="auto" w:fill="FFFFFF"/>
          <w:lang w:eastAsia="is-IS"/>
        </w:rPr>
        <w:t>upphækkaður</w:t>
      </w:r>
      <w:proofErr w:type="spellEnd"/>
      <w:r w:rsidRPr="001865EB">
        <w:rPr>
          <w:rFonts w:ascii="Times New Roman" w:eastAsia="Times New Roman" w:hAnsi="Times New Roman" w:cs="Times New Roman"/>
          <w:color w:val="242424"/>
          <w:sz w:val="24"/>
          <w:szCs w:val="24"/>
          <w:shd w:val="clear" w:color="auto" w:fill="FFFFFF"/>
          <w:lang w:eastAsia="is-IS"/>
        </w:rPr>
        <w:t xml:space="preserve"> og notaðir eru fljótandi prentlitir sem þorna við uppgufun,</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b) heitþornandi </w:t>
      </w:r>
      <w:proofErr w:type="spellStart"/>
      <w:r w:rsidRPr="001865EB">
        <w:rPr>
          <w:rFonts w:ascii="Times New Roman" w:eastAsia="Times New Roman" w:hAnsi="Times New Roman" w:cs="Times New Roman"/>
          <w:color w:val="242424"/>
          <w:sz w:val="24"/>
          <w:szCs w:val="24"/>
          <w:shd w:val="clear" w:color="auto" w:fill="FFFFFF"/>
          <w:lang w:eastAsia="is-IS"/>
        </w:rPr>
        <w:t>offsetprentun</w:t>
      </w:r>
      <w:proofErr w:type="spellEnd"/>
      <w:r w:rsidRPr="001865EB">
        <w:rPr>
          <w:rFonts w:ascii="Times New Roman" w:eastAsia="Times New Roman" w:hAnsi="Times New Roman" w:cs="Times New Roman"/>
          <w:color w:val="242424"/>
          <w:sz w:val="24"/>
          <w:szCs w:val="24"/>
          <w:shd w:val="clear" w:color="auto" w:fill="FFFFFF"/>
          <w:lang w:eastAsia="is-IS"/>
        </w:rPr>
        <w:t xml:space="preserve"> af streng – prentun af streng þar sem notaður er myndberi þar sem bæði prentflötur og óprentaðir fletir eru í sömu hæð, þar sem prentun af streng merkir að efnið, sem prentað er á, er matað í vélina af kefli en ekki sem stakar arkir. Óprentaða svæðið er meðhöndlað til að draga að vatn og hrindir því </w:t>
      </w:r>
      <w:proofErr w:type="spellStart"/>
      <w:r w:rsidRPr="001865EB">
        <w:rPr>
          <w:rFonts w:ascii="Times New Roman" w:eastAsia="Times New Roman" w:hAnsi="Times New Roman" w:cs="Times New Roman"/>
          <w:color w:val="242424"/>
          <w:sz w:val="24"/>
          <w:szCs w:val="24"/>
          <w:shd w:val="clear" w:color="auto" w:fill="FFFFFF"/>
          <w:lang w:eastAsia="is-IS"/>
        </w:rPr>
        <w:t>farva</w:t>
      </w:r>
      <w:proofErr w:type="spellEnd"/>
      <w:r w:rsidRPr="001865EB">
        <w:rPr>
          <w:rFonts w:ascii="Times New Roman" w:eastAsia="Times New Roman" w:hAnsi="Times New Roman" w:cs="Times New Roman"/>
          <w:color w:val="242424"/>
          <w:sz w:val="24"/>
          <w:szCs w:val="24"/>
          <w:shd w:val="clear" w:color="auto" w:fill="FFFFFF"/>
          <w:lang w:eastAsia="is-IS"/>
        </w:rPr>
        <w:t xml:space="preserve"> frá sér. Prentflöturinn er meðhöndlaður til að taka við og flytja </w:t>
      </w:r>
      <w:proofErr w:type="spellStart"/>
      <w:r w:rsidRPr="001865EB">
        <w:rPr>
          <w:rFonts w:ascii="Times New Roman" w:eastAsia="Times New Roman" w:hAnsi="Times New Roman" w:cs="Times New Roman"/>
          <w:color w:val="242424"/>
          <w:sz w:val="24"/>
          <w:szCs w:val="24"/>
          <w:shd w:val="clear" w:color="auto" w:fill="FFFFFF"/>
          <w:lang w:eastAsia="is-IS"/>
        </w:rPr>
        <w:t>farva</w:t>
      </w:r>
      <w:proofErr w:type="spellEnd"/>
      <w:r w:rsidRPr="001865EB">
        <w:rPr>
          <w:rFonts w:ascii="Times New Roman" w:eastAsia="Times New Roman" w:hAnsi="Times New Roman" w:cs="Times New Roman"/>
          <w:color w:val="242424"/>
          <w:sz w:val="24"/>
          <w:szCs w:val="24"/>
          <w:shd w:val="clear" w:color="auto" w:fill="FFFFFF"/>
          <w:lang w:eastAsia="is-IS"/>
        </w:rPr>
        <w:t xml:space="preserve"> til yfirborðsins sem prenta skal. Uppgufun á sér stað í ofni þar sem heitt loft er notað til að hita prentverkið,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c) </w:t>
      </w:r>
      <w:proofErr w:type="spellStart"/>
      <w:r w:rsidRPr="001865EB">
        <w:rPr>
          <w:rFonts w:ascii="Times New Roman" w:eastAsia="Times New Roman" w:hAnsi="Times New Roman" w:cs="Times New Roman"/>
          <w:color w:val="242424"/>
          <w:sz w:val="24"/>
          <w:szCs w:val="24"/>
          <w:shd w:val="clear" w:color="auto" w:fill="FFFFFF"/>
          <w:lang w:eastAsia="is-IS"/>
        </w:rPr>
        <w:t>plasthúðun</w:t>
      </w:r>
      <w:proofErr w:type="spellEnd"/>
      <w:r w:rsidRPr="001865EB">
        <w:rPr>
          <w:rFonts w:ascii="Times New Roman" w:eastAsia="Times New Roman" w:hAnsi="Times New Roman" w:cs="Times New Roman"/>
          <w:color w:val="242424"/>
          <w:sz w:val="24"/>
          <w:szCs w:val="24"/>
          <w:shd w:val="clear" w:color="auto" w:fill="FFFFFF"/>
          <w:lang w:eastAsia="is-IS"/>
        </w:rPr>
        <w:t xml:space="preserve"> sem tengist prentun – samlíming tveggja eða fleiri sveigjanlegra efna til að gera lagskipta afurð,</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d) djúpprentun á gæðapappír – djúpprentun á pappír fyrir tímarit, bæklinga, verðlista eða annað áþekkt, þar sem notaður er </w:t>
      </w:r>
      <w:proofErr w:type="spellStart"/>
      <w:r w:rsidRPr="001865EB">
        <w:rPr>
          <w:rFonts w:ascii="Times New Roman" w:eastAsia="Times New Roman" w:hAnsi="Times New Roman" w:cs="Times New Roman"/>
          <w:color w:val="242424"/>
          <w:sz w:val="24"/>
          <w:szCs w:val="24"/>
          <w:shd w:val="clear" w:color="auto" w:fill="FFFFFF"/>
          <w:lang w:eastAsia="is-IS"/>
        </w:rPr>
        <w:t>farvi</w:t>
      </w:r>
      <w:proofErr w:type="spellEnd"/>
      <w:r w:rsidRPr="001865EB">
        <w:rPr>
          <w:rFonts w:ascii="Times New Roman" w:eastAsia="Times New Roman" w:hAnsi="Times New Roman" w:cs="Times New Roman"/>
          <w:color w:val="242424"/>
          <w:sz w:val="24"/>
          <w:szCs w:val="24"/>
          <w:shd w:val="clear" w:color="auto" w:fill="FFFFFF"/>
          <w:lang w:eastAsia="is-IS"/>
        </w:rPr>
        <w:t xml:space="preserve"> sem inniheldur </w:t>
      </w:r>
      <w:proofErr w:type="spellStart"/>
      <w:r w:rsidRPr="001865EB">
        <w:rPr>
          <w:rFonts w:ascii="Times New Roman" w:eastAsia="Times New Roman" w:hAnsi="Times New Roman" w:cs="Times New Roman"/>
          <w:color w:val="242424"/>
          <w:sz w:val="24"/>
          <w:szCs w:val="24"/>
          <w:shd w:val="clear" w:color="auto" w:fill="FFFFFF"/>
          <w:lang w:eastAsia="is-IS"/>
        </w:rPr>
        <w:t>tólúen</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e) djúpprentun – prentun þar sem myndberinn er sívalur, prentflöturinn er neðar en óprentaðir fletir og notaður er fljótandi </w:t>
      </w:r>
      <w:proofErr w:type="spellStart"/>
      <w:r w:rsidRPr="001865EB">
        <w:rPr>
          <w:rFonts w:ascii="Times New Roman" w:eastAsia="Times New Roman" w:hAnsi="Times New Roman" w:cs="Times New Roman"/>
          <w:color w:val="242424"/>
          <w:sz w:val="24"/>
          <w:szCs w:val="24"/>
          <w:shd w:val="clear" w:color="auto" w:fill="FFFFFF"/>
          <w:lang w:eastAsia="is-IS"/>
        </w:rPr>
        <w:t>farvi</w:t>
      </w:r>
      <w:proofErr w:type="spellEnd"/>
      <w:r w:rsidRPr="001865EB">
        <w:rPr>
          <w:rFonts w:ascii="Times New Roman" w:eastAsia="Times New Roman" w:hAnsi="Times New Roman" w:cs="Times New Roman"/>
          <w:color w:val="242424"/>
          <w:sz w:val="24"/>
          <w:szCs w:val="24"/>
          <w:shd w:val="clear" w:color="auto" w:fill="FFFFFF"/>
          <w:lang w:eastAsia="is-IS"/>
        </w:rPr>
        <w:t xml:space="preserve"> sem þornar við uppgufun. Hólfin eru fyllt með </w:t>
      </w:r>
      <w:proofErr w:type="spellStart"/>
      <w:r w:rsidRPr="001865EB">
        <w:rPr>
          <w:rFonts w:ascii="Times New Roman" w:eastAsia="Times New Roman" w:hAnsi="Times New Roman" w:cs="Times New Roman"/>
          <w:color w:val="242424"/>
          <w:sz w:val="24"/>
          <w:szCs w:val="24"/>
          <w:shd w:val="clear" w:color="auto" w:fill="FFFFFF"/>
          <w:lang w:eastAsia="is-IS"/>
        </w:rPr>
        <w:t>farva</w:t>
      </w:r>
      <w:proofErr w:type="spellEnd"/>
      <w:r w:rsidRPr="001865EB">
        <w:rPr>
          <w:rFonts w:ascii="Times New Roman" w:eastAsia="Times New Roman" w:hAnsi="Times New Roman" w:cs="Times New Roman"/>
          <w:color w:val="242424"/>
          <w:sz w:val="24"/>
          <w:szCs w:val="24"/>
          <w:shd w:val="clear" w:color="auto" w:fill="FFFFFF"/>
          <w:lang w:eastAsia="is-IS"/>
        </w:rPr>
        <w:t xml:space="preserve"> og </w:t>
      </w:r>
      <w:proofErr w:type="spellStart"/>
      <w:r w:rsidRPr="001865EB">
        <w:rPr>
          <w:rFonts w:ascii="Times New Roman" w:eastAsia="Times New Roman" w:hAnsi="Times New Roman" w:cs="Times New Roman"/>
          <w:color w:val="242424"/>
          <w:sz w:val="24"/>
          <w:szCs w:val="24"/>
          <w:shd w:val="clear" w:color="auto" w:fill="FFFFFF"/>
          <w:lang w:eastAsia="is-IS"/>
        </w:rPr>
        <w:t>umframfarvi</w:t>
      </w:r>
      <w:proofErr w:type="spellEnd"/>
      <w:r w:rsidRPr="001865EB">
        <w:rPr>
          <w:rFonts w:ascii="Times New Roman" w:eastAsia="Times New Roman" w:hAnsi="Times New Roman" w:cs="Times New Roman"/>
          <w:color w:val="242424"/>
          <w:sz w:val="24"/>
          <w:szCs w:val="24"/>
          <w:shd w:val="clear" w:color="auto" w:fill="FFFFFF"/>
          <w:lang w:eastAsia="is-IS"/>
        </w:rPr>
        <w:t xml:space="preserve"> er þurrkaður af óprentuðu flötunum áður en sá flötur, sem prenta skal á, snertir valsann og lyftir </w:t>
      </w:r>
      <w:proofErr w:type="spellStart"/>
      <w:r w:rsidRPr="001865EB">
        <w:rPr>
          <w:rFonts w:ascii="Times New Roman" w:eastAsia="Times New Roman" w:hAnsi="Times New Roman" w:cs="Times New Roman"/>
          <w:color w:val="242424"/>
          <w:sz w:val="24"/>
          <w:szCs w:val="24"/>
          <w:shd w:val="clear" w:color="auto" w:fill="FFFFFF"/>
          <w:lang w:eastAsia="is-IS"/>
        </w:rPr>
        <w:t>farvanum</w:t>
      </w:r>
      <w:proofErr w:type="spellEnd"/>
      <w:r w:rsidRPr="001865EB">
        <w:rPr>
          <w:rFonts w:ascii="Times New Roman" w:eastAsia="Times New Roman" w:hAnsi="Times New Roman" w:cs="Times New Roman"/>
          <w:color w:val="242424"/>
          <w:sz w:val="24"/>
          <w:szCs w:val="24"/>
          <w:shd w:val="clear" w:color="auto" w:fill="FFFFFF"/>
          <w:lang w:eastAsia="is-IS"/>
        </w:rPr>
        <w:t xml:space="preserve"> upp úr hólfunum,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f) </w:t>
      </w:r>
      <w:proofErr w:type="spellStart"/>
      <w:r w:rsidRPr="001865EB">
        <w:rPr>
          <w:rFonts w:ascii="Times New Roman" w:eastAsia="Times New Roman" w:hAnsi="Times New Roman" w:cs="Times New Roman"/>
          <w:color w:val="242424"/>
          <w:sz w:val="24"/>
          <w:szCs w:val="24"/>
          <w:shd w:val="clear" w:color="auto" w:fill="FFFFFF"/>
          <w:lang w:eastAsia="is-IS"/>
        </w:rPr>
        <w:t>valsasáldprentun</w:t>
      </w:r>
      <w:proofErr w:type="spellEnd"/>
      <w:r w:rsidRPr="001865EB">
        <w:rPr>
          <w:rFonts w:ascii="Times New Roman" w:eastAsia="Times New Roman" w:hAnsi="Times New Roman" w:cs="Times New Roman"/>
          <w:color w:val="242424"/>
          <w:sz w:val="24"/>
          <w:szCs w:val="24"/>
          <w:shd w:val="clear" w:color="auto" w:fill="FFFFFF"/>
          <w:lang w:eastAsia="is-IS"/>
        </w:rPr>
        <w:t xml:space="preserve"> – prentun af streng þar sem farvinn er færður á þann flöt sem prenta skal á með því að þrýsta honum í gegnum </w:t>
      </w:r>
      <w:proofErr w:type="spellStart"/>
      <w:r w:rsidRPr="001865EB">
        <w:rPr>
          <w:rFonts w:ascii="Times New Roman" w:eastAsia="Times New Roman" w:hAnsi="Times New Roman" w:cs="Times New Roman"/>
          <w:color w:val="242424"/>
          <w:sz w:val="24"/>
          <w:szCs w:val="24"/>
          <w:shd w:val="clear" w:color="auto" w:fill="FFFFFF"/>
          <w:lang w:eastAsia="is-IS"/>
        </w:rPr>
        <w:t>gropinn</w:t>
      </w:r>
      <w:proofErr w:type="spellEnd"/>
      <w:r w:rsidRPr="001865EB">
        <w:rPr>
          <w:rFonts w:ascii="Times New Roman" w:eastAsia="Times New Roman" w:hAnsi="Times New Roman" w:cs="Times New Roman"/>
          <w:color w:val="242424"/>
          <w:sz w:val="24"/>
          <w:szCs w:val="24"/>
          <w:shd w:val="clear" w:color="auto" w:fill="FFFFFF"/>
          <w:lang w:eastAsia="is-IS"/>
        </w:rPr>
        <w:t xml:space="preserve"> myndbera, þar sem prentflöturinn er opinn og aðrir fletir eru lokaðir, og notaður er fljótandi </w:t>
      </w:r>
      <w:proofErr w:type="spellStart"/>
      <w:r w:rsidRPr="001865EB">
        <w:rPr>
          <w:rFonts w:ascii="Times New Roman" w:eastAsia="Times New Roman" w:hAnsi="Times New Roman" w:cs="Times New Roman"/>
          <w:color w:val="242424"/>
          <w:sz w:val="24"/>
          <w:szCs w:val="24"/>
          <w:shd w:val="clear" w:color="auto" w:fill="FFFFFF"/>
          <w:lang w:eastAsia="is-IS"/>
        </w:rPr>
        <w:t>farvi</w:t>
      </w:r>
      <w:proofErr w:type="spellEnd"/>
      <w:r w:rsidRPr="001865EB">
        <w:rPr>
          <w:rFonts w:ascii="Times New Roman" w:eastAsia="Times New Roman" w:hAnsi="Times New Roman" w:cs="Times New Roman"/>
          <w:color w:val="242424"/>
          <w:sz w:val="24"/>
          <w:szCs w:val="24"/>
          <w:shd w:val="clear" w:color="auto" w:fill="FFFFFF"/>
          <w:lang w:eastAsia="is-IS"/>
        </w:rPr>
        <w:t xml:space="preserve"> sem þornar eingöngu við uppgufun. Prentun af streng merkir að efnið sem prenta skal á er matað í vélina af kefli en ekki sem stakar arkir,</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g) </w:t>
      </w:r>
      <w:proofErr w:type="spellStart"/>
      <w:r w:rsidRPr="001865EB">
        <w:rPr>
          <w:rFonts w:ascii="Times New Roman" w:eastAsia="Times New Roman" w:hAnsi="Times New Roman" w:cs="Times New Roman"/>
          <w:color w:val="242424"/>
          <w:sz w:val="24"/>
          <w:szCs w:val="24"/>
          <w:shd w:val="clear" w:color="auto" w:fill="FFFFFF"/>
          <w:lang w:eastAsia="is-IS"/>
        </w:rPr>
        <w:t>lökkun</w:t>
      </w:r>
      <w:proofErr w:type="spellEnd"/>
      <w:r w:rsidRPr="001865EB">
        <w:rPr>
          <w:rFonts w:ascii="Times New Roman" w:eastAsia="Times New Roman" w:hAnsi="Times New Roman" w:cs="Times New Roman"/>
          <w:color w:val="242424"/>
          <w:sz w:val="24"/>
          <w:szCs w:val="24"/>
          <w:shd w:val="clear" w:color="auto" w:fill="FFFFFF"/>
          <w:lang w:eastAsia="is-IS"/>
        </w:rPr>
        <w:t xml:space="preserve"> – starfsemi þar sem lakk eða límlag er borið á </w:t>
      </w:r>
      <w:proofErr w:type="spellStart"/>
      <w:r w:rsidRPr="001865EB">
        <w:rPr>
          <w:rFonts w:ascii="Times New Roman" w:eastAsia="Times New Roman" w:hAnsi="Times New Roman" w:cs="Times New Roman"/>
          <w:color w:val="242424"/>
          <w:sz w:val="24"/>
          <w:szCs w:val="24"/>
          <w:shd w:val="clear" w:color="auto" w:fill="FFFFFF"/>
          <w:lang w:eastAsia="is-IS"/>
        </w:rPr>
        <w:t>þjált</w:t>
      </w:r>
      <w:proofErr w:type="spellEnd"/>
      <w:r w:rsidRPr="001865EB">
        <w:rPr>
          <w:rFonts w:ascii="Times New Roman" w:eastAsia="Times New Roman" w:hAnsi="Times New Roman" w:cs="Times New Roman"/>
          <w:color w:val="242424"/>
          <w:sz w:val="24"/>
          <w:szCs w:val="24"/>
          <w:shd w:val="clear" w:color="auto" w:fill="FFFFFF"/>
          <w:lang w:eastAsia="is-IS"/>
        </w:rPr>
        <w:t xml:space="preserve"> efni, ætlað í umbúðir, í því skyni að loka síðar umbúðunum.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10. Vinnsla </w:t>
      </w:r>
      <w:proofErr w:type="spellStart"/>
      <w:r w:rsidRPr="001865EB">
        <w:rPr>
          <w:rFonts w:ascii="Times New Roman" w:eastAsia="Times New Roman" w:hAnsi="Times New Roman" w:cs="Times New Roman"/>
          <w:color w:val="242424"/>
          <w:sz w:val="24"/>
          <w:szCs w:val="24"/>
          <w:shd w:val="clear" w:color="auto" w:fill="FFFFFF"/>
          <w:lang w:eastAsia="is-IS"/>
        </w:rPr>
        <w:t>gúmmís</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starfsemi sem felst í blöndun, </w:t>
      </w:r>
      <w:proofErr w:type="spellStart"/>
      <w:r w:rsidRPr="001865EB">
        <w:rPr>
          <w:rFonts w:ascii="Times New Roman" w:eastAsia="Times New Roman" w:hAnsi="Times New Roman" w:cs="Times New Roman"/>
          <w:color w:val="242424"/>
          <w:sz w:val="24"/>
          <w:szCs w:val="24"/>
          <w:shd w:val="clear" w:color="auto" w:fill="FFFFFF"/>
          <w:lang w:eastAsia="is-IS"/>
        </w:rPr>
        <w:t>mölun</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pressun</w:t>
      </w:r>
      <w:proofErr w:type="spellEnd"/>
      <w:r w:rsidRPr="001865EB">
        <w:rPr>
          <w:rFonts w:ascii="Times New Roman" w:eastAsia="Times New Roman" w:hAnsi="Times New Roman" w:cs="Times New Roman"/>
          <w:color w:val="242424"/>
          <w:sz w:val="24"/>
          <w:szCs w:val="24"/>
          <w:shd w:val="clear" w:color="auto" w:fill="FFFFFF"/>
          <w:lang w:eastAsia="is-IS"/>
        </w:rPr>
        <w:t xml:space="preserve"> í </w:t>
      </w:r>
      <w:proofErr w:type="spellStart"/>
      <w:r w:rsidRPr="001865EB">
        <w:rPr>
          <w:rFonts w:ascii="Times New Roman" w:eastAsia="Times New Roman" w:hAnsi="Times New Roman" w:cs="Times New Roman"/>
          <w:color w:val="242424"/>
          <w:sz w:val="24"/>
          <w:szCs w:val="24"/>
          <w:shd w:val="clear" w:color="auto" w:fill="FFFFFF"/>
          <w:lang w:eastAsia="is-IS"/>
        </w:rPr>
        <w:t>sléttipressu</w:t>
      </w:r>
      <w:proofErr w:type="spellEnd"/>
      <w:r w:rsidRPr="001865EB">
        <w:rPr>
          <w:rFonts w:ascii="Times New Roman" w:eastAsia="Times New Roman" w:hAnsi="Times New Roman" w:cs="Times New Roman"/>
          <w:color w:val="242424"/>
          <w:sz w:val="24"/>
          <w:szCs w:val="24"/>
          <w:shd w:val="clear" w:color="auto" w:fill="FFFFFF"/>
          <w:lang w:eastAsia="is-IS"/>
        </w:rPr>
        <w:t xml:space="preserve">, </w:t>
      </w:r>
      <w:proofErr w:type="spellStart"/>
      <w:r w:rsidRPr="001865EB">
        <w:rPr>
          <w:rFonts w:ascii="Times New Roman" w:eastAsia="Times New Roman" w:hAnsi="Times New Roman" w:cs="Times New Roman"/>
          <w:color w:val="242424"/>
          <w:sz w:val="24"/>
          <w:szCs w:val="24"/>
          <w:shd w:val="clear" w:color="auto" w:fill="FFFFFF"/>
          <w:lang w:eastAsia="is-IS"/>
        </w:rPr>
        <w:t>útpressun</w:t>
      </w:r>
      <w:proofErr w:type="spellEnd"/>
      <w:r w:rsidRPr="001865EB">
        <w:rPr>
          <w:rFonts w:ascii="Times New Roman" w:eastAsia="Times New Roman" w:hAnsi="Times New Roman" w:cs="Times New Roman"/>
          <w:color w:val="242424"/>
          <w:sz w:val="24"/>
          <w:szCs w:val="24"/>
          <w:shd w:val="clear" w:color="auto" w:fill="FFFFFF"/>
          <w:lang w:eastAsia="is-IS"/>
        </w:rPr>
        <w:t xml:space="preserve"> og </w:t>
      </w:r>
      <w:proofErr w:type="spellStart"/>
      <w:r w:rsidRPr="001865EB">
        <w:rPr>
          <w:rFonts w:ascii="Times New Roman" w:eastAsia="Times New Roman" w:hAnsi="Times New Roman" w:cs="Times New Roman"/>
          <w:color w:val="242424"/>
          <w:sz w:val="24"/>
          <w:szCs w:val="24"/>
          <w:shd w:val="clear" w:color="auto" w:fill="FFFFFF"/>
          <w:lang w:eastAsia="is-IS"/>
        </w:rPr>
        <w:t>súlfun</w:t>
      </w:r>
      <w:proofErr w:type="spellEnd"/>
      <w:r w:rsidRPr="001865EB">
        <w:rPr>
          <w:rFonts w:ascii="Times New Roman" w:eastAsia="Times New Roman" w:hAnsi="Times New Roman" w:cs="Times New Roman"/>
          <w:color w:val="242424"/>
          <w:sz w:val="24"/>
          <w:szCs w:val="24"/>
          <w:shd w:val="clear" w:color="auto" w:fill="FFFFFF"/>
          <w:lang w:eastAsia="is-IS"/>
        </w:rPr>
        <w:t xml:space="preserve"> á náttúru- eða </w:t>
      </w:r>
      <w:proofErr w:type="spellStart"/>
      <w:r w:rsidRPr="001865EB">
        <w:rPr>
          <w:rFonts w:ascii="Times New Roman" w:eastAsia="Times New Roman" w:hAnsi="Times New Roman" w:cs="Times New Roman"/>
          <w:color w:val="242424"/>
          <w:sz w:val="24"/>
          <w:szCs w:val="24"/>
          <w:shd w:val="clear" w:color="auto" w:fill="FFFFFF"/>
          <w:lang w:eastAsia="is-IS"/>
        </w:rPr>
        <w:t>gervigúmmíi</w:t>
      </w:r>
      <w:proofErr w:type="spellEnd"/>
      <w:r w:rsidRPr="001865EB">
        <w:rPr>
          <w:rFonts w:ascii="Times New Roman" w:eastAsia="Times New Roman" w:hAnsi="Times New Roman" w:cs="Times New Roman"/>
          <w:color w:val="242424"/>
          <w:sz w:val="24"/>
          <w:szCs w:val="24"/>
          <w:shd w:val="clear" w:color="auto" w:fill="FFFFFF"/>
          <w:lang w:eastAsia="is-IS"/>
        </w:rPr>
        <w:t xml:space="preserve"> og hvers kyns aðrar aðgerðir sem eru notaðar til að breyta náttúru- eða </w:t>
      </w:r>
      <w:proofErr w:type="spellStart"/>
      <w:r w:rsidRPr="001865EB">
        <w:rPr>
          <w:rFonts w:ascii="Times New Roman" w:eastAsia="Times New Roman" w:hAnsi="Times New Roman" w:cs="Times New Roman"/>
          <w:color w:val="242424"/>
          <w:sz w:val="24"/>
          <w:szCs w:val="24"/>
          <w:shd w:val="clear" w:color="auto" w:fill="FFFFFF"/>
          <w:lang w:eastAsia="is-IS"/>
        </w:rPr>
        <w:t>gervigúmmíi</w:t>
      </w:r>
      <w:proofErr w:type="spellEnd"/>
      <w:r w:rsidRPr="001865EB">
        <w:rPr>
          <w:rFonts w:ascii="Times New Roman" w:eastAsia="Times New Roman" w:hAnsi="Times New Roman" w:cs="Times New Roman"/>
          <w:color w:val="242424"/>
          <w:sz w:val="24"/>
          <w:szCs w:val="24"/>
          <w:shd w:val="clear" w:color="auto" w:fill="FFFFFF"/>
          <w:lang w:eastAsia="is-IS"/>
        </w:rPr>
        <w:t xml:space="preserve"> í fullunna vöru.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11. Hreinsun yfirborðs.</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starfsemi, nema þurrhreinsun, þar sem lífrænir </w:t>
      </w:r>
      <w:proofErr w:type="spellStart"/>
      <w:r w:rsidRPr="001865EB">
        <w:rPr>
          <w:rFonts w:ascii="Times New Roman" w:eastAsia="Times New Roman" w:hAnsi="Times New Roman" w:cs="Times New Roman"/>
          <w:color w:val="242424"/>
          <w:sz w:val="24"/>
          <w:szCs w:val="24"/>
          <w:shd w:val="clear" w:color="auto" w:fill="FFFFFF"/>
          <w:lang w:eastAsia="is-IS"/>
        </w:rPr>
        <w:t>leysar</w:t>
      </w:r>
      <w:proofErr w:type="spellEnd"/>
      <w:r w:rsidRPr="001865EB">
        <w:rPr>
          <w:rFonts w:ascii="Times New Roman" w:eastAsia="Times New Roman" w:hAnsi="Times New Roman" w:cs="Times New Roman"/>
          <w:color w:val="242424"/>
          <w:sz w:val="24"/>
          <w:szCs w:val="24"/>
          <w:shd w:val="clear" w:color="auto" w:fill="FFFFFF"/>
          <w:lang w:eastAsia="is-IS"/>
        </w:rPr>
        <w:t xml:space="preserve"> eru notaðir til þess að fjarlægja óhreinindi af yfirborði efna, þar á meðal fituhreinsun. Starfsemi við hreinsun sem samanstendur af fleiri en einu þrepi fyrir eða eftir einhverja aðra starfsemi skal líta á sem eina starfsemi við yfirborðshreinsun. Þessi starfsemi vísar ekki til hreinsunar á búnaði heldur til hreinsunar á yfirborði vara.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12. Starfsemi við útdrátt jurtaolíu og dýrafitu og hreinsun jurtaolíu.</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Hvers kyns starfsemi sem felst í útdrætti jurtaolíu úr fræjum og öðru plöntuefni, vinnsla þurra leifa til framleiðslu á fóðri, hreinsun á fitu og jurtaolíum úr fræjum, plöntuefni og/eða dýraefni.</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13. Lakkviðgerðir ökutækja.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iðnaðar- eða viðskiptastarfsemi sem felst í </w:t>
      </w:r>
      <w:proofErr w:type="spellStart"/>
      <w:r w:rsidRPr="001865EB">
        <w:rPr>
          <w:rFonts w:ascii="Times New Roman" w:eastAsia="Times New Roman" w:hAnsi="Times New Roman" w:cs="Times New Roman"/>
          <w:color w:val="242424"/>
          <w:sz w:val="24"/>
          <w:szCs w:val="24"/>
          <w:shd w:val="clear" w:color="auto" w:fill="FFFFFF"/>
          <w:lang w:eastAsia="is-IS"/>
        </w:rPr>
        <w:t>húðunarstarfsemi</w:t>
      </w:r>
      <w:proofErr w:type="spellEnd"/>
      <w:r w:rsidRPr="001865EB">
        <w:rPr>
          <w:rFonts w:ascii="Times New Roman" w:eastAsia="Times New Roman" w:hAnsi="Times New Roman" w:cs="Times New Roman"/>
          <w:color w:val="242424"/>
          <w:sz w:val="24"/>
          <w:szCs w:val="24"/>
          <w:shd w:val="clear" w:color="auto" w:fill="FFFFFF"/>
          <w:lang w:eastAsia="is-IS"/>
        </w:rPr>
        <w:t xml:space="preserve"> og tilheyrandi fituhreinsun þar sem framkvæmd er annaðhvort: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a) upphafleg yfirborðsmeðferð ökutækja, eins og skilgreint er í tilskipun 2007/46/EB, eða hluta þeirra með efnum til lakkviðgerða, að því tilskildu að starfsemin fari fram utan upphaflegu framleiðslulínunnar, eða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b) yfirborðsmeðferð </w:t>
      </w:r>
      <w:proofErr w:type="spellStart"/>
      <w:r w:rsidRPr="001865EB">
        <w:rPr>
          <w:rFonts w:ascii="Times New Roman" w:eastAsia="Times New Roman" w:hAnsi="Times New Roman" w:cs="Times New Roman"/>
          <w:color w:val="242424"/>
          <w:sz w:val="24"/>
          <w:szCs w:val="24"/>
          <w:shd w:val="clear" w:color="auto" w:fill="FFFFFF"/>
          <w:lang w:eastAsia="is-IS"/>
        </w:rPr>
        <w:t>eftirvagna</w:t>
      </w:r>
      <w:proofErr w:type="spellEnd"/>
      <w:r w:rsidRPr="001865EB">
        <w:rPr>
          <w:rFonts w:ascii="Times New Roman" w:eastAsia="Times New Roman" w:hAnsi="Times New Roman" w:cs="Times New Roman"/>
          <w:color w:val="242424"/>
          <w:sz w:val="24"/>
          <w:szCs w:val="24"/>
          <w:shd w:val="clear" w:color="auto" w:fill="FFFFFF"/>
          <w:lang w:eastAsia="is-IS"/>
        </w:rPr>
        <w:t xml:space="preserve"> (þ.m.t. festivagna) (O-flokkur í tilskipun 2007/46/EB).</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14. Húðun vafvíra.</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yfirborðsmeðferð málmleiðara sem notaðir eru til að vefja </w:t>
      </w:r>
      <w:proofErr w:type="spellStart"/>
      <w:r w:rsidRPr="001865EB">
        <w:rPr>
          <w:rFonts w:ascii="Times New Roman" w:eastAsia="Times New Roman" w:hAnsi="Times New Roman" w:cs="Times New Roman"/>
          <w:color w:val="242424"/>
          <w:sz w:val="24"/>
          <w:szCs w:val="24"/>
          <w:shd w:val="clear" w:color="auto" w:fill="FFFFFF"/>
          <w:lang w:eastAsia="is-IS"/>
        </w:rPr>
        <w:t>rafspólur</w:t>
      </w:r>
      <w:proofErr w:type="spellEnd"/>
      <w:r w:rsidRPr="001865EB">
        <w:rPr>
          <w:rFonts w:ascii="Times New Roman" w:eastAsia="Times New Roman" w:hAnsi="Times New Roman" w:cs="Times New Roman"/>
          <w:color w:val="242424"/>
          <w:sz w:val="24"/>
          <w:szCs w:val="24"/>
          <w:shd w:val="clear" w:color="auto" w:fill="FFFFFF"/>
          <w:lang w:eastAsia="is-IS"/>
        </w:rPr>
        <w:t xml:space="preserve"> í spennubreytum, vélum o.s.frv.</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15. </w:t>
      </w:r>
      <w:proofErr w:type="spellStart"/>
      <w:r w:rsidRPr="001865EB">
        <w:rPr>
          <w:rFonts w:ascii="Times New Roman" w:eastAsia="Times New Roman" w:hAnsi="Times New Roman" w:cs="Times New Roman"/>
          <w:color w:val="242424"/>
          <w:sz w:val="24"/>
          <w:szCs w:val="24"/>
          <w:shd w:val="clear" w:color="auto" w:fill="FFFFFF"/>
          <w:lang w:eastAsia="is-IS"/>
        </w:rPr>
        <w:t>Viðarfúavörn</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starfsemi sem felst í meðhöndlun viðar með </w:t>
      </w:r>
      <w:proofErr w:type="spellStart"/>
      <w:r w:rsidRPr="001865EB">
        <w:rPr>
          <w:rFonts w:ascii="Times New Roman" w:eastAsia="Times New Roman" w:hAnsi="Times New Roman" w:cs="Times New Roman"/>
          <w:color w:val="242424"/>
          <w:sz w:val="24"/>
          <w:szCs w:val="24"/>
          <w:shd w:val="clear" w:color="auto" w:fill="FFFFFF"/>
          <w:lang w:eastAsia="is-IS"/>
        </w:rPr>
        <w:t>fúavarnarefni</w:t>
      </w:r>
      <w:proofErr w:type="spellEnd"/>
      <w:r w:rsidRPr="001865EB">
        <w:rPr>
          <w:rFonts w:ascii="Times New Roman" w:eastAsia="Times New Roman" w:hAnsi="Times New Roman" w:cs="Times New Roman"/>
          <w:color w:val="242424"/>
          <w:sz w:val="24"/>
          <w:szCs w:val="24"/>
          <w:shd w:val="clear" w:color="auto" w:fill="FFFFFF"/>
          <w:lang w:eastAsia="is-IS"/>
        </w:rPr>
        <w:t>.</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16. Viðar- og plastsamlíming.</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shd w:val="clear" w:color="auto" w:fill="FFFFFF"/>
          <w:lang w:eastAsia="is-IS"/>
        </w:rPr>
        <w:t xml:space="preserve">   Hvers kyns starfsemi sem felst í að líma saman við og/eða plast til framleiðslu á </w:t>
      </w:r>
      <w:proofErr w:type="spellStart"/>
      <w:r w:rsidRPr="001865EB">
        <w:rPr>
          <w:rFonts w:ascii="Times New Roman" w:eastAsia="Times New Roman" w:hAnsi="Times New Roman" w:cs="Times New Roman"/>
          <w:color w:val="242424"/>
          <w:sz w:val="24"/>
          <w:szCs w:val="24"/>
          <w:shd w:val="clear" w:color="auto" w:fill="FFFFFF"/>
          <w:lang w:eastAsia="is-IS"/>
        </w:rPr>
        <w:t>samlímdum</w:t>
      </w:r>
      <w:proofErr w:type="spellEnd"/>
      <w:r w:rsidRPr="001865EB">
        <w:rPr>
          <w:rFonts w:ascii="Times New Roman" w:eastAsia="Times New Roman" w:hAnsi="Times New Roman" w:cs="Times New Roman"/>
          <w:color w:val="242424"/>
          <w:sz w:val="24"/>
          <w:szCs w:val="24"/>
          <w:shd w:val="clear" w:color="auto" w:fill="FFFFFF"/>
          <w:lang w:eastAsia="is-IS"/>
        </w:rPr>
        <w:t xml:space="preserve"> vörum.</w:t>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color w:val="242424"/>
          <w:sz w:val="24"/>
          <w:szCs w:val="24"/>
          <w:lang w:eastAsia="is-IS"/>
        </w:rPr>
        <w:br/>
      </w:r>
      <w:r w:rsidRPr="001865EB">
        <w:rPr>
          <w:rFonts w:ascii="Times New Roman" w:eastAsia="Times New Roman" w:hAnsi="Times New Roman" w:cs="Times New Roman"/>
          <w:b/>
          <w:bCs/>
          <w:color w:val="242424"/>
          <w:sz w:val="24"/>
          <w:szCs w:val="24"/>
          <w:shd w:val="clear" w:color="auto" w:fill="FFFFFF"/>
          <w:lang w:eastAsia="is-IS"/>
        </w:rPr>
        <w:t>Viðauki IV.</w:t>
      </w:r>
      <w:r w:rsidRPr="001865EB">
        <w:rPr>
          <w:rFonts w:ascii="Times New Roman" w:eastAsia="Times New Roman" w:hAnsi="Times New Roman" w:cs="Times New Roman"/>
          <w:color w:val="242424"/>
          <w:sz w:val="24"/>
          <w:szCs w:val="24"/>
          <w:shd w:val="clear" w:color="auto" w:fill="FFFFFF"/>
          <w:lang w:eastAsia="is-IS"/>
        </w:rPr>
        <w:t> </w:t>
      </w:r>
      <w:r w:rsidR="0090790C" w:rsidRPr="0090790C">
        <w:rPr>
          <w:rFonts w:ascii="Times New Roman" w:eastAsia="Times New Roman" w:hAnsi="Times New Roman" w:cs="Times New Roman"/>
          <w:b/>
          <w:bCs/>
          <w:color w:val="242424"/>
          <w:sz w:val="24"/>
          <w:szCs w:val="24"/>
          <w:shd w:val="clear" w:color="auto" w:fill="FFFFFF"/>
          <w:lang w:eastAsia="is-IS"/>
        </w:rPr>
        <w:t>Starfsemi sem heilbrigðisnefnd gefur út starfsleyfi fyrir.</w:t>
      </w:r>
    </w:p>
    <w:p w14:paraId="41780169" w14:textId="4BE5876D" w:rsidR="0003496B" w:rsidRPr="0003496B" w:rsidRDefault="001865EB" w:rsidP="002E5230">
      <w:pPr>
        <w:numPr>
          <w:ilvl w:val="0"/>
          <w:numId w:val="13"/>
        </w:numPr>
        <w:spacing w:after="0"/>
        <w:ind w:left="142" w:firstLine="0"/>
        <w:rPr>
          <w:rFonts w:ascii="Times New Roman" w:eastAsia="Times New Roman" w:hAnsi="Times New Roman" w:cs="Times New Roman"/>
          <w:color w:val="242424"/>
          <w:sz w:val="24"/>
          <w:szCs w:val="24"/>
          <w:shd w:val="clear" w:color="auto" w:fill="FFFFFF"/>
          <w:lang w:eastAsia="is-IS"/>
        </w:rPr>
      </w:pPr>
      <w:r w:rsidRPr="001865EB">
        <w:rPr>
          <w:rFonts w:ascii="Times New Roman" w:eastAsia="Times New Roman" w:hAnsi="Times New Roman" w:cs="Times New Roman"/>
          <w:color w:val="242424"/>
          <w:sz w:val="24"/>
          <w:szCs w:val="24"/>
          <w:shd w:val="clear" w:color="auto" w:fill="FFFFFF"/>
          <w:lang w:eastAsia="is-IS"/>
        </w:rPr>
        <w:t> </w:t>
      </w:r>
      <w:r w:rsidR="0003496B" w:rsidRPr="0003496B">
        <w:rPr>
          <w:rFonts w:ascii="Times New Roman" w:eastAsia="Times New Roman" w:hAnsi="Times New Roman" w:cs="Times New Roman"/>
          <w:color w:val="242424"/>
          <w:sz w:val="24"/>
          <w:szCs w:val="24"/>
          <w:shd w:val="clear" w:color="auto" w:fill="FFFFFF"/>
          <w:lang w:eastAsia="is-IS"/>
        </w:rPr>
        <w:t>Aksturs- og/eða kennslubraut.</w:t>
      </w:r>
    </w:p>
    <w:p w14:paraId="33DAE9D8" w14:textId="77777777" w:rsidR="0003496B" w:rsidRPr="0003496B" w:rsidRDefault="0003496B" w:rsidP="002E5230">
      <w:pPr>
        <w:numPr>
          <w:ilvl w:val="0"/>
          <w:numId w:val="5"/>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Almenningssalerni.</w:t>
      </w:r>
    </w:p>
    <w:p w14:paraId="7049CEFE" w14:textId="77777777" w:rsidR="0003496B" w:rsidRPr="0003496B" w:rsidRDefault="0003496B" w:rsidP="002E5230">
      <w:pPr>
        <w:numPr>
          <w:ilvl w:val="0"/>
          <w:numId w:val="6"/>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Baðstaður í náttúrunni, flokkur 1 og 2.</w:t>
      </w:r>
    </w:p>
    <w:p w14:paraId="5A96EA12" w14:textId="77777777" w:rsidR="0003496B" w:rsidRPr="0003496B" w:rsidRDefault="0003496B" w:rsidP="002E5230">
      <w:pPr>
        <w:numPr>
          <w:ilvl w:val="0"/>
          <w:numId w:val="7"/>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Bensínstöð.</w:t>
      </w:r>
    </w:p>
    <w:p w14:paraId="6A9EA1DB" w14:textId="77777777" w:rsidR="0003496B" w:rsidRPr="0003496B" w:rsidRDefault="0003496B" w:rsidP="002E5230">
      <w:pPr>
        <w:numPr>
          <w:ilvl w:val="0"/>
          <w:numId w:val="8"/>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Bifreiða- og vélaverkstæði.</w:t>
      </w:r>
    </w:p>
    <w:p w14:paraId="62B44F49" w14:textId="77777777" w:rsidR="0003496B" w:rsidRPr="0003496B" w:rsidRDefault="0003496B" w:rsidP="002E5230">
      <w:pPr>
        <w:numPr>
          <w:ilvl w:val="0"/>
          <w:numId w:val="9"/>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Bifreiðasprautun</w:t>
      </w:r>
      <w:proofErr w:type="spellEnd"/>
      <w:r w:rsidRPr="0003496B">
        <w:rPr>
          <w:rFonts w:ascii="Times New Roman" w:eastAsia="Times New Roman" w:hAnsi="Times New Roman" w:cs="Times New Roman"/>
          <w:color w:val="242424"/>
          <w:sz w:val="24"/>
          <w:szCs w:val="24"/>
          <w:shd w:val="clear" w:color="auto" w:fill="FFFFFF"/>
          <w:lang w:eastAsia="is-IS"/>
        </w:rPr>
        <w:t>.</w:t>
      </w:r>
    </w:p>
    <w:p w14:paraId="3A527F9B" w14:textId="77777777" w:rsidR="0003496B" w:rsidRPr="0003496B" w:rsidRDefault="0003496B" w:rsidP="002E5230">
      <w:pPr>
        <w:numPr>
          <w:ilvl w:val="0"/>
          <w:numId w:val="10"/>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Bón- og bílaþvottastöð.</w:t>
      </w:r>
    </w:p>
    <w:p w14:paraId="09F64038" w14:textId="77777777" w:rsidR="0003496B" w:rsidRPr="0003496B" w:rsidRDefault="0003496B" w:rsidP="002E5230">
      <w:pPr>
        <w:numPr>
          <w:ilvl w:val="0"/>
          <w:numId w:val="11"/>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Brenna, stærri en 100 m</w:t>
      </w:r>
      <w:r w:rsidRPr="0003496B">
        <w:rPr>
          <w:rFonts w:ascii="Times New Roman" w:eastAsia="Times New Roman" w:hAnsi="Times New Roman" w:cs="Times New Roman"/>
          <w:color w:val="242424"/>
          <w:sz w:val="24"/>
          <w:szCs w:val="24"/>
          <w:shd w:val="clear" w:color="auto" w:fill="FFFFFF"/>
          <w:vertAlign w:val="superscript"/>
          <w:lang w:eastAsia="is-IS"/>
        </w:rPr>
        <w:t>3</w:t>
      </w:r>
      <w:r w:rsidRPr="0003496B">
        <w:rPr>
          <w:rFonts w:ascii="Times New Roman" w:eastAsia="Times New Roman" w:hAnsi="Times New Roman" w:cs="Times New Roman"/>
          <w:color w:val="242424"/>
          <w:sz w:val="24"/>
          <w:szCs w:val="24"/>
          <w:shd w:val="clear" w:color="auto" w:fill="FFFFFF"/>
          <w:lang w:eastAsia="is-IS"/>
        </w:rPr>
        <w:t>.</w:t>
      </w:r>
    </w:p>
    <w:p w14:paraId="470A4ED4"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Daggæsla hjá dagforeldrum með sex börn eða fleiri.</w:t>
      </w:r>
    </w:p>
    <w:p w14:paraId="717EF47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Dvalarheimili.</w:t>
      </w:r>
    </w:p>
    <w:p w14:paraId="2E75E7E1"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Dýragarður.</w:t>
      </w:r>
    </w:p>
    <w:p w14:paraId="7C4D6A71"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Dýragæsla.</w:t>
      </w:r>
    </w:p>
    <w:p w14:paraId="40F96ABC"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Dýralæknastofa.</w:t>
      </w:r>
    </w:p>
    <w:p w14:paraId="3B808789"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Dýrasnyrtistofa</w:t>
      </w:r>
      <w:proofErr w:type="spellEnd"/>
      <w:r w:rsidRPr="0003496B">
        <w:rPr>
          <w:rFonts w:ascii="Times New Roman" w:eastAsia="Times New Roman" w:hAnsi="Times New Roman" w:cs="Times New Roman"/>
          <w:color w:val="242424"/>
          <w:sz w:val="24"/>
          <w:szCs w:val="24"/>
          <w:shd w:val="clear" w:color="auto" w:fill="FFFFFF"/>
          <w:lang w:eastAsia="is-IS"/>
        </w:rPr>
        <w:t>.</w:t>
      </w:r>
    </w:p>
    <w:p w14:paraId="4CDC796C"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Dýraspítali.</w:t>
      </w:r>
    </w:p>
    <w:p w14:paraId="412AF83B"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Efnalaug.</w:t>
      </w:r>
    </w:p>
    <w:p w14:paraId="2881BAA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Eldi alifugla, annað en í viðauka I.</w:t>
      </w:r>
    </w:p>
    <w:p w14:paraId="13E2CD53"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Eldi svína, annað en í viðauka I.</w:t>
      </w:r>
    </w:p>
    <w:p w14:paraId="7EEB9A27" w14:textId="4BF99645"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Endurnýting</w:t>
      </w:r>
      <w:proofErr w:type="spellEnd"/>
      <w:r w:rsidRPr="0003496B">
        <w:rPr>
          <w:rFonts w:ascii="Times New Roman" w:eastAsia="Times New Roman" w:hAnsi="Times New Roman" w:cs="Times New Roman"/>
          <w:color w:val="242424"/>
          <w:sz w:val="24"/>
          <w:szCs w:val="24"/>
          <w:shd w:val="clear" w:color="auto" w:fill="FFFFFF"/>
          <w:lang w:eastAsia="is-IS"/>
        </w:rPr>
        <w:t xml:space="preserve"> úrgangs</w:t>
      </w:r>
      <w:ins w:id="17" w:author="Sigurbjörg Sæmundsdóttir" w:date="2020-09-23T14:55:00Z">
        <w:r w:rsidR="002E5230">
          <w:t>, önnur en í viðauka I</w:t>
        </w:r>
      </w:ins>
      <w:r w:rsidRPr="0003496B">
        <w:rPr>
          <w:rFonts w:ascii="Times New Roman" w:eastAsia="Times New Roman" w:hAnsi="Times New Roman" w:cs="Times New Roman"/>
          <w:color w:val="242424"/>
          <w:sz w:val="24"/>
          <w:szCs w:val="24"/>
          <w:shd w:val="clear" w:color="auto" w:fill="FFFFFF"/>
          <w:lang w:eastAsia="is-IS"/>
        </w:rPr>
        <w:t>.</w:t>
      </w:r>
    </w:p>
    <w:p w14:paraId="2F85C26E"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Endurvinnsla skipa undir 500 </w:t>
      </w:r>
      <w:proofErr w:type="spellStart"/>
      <w:r w:rsidRPr="0003496B">
        <w:rPr>
          <w:rFonts w:ascii="Times New Roman" w:eastAsia="Times New Roman" w:hAnsi="Times New Roman" w:cs="Times New Roman"/>
          <w:color w:val="242424"/>
          <w:sz w:val="24"/>
          <w:szCs w:val="24"/>
          <w:shd w:val="clear" w:color="auto" w:fill="FFFFFF"/>
          <w:lang w:eastAsia="is-IS"/>
        </w:rPr>
        <w:t>brúttótonnum</w:t>
      </w:r>
      <w:proofErr w:type="spellEnd"/>
      <w:r w:rsidRPr="0003496B">
        <w:rPr>
          <w:rFonts w:ascii="Times New Roman" w:eastAsia="Times New Roman" w:hAnsi="Times New Roman" w:cs="Times New Roman"/>
          <w:color w:val="242424"/>
          <w:sz w:val="24"/>
          <w:szCs w:val="24"/>
          <w:shd w:val="clear" w:color="auto" w:fill="FFFFFF"/>
          <w:lang w:eastAsia="is-IS"/>
        </w:rPr>
        <w:t>, sbr. </w:t>
      </w:r>
      <w:hyperlink r:id="rId28" w:history="1">
        <w:r w:rsidRPr="0003496B">
          <w:rPr>
            <w:rStyle w:val="Tengill"/>
            <w:rFonts w:ascii="Times New Roman" w:eastAsia="Times New Roman" w:hAnsi="Times New Roman" w:cs="Times New Roman"/>
            <w:sz w:val="24"/>
            <w:szCs w:val="24"/>
            <w:shd w:val="clear" w:color="auto" w:fill="FFFFFF"/>
            <w:lang w:eastAsia="is-IS"/>
          </w:rPr>
          <w:t>64. gr. a laga um meðhöndlun úrgangs, nr. 55/2003</w:t>
        </w:r>
      </w:hyperlink>
      <w:r w:rsidRPr="0003496B">
        <w:rPr>
          <w:rFonts w:ascii="Times New Roman" w:eastAsia="Times New Roman" w:hAnsi="Times New Roman" w:cs="Times New Roman"/>
          <w:color w:val="242424"/>
          <w:sz w:val="24"/>
          <w:szCs w:val="24"/>
          <w:shd w:val="clear" w:color="auto" w:fill="FFFFFF"/>
          <w:lang w:eastAsia="is-IS"/>
        </w:rPr>
        <w:t>.</w:t>
      </w:r>
    </w:p>
    <w:p w14:paraId="3980BDF8"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Fangelsi og fangagæsla.</w:t>
      </w:r>
    </w:p>
    <w:p w14:paraId="1B049BE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Fjallaskáli, nema sæluhús.</w:t>
      </w:r>
    </w:p>
    <w:p w14:paraId="1ADE9BDB"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Flugeldasýning.</w:t>
      </w:r>
    </w:p>
    <w:p w14:paraId="690DE258"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Flugvöllur, þ.m.t. flugstöð, sem áætlunarflug er til.</w:t>
      </w:r>
    </w:p>
    <w:p w14:paraId="54B1363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Flutningur úrgangs.</w:t>
      </w:r>
    </w:p>
    <w:p w14:paraId="2D7AAE0F"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Framköllun, t.d. á ljós-, röntgen- og kvikmyndum.</w:t>
      </w:r>
    </w:p>
    <w:p w14:paraId="56743E81"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á aukefnum og hjálparefnum fyrir matvælaiðnað.</w:t>
      </w:r>
    </w:p>
    <w:p w14:paraId="448EB886"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á áfengi, gosdrykkjum og vatni.</w:t>
      </w:r>
    </w:p>
    <w:p w14:paraId="3249C878"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á hreinsi- og þvottaefnum.</w:t>
      </w:r>
    </w:p>
    <w:p w14:paraId="539C6AA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á ilmvatni og snyrtivörum.</w:t>
      </w:r>
    </w:p>
    <w:p w14:paraId="32B35D7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á olíu og feiti.</w:t>
      </w:r>
    </w:p>
    <w:p w14:paraId="26152979"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á spónaplötum, límtré og þess háttar, önnur en í viðauka I.</w:t>
      </w:r>
    </w:p>
    <w:p w14:paraId="14E4C3E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fóðurs.</w:t>
      </w:r>
    </w:p>
    <w:p w14:paraId="273B35B4"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glers, önnur en í viðauka I.</w:t>
      </w:r>
    </w:p>
    <w:p w14:paraId="2587FF4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leirvara með brennslu, önnur en í viðauka I.</w:t>
      </w:r>
    </w:p>
    <w:p w14:paraId="6D58115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Framleiðsla plasts, önnur en í viðauka I.</w:t>
      </w:r>
    </w:p>
    <w:p w14:paraId="669D2CCF"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Garðaúðun</w:t>
      </w:r>
      <w:proofErr w:type="spellEnd"/>
      <w:r w:rsidRPr="0003496B">
        <w:rPr>
          <w:rFonts w:ascii="Times New Roman" w:eastAsia="Times New Roman" w:hAnsi="Times New Roman" w:cs="Times New Roman"/>
          <w:color w:val="242424"/>
          <w:sz w:val="24"/>
          <w:szCs w:val="24"/>
          <w:shd w:val="clear" w:color="auto" w:fill="FFFFFF"/>
          <w:lang w:eastAsia="is-IS"/>
        </w:rPr>
        <w:t>.</w:t>
      </w:r>
    </w:p>
    <w:p w14:paraId="36CD000E"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Geymsla gass og annarra hættulegra efna.</w:t>
      </w:r>
    </w:p>
    <w:p w14:paraId="7187E06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Geymsla olíumalarefna og lagning utan fastra starfsstöðva, önnur en í viðauka II.</w:t>
      </w:r>
    </w:p>
    <w:p w14:paraId="04B93FB8"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Gististaður, að undanskilinni heimagistingu.</w:t>
      </w:r>
    </w:p>
    <w:p w14:paraId="51CE1709"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Gæludýraverslun.</w:t>
      </w:r>
    </w:p>
    <w:p w14:paraId="6A56A004"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Hársnyrtistofa</w:t>
      </w:r>
      <w:proofErr w:type="spellEnd"/>
      <w:r w:rsidRPr="0003496B">
        <w:rPr>
          <w:rFonts w:ascii="Times New Roman" w:eastAsia="Times New Roman" w:hAnsi="Times New Roman" w:cs="Times New Roman"/>
          <w:color w:val="242424"/>
          <w:sz w:val="24"/>
          <w:szCs w:val="24"/>
          <w:shd w:val="clear" w:color="auto" w:fill="FFFFFF"/>
          <w:lang w:eastAsia="is-IS"/>
        </w:rPr>
        <w:t>.</w:t>
      </w:r>
    </w:p>
    <w:p w14:paraId="18459AF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Heilsugæslustöð.</w:t>
      </w:r>
    </w:p>
    <w:p w14:paraId="4155A8B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Heilsuræktarstöð.</w:t>
      </w:r>
    </w:p>
    <w:p w14:paraId="0E36C29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Heimili og stofnanir fyrir börn og unglinga með sex börn eða fleiri.</w:t>
      </w:r>
    </w:p>
    <w:p w14:paraId="65D4A8BF"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Heitloftsþurrkun</w:t>
      </w:r>
      <w:proofErr w:type="spellEnd"/>
      <w:r w:rsidRPr="0003496B">
        <w:rPr>
          <w:rFonts w:ascii="Times New Roman" w:eastAsia="Times New Roman" w:hAnsi="Times New Roman" w:cs="Times New Roman"/>
          <w:color w:val="242424"/>
          <w:sz w:val="24"/>
          <w:szCs w:val="24"/>
          <w:shd w:val="clear" w:color="auto" w:fill="FFFFFF"/>
          <w:lang w:eastAsia="is-IS"/>
        </w:rPr>
        <w:t xml:space="preserve"> fiskafurða, önnur en í viðauka I.</w:t>
      </w:r>
    </w:p>
    <w:p w14:paraId="2A5A8B91"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Hestahald.</w:t>
      </w:r>
    </w:p>
    <w:p w14:paraId="6EA90DE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Hestaleiga og/eða reiðskóli.</w:t>
      </w:r>
    </w:p>
    <w:p w14:paraId="6686EA53"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Hreinsivirki fráveitu sem meðhöndlar meira en 50 </w:t>
      </w:r>
      <w:proofErr w:type="spellStart"/>
      <w:r w:rsidRPr="0003496B">
        <w:rPr>
          <w:rFonts w:ascii="Times New Roman" w:eastAsia="Times New Roman" w:hAnsi="Times New Roman" w:cs="Times New Roman"/>
          <w:color w:val="242424"/>
          <w:sz w:val="24"/>
          <w:szCs w:val="24"/>
          <w:shd w:val="clear" w:color="auto" w:fill="FFFFFF"/>
          <w:lang w:eastAsia="is-IS"/>
        </w:rPr>
        <w:t>pe</w:t>
      </w:r>
      <w:proofErr w:type="spellEnd"/>
      <w:r w:rsidRPr="0003496B">
        <w:rPr>
          <w:rFonts w:ascii="Times New Roman" w:eastAsia="Times New Roman" w:hAnsi="Times New Roman" w:cs="Times New Roman"/>
          <w:color w:val="242424"/>
          <w:sz w:val="24"/>
          <w:szCs w:val="24"/>
          <w:shd w:val="clear" w:color="auto" w:fill="FFFFFF"/>
          <w:lang w:eastAsia="is-IS"/>
        </w:rPr>
        <w:t>.</w:t>
      </w:r>
    </w:p>
    <w:p w14:paraId="60D84DC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Hundahótel.</w:t>
      </w:r>
    </w:p>
    <w:p w14:paraId="652D1DD7"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Húðflúrsstofa</w:t>
      </w:r>
      <w:proofErr w:type="spellEnd"/>
      <w:r w:rsidRPr="0003496B">
        <w:rPr>
          <w:rFonts w:ascii="Times New Roman" w:eastAsia="Times New Roman" w:hAnsi="Times New Roman" w:cs="Times New Roman"/>
          <w:color w:val="242424"/>
          <w:sz w:val="24"/>
          <w:szCs w:val="24"/>
          <w:shd w:val="clear" w:color="auto" w:fill="FFFFFF"/>
          <w:lang w:eastAsia="is-IS"/>
        </w:rPr>
        <w:t xml:space="preserve"> og stofa þar sem fram fer húðgötun, húðrof og </w:t>
      </w:r>
      <w:proofErr w:type="spellStart"/>
      <w:r w:rsidRPr="0003496B">
        <w:rPr>
          <w:rFonts w:ascii="Times New Roman" w:eastAsia="Times New Roman" w:hAnsi="Times New Roman" w:cs="Times New Roman"/>
          <w:color w:val="242424"/>
          <w:sz w:val="24"/>
          <w:szCs w:val="24"/>
          <w:shd w:val="clear" w:color="auto" w:fill="FFFFFF"/>
          <w:lang w:eastAsia="is-IS"/>
        </w:rPr>
        <w:t>fegrunarflúr</w:t>
      </w:r>
      <w:proofErr w:type="spellEnd"/>
      <w:r w:rsidRPr="0003496B">
        <w:rPr>
          <w:rFonts w:ascii="Times New Roman" w:eastAsia="Times New Roman" w:hAnsi="Times New Roman" w:cs="Times New Roman"/>
          <w:color w:val="242424"/>
          <w:sz w:val="24"/>
          <w:szCs w:val="24"/>
          <w:shd w:val="clear" w:color="auto" w:fill="FFFFFF"/>
          <w:lang w:eastAsia="is-IS"/>
        </w:rPr>
        <w:t>.</w:t>
      </w:r>
    </w:p>
    <w:p w14:paraId="0EDEAAAF"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Íþróttahús.</w:t>
      </w:r>
    </w:p>
    <w:p w14:paraId="0F46AC6E"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Íþróttamiðstöð.</w:t>
      </w:r>
    </w:p>
    <w:p w14:paraId="2551BBEC"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Íþróttavöllur.</w:t>
      </w:r>
    </w:p>
    <w:p w14:paraId="4BA31CE8"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Jarðborun.</w:t>
      </w:r>
    </w:p>
    <w:p w14:paraId="4B98D7C2"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Kaffivinnsla.</w:t>
      </w:r>
    </w:p>
    <w:p w14:paraId="419A016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Kanínurækt.</w:t>
      </w:r>
    </w:p>
    <w:p w14:paraId="4C346A5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Kartöfluvinnsla, önnur en í viðauka I.</w:t>
      </w:r>
    </w:p>
    <w:p w14:paraId="11DF6B1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Kírópraktor</w:t>
      </w:r>
      <w:proofErr w:type="spellEnd"/>
      <w:r w:rsidRPr="0003496B">
        <w:rPr>
          <w:rFonts w:ascii="Times New Roman" w:eastAsia="Times New Roman" w:hAnsi="Times New Roman" w:cs="Times New Roman"/>
          <w:color w:val="242424"/>
          <w:sz w:val="24"/>
          <w:szCs w:val="24"/>
          <w:shd w:val="clear" w:color="auto" w:fill="FFFFFF"/>
          <w:lang w:eastAsia="is-IS"/>
        </w:rPr>
        <w:t>.</w:t>
      </w:r>
    </w:p>
    <w:p w14:paraId="431CE82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Kjötvinnsla, önnur en í viðauka I.</w:t>
      </w:r>
    </w:p>
    <w:p w14:paraId="470368A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Lauksteikingarverksmiðja</w:t>
      </w:r>
      <w:proofErr w:type="spellEnd"/>
      <w:r w:rsidRPr="0003496B">
        <w:rPr>
          <w:rFonts w:ascii="Times New Roman" w:eastAsia="Times New Roman" w:hAnsi="Times New Roman" w:cs="Times New Roman"/>
          <w:color w:val="242424"/>
          <w:sz w:val="24"/>
          <w:szCs w:val="24"/>
          <w:shd w:val="clear" w:color="auto" w:fill="FFFFFF"/>
          <w:lang w:eastAsia="is-IS"/>
        </w:rPr>
        <w:t>.</w:t>
      </w:r>
    </w:p>
    <w:p w14:paraId="68D39162"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Leðurvinnsla, önnur en í viðauka I og II.</w:t>
      </w:r>
    </w:p>
    <w:p w14:paraId="177D42F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Leiksvæði.</w:t>
      </w:r>
    </w:p>
    <w:p w14:paraId="3B7E692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Líkbrennsla.</w:t>
      </w:r>
    </w:p>
    <w:p w14:paraId="7B93CC5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Loðdýrarækt</w:t>
      </w:r>
      <w:proofErr w:type="spellEnd"/>
      <w:r w:rsidRPr="0003496B">
        <w:rPr>
          <w:rFonts w:ascii="Times New Roman" w:eastAsia="Times New Roman" w:hAnsi="Times New Roman" w:cs="Times New Roman"/>
          <w:color w:val="242424"/>
          <w:sz w:val="24"/>
          <w:szCs w:val="24"/>
          <w:shd w:val="clear" w:color="auto" w:fill="FFFFFF"/>
          <w:lang w:eastAsia="is-IS"/>
        </w:rPr>
        <w:t>.</w:t>
      </w:r>
    </w:p>
    <w:p w14:paraId="7012E5AB"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Meðhöndlun asbests.</w:t>
      </w:r>
    </w:p>
    <w:p w14:paraId="2001B6A7"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Meðhöndlun </w:t>
      </w:r>
      <w:proofErr w:type="spellStart"/>
      <w:r w:rsidRPr="0003496B">
        <w:rPr>
          <w:rFonts w:ascii="Times New Roman" w:eastAsia="Times New Roman" w:hAnsi="Times New Roman" w:cs="Times New Roman"/>
          <w:color w:val="242424"/>
          <w:sz w:val="24"/>
          <w:szCs w:val="24"/>
          <w:shd w:val="clear" w:color="auto" w:fill="FFFFFF"/>
          <w:lang w:eastAsia="is-IS"/>
        </w:rPr>
        <w:t>seyru</w:t>
      </w:r>
      <w:proofErr w:type="spellEnd"/>
      <w:r w:rsidRPr="0003496B">
        <w:rPr>
          <w:rFonts w:ascii="Times New Roman" w:eastAsia="Times New Roman" w:hAnsi="Times New Roman" w:cs="Times New Roman"/>
          <w:color w:val="242424"/>
          <w:sz w:val="24"/>
          <w:szCs w:val="24"/>
          <w:shd w:val="clear" w:color="auto" w:fill="FFFFFF"/>
          <w:lang w:eastAsia="is-IS"/>
        </w:rPr>
        <w:t>, þ.m.t. flutningur, notkun og hreinsun.</w:t>
      </w:r>
    </w:p>
    <w:p w14:paraId="7CC8DCF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Meðhöndlun, blöndun og </w:t>
      </w:r>
      <w:proofErr w:type="spellStart"/>
      <w:r w:rsidRPr="0003496B">
        <w:rPr>
          <w:rFonts w:ascii="Times New Roman" w:eastAsia="Times New Roman" w:hAnsi="Times New Roman" w:cs="Times New Roman"/>
          <w:color w:val="242424"/>
          <w:sz w:val="24"/>
          <w:szCs w:val="24"/>
          <w:shd w:val="clear" w:color="auto" w:fill="FFFFFF"/>
          <w:lang w:eastAsia="is-IS"/>
        </w:rPr>
        <w:t>mölun</w:t>
      </w:r>
      <w:proofErr w:type="spellEnd"/>
      <w:r w:rsidRPr="0003496B">
        <w:rPr>
          <w:rFonts w:ascii="Times New Roman" w:eastAsia="Times New Roman" w:hAnsi="Times New Roman" w:cs="Times New Roman"/>
          <w:color w:val="242424"/>
          <w:sz w:val="24"/>
          <w:szCs w:val="24"/>
          <w:shd w:val="clear" w:color="auto" w:fill="FFFFFF"/>
          <w:lang w:eastAsia="is-IS"/>
        </w:rPr>
        <w:t xml:space="preserve"> á korni, önnur en í viðauka I.</w:t>
      </w:r>
    </w:p>
    <w:p w14:paraId="40D0CCD6"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Meindýravarnir.</w:t>
      </w:r>
    </w:p>
    <w:p w14:paraId="254F0C14"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Mjólkurbú og ostagerð, önnur en í viðauka I.</w:t>
      </w:r>
    </w:p>
    <w:p w14:paraId="648F290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Mjöl- og lýsisvinnsla, önnur en í viðauka I.</w:t>
      </w:r>
    </w:p>
    <w:p w14:paraId="6326534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Móttökustöð fyrir úrgang, aðrar en í viðauka I og II.</w:t>
      </w:r>
    </w:p>
    <w:p w14:paraId="505695A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Nálastungustofa</w:t>
      </w:r>
      <w:proofErr w:type="spellEnd"/>
      <w:r w:rsidRPr="0003496B">
        <w:rPr>
          <w:rFonts w:ascii="Times New Roman" w:eastAsia="Times New Roman" w:hAnsi="Times New Roman" w:cs="Times New Roman"/>
          <w:color w:val="242424"/>
          <w:sz w:val="24"/>
          <w:szCs w:val="24"/>
          <w:shd w:val="clear" w:color="auto" w:fill="FFFFFF"/>
          <w:lang w:eastAsia="is-IS"/>
        </w:rPr>
        <w:t>.</w:t>
      </w:r>
    </w:p>
    <w:p w14:paraId="24B8EC7C"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Niðurrif bifreiða og bílapartasala.</w:t>
      </w:r>
    </w:p>
    <w:p w14:paraId="6555145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Niðurrif mannvirkja.</w:t>
      </w:r>
    </w:p>
    <w:p w14:paraId="0BF9DF11"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Nuddstofa.</w:t>
      </w:r>
    </w:p>
    <w:p w14:paraId="0BEF4F0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Pappírsvöru- og pappakassaframleiðsla, önnur en í viðauka I.</w:t>
      </w:r>
    </w:p>
    <w:p w14:paraId="76B71CFF"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Prentun þar sem er notkun á mengandi efnum.</w:t>
      </w:r>
    </w:p>
    <w:p w14:paraId="69E06CF4"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Ryðvarnarverkstæði.</w:t>
      </w:r>
    </w:p>
    <w:p w14:paraId="61C0B277"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Saltvinnsla.</w:t>
      </w:r>
    </w:p>
    <w:p w14:paraId="388B79AA"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Sambýli þar sem veitt er þjónusta allan sólarhringinn.</w:t>
      </w:r>
    </w:p>
    <w:p w14:paraId="59C740F4"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Samgöngumiðstöð.</w:t>
      </w:r>
    </w:p>
    <w:p w14:paraId="4C13B472"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Samkomuhús.</w:t>
      </w:r>
    </w:p>
    <w:p w14:paraId="2AFE5128"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Sjúkrahús.</w:t>
      </w:r>
    </w:p>
    <w:p w14:paraId="797C39E7"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Sjúkrastofnun.</w:t>
      </w:r>
    </w:p>
    <w:p w14:paraId="2DC652F9"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Sjúkraþjálfun.</w:t>
      </w:r>
    </w:p>
    <w:p w14:paraId="2C69DE45"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Skemmti- og þemagarður, þ.m.t. tívolí.</w:t>
      </w:r>
    </w:p>
    <w:p w14:paraId="7480BF4D"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Skotvöllur.</w:t>
      </w:r>
    </w:p>
    <w:p w14:paraId="0A37DCB2"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Skólahúsnæði.</w:t>
      </w:r>
    </w:p>
    <w:p w14:paraId="1C1A458C"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Sláturhús, önnur en í viðauka I.</w:t>
      </w:r>
    </w:p>
    <w:p w14:paraId="36EADE22"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Smurstöð</w:t>
      </w:r>
      <w:proofErr w:type="spellEnd"/>
      <w:r w:rsidRPr="0003496B">
        <w:rPr>
          <w:rFonts w:ascii="Times New Roman" w:eastAsia="Times New Roman" w:hAnsi="Times New Roman" w:cs="Times New Roman"/>
          <w:color w:val="242424"/>
          <w:sz w:val="24"/>
          <w:szCs w:val="24"/>
          <w:shd w:val="clear" w:color="auto" w:fill="FFFFFF"/>
          <w:lang w:eastAsia="is-IS"/>
        </w:rPr>
        <w:t>.</w:t>
      </w:r>
    </w:p>
    <w:p w14:paraId="6B5882C2"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Snyrtistofa.</w:t>
      </w:r>
    </w:p>
    <w:p w14:paraId="3D9D4676"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Sólbaðsstofa.</w:t>
      </w:r>
    </w:p>
    <w:p w14:paraId="55A4EB9E"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Spennistöð þar sem </w:t>
      </w:r>
      <w:proofErr w:type="spellStart"/>
      <w:r w:rsidRPr="0003496B">
        <w:rPr>
          <w:rFonts w:ascii="Times New Roman" w:eastAsia="Times New Roman" w:hAnsi="Times New Roman" w:cs="Times New Roman"/>
          <w:color w:val="242424"/>
          <w:sz w:val="24"/>
          <w:szCs w:val="24"/>
          <w:shd w:val="clear" w:color="auto" w:fill="FFFFFF"/>
          <w:lang w:eastAsia="is-IS"/>
        </w:rPr>
        <w:t>spennar</w:t>
      </w:r>
      <w:proofErr w:type="spellEnd"/>
      <w:r w:rsidRPr="0003496B">
        <w:rPr>
          <w:rFonts w:ascii="Times New Roman" w:eastAsia="Times New Roman" w:hAnsi="Times New Roman" w:cs="Times New Roman"/>
          <w:color w:val="242424"/>
          <w:sz w:val="24"/>
          <w:szCs w:val="24"/>
          <w:shd w:val="clear" w:color="auto" w:fill="FFFFFF"/>
          <w:lang w:eastAsia="is-IS"/>
        </w:rPr>
        <w:t xml:space="preserve"> innihalda yfir 2.000 lítra af olíu.</w:t>
      </w:r>
    </w:p>
    <w:p w14:paraId="32EFE291"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Starfsemi þar sem notað er kælikerfi sem inniheldur </w:t>
      </w:r>
      <w:proofErr w:type="spellStart"/>
      <w:r w:rsidRPr="0003496B">
        <w:rPr>
          <w:rFonts w:ascii="Times New Roman" w:eastAsia="Times New Roman" w:hAnsi="Times New Roman" w:cs="Times New Roman"/>
          <w:color w:val="242424"/>
          <w:sz w:val="24"/>
          <w:szCs w:val="24"/>
          <w:shd w:val="clear" w:color="auto" w:fill="FFFFFF"/>
          <w:lang w:eastAsia="is-IS"/>
        </w:rPr>
        <w:t>flúoraðar</w:t>
      </w:r>
      <w:proofErr w:type="spellEnd"/>
      <w:r w:rsidRPr="0003496B">
        <w:rPr>
          <w:rFonts w:ascii="Times New Roman" w:eastAsia="Times New Roman" w:hAnsi="Times New Roman" w:cs="Times New Roman"/>
          <w:color w:val="242424"/>
          <w:sz w:val="24"/>
          <w:szCs w:val="24"/>
          <w:shd w:val="clear" w:color="auto" w:fill="FFFFFF"/>
          <w:lang w:eastAsia="is-IS"/>
        </w:rPr>
        <w:t xml:space="preserve"> gróðurhúsalofttegundir eða </w:t>
      </w:r>
      <w:proofErr w:type="spellStart"/>
      <w:r w:rsidRPr="0003496B">
        <w:rPr>
          <w:rFonts w:ascii="Times New Roman" w:eastAsia="Times New Roman" w:hAnsi="Times New Roman" w:cs="Times New Roman"/>
          <w:color w:val="242424"/>
          <w:sz w:val="24"/>
          <w:szCs w:val="24"/>
          <w:shd w:val="clear" w:color="auto" w:fill="FFFFFF"/>
          <w:lang w:eastAsia="is-IS"/>
        </w:rPr>
        <w:t>ósoneyðandi</w:t>
      </w:r>
      <w:proofErr w:type="spellEnd"/>
      <w:r w:rsidRPr="0003496B">
        <w:rPr>
          <w:rFonts w:ascii="Times New Roman" w:eastAsia="Times New Roman" w:hAnsi="Times New Roman" w:cs="Times New Roman"/>
          <w:color w:val="242424"/>
          <w:sz w:val="24"/>
          <w:szCs w:val="24"/>
          <w:shd w:val="clear" w:color="auto" w:fill="FFFFFF"/>
          <w:lang w:eastAsia="is-IS"/>
        </w:rPr>
        <w:t xml:space="preserve"> efni sem og þjónusta við þau kerfi.</w:t>
      </w:r>
    </w:p>
    <w:p w14:paraId="37D3AA2B"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Starfsmannabúðir.</w:t>
      </w:r>
    </w:p>
    <w:p w14:paraId="4E341720"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Starfsmannabústaðir.</w:t>
      </w:r>
    </w:p>
    <w:p w14:paraId="3F6808DB"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Steypueiningaverksmiðja.</w:t>
      </w:r>
    </w:p>
    <w:p w14:paraId="1528986C" w14:textId="77777777" w:rsidR="0003496B" w:rsidRPr="0003496B" w:rsidRDefault="0003496B" w:rsidP="002E5230">
      <w:pPr>
        <w:numPr>
          <w:ilvl w:val="0"/>
          <w:numId w:val="12"/>
        </w:numPr>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Steypustöð.</w:t>
      </w:r>
    </w:p>
    <w:p w14:paraId="516C1910"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Stofa þar sem gerðar eru aðgerðir, svo sem læknastofa og fótaaðgerðastofa.</w:t>
      </w:r>
    </w:p>
    <w:p w14:paraId="3B0A4CA3"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Sund- og baðstaður.</w:t>
      </w:r>
    </w:p>
    <w:p w14:paraId="152ACA2E"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Tannlæknastofa.</w:t>
      </w:r>
    </w:p>
    <w:p w14:paraId="259B0CB2"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Tjald- og hjólhýsasvæði.</w:t>
      </w:r>
    </w:p>
    <w:p w14:paraId="4842D52A"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Trésmíðaverkstæði, önnur en í viðauka I.</w:t>
      </w:r>
    </w:p>
    <w:p w14:paraId="46F8978E"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Útihátíð.</w:t>
      </w:r>
    </w:p>
    <w:p w14:paraId="49DB009F"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proofErr w:type="spellStart"/>
      <w:r w:rsidRPr="0003496B">
        <w:rPr>
          <w:rFonts w:ascii="Times New Roman" w:eastAsia="Times New Roman" w:hAnsi="Times New Roman" w:cs="Times New Roman"/>
          <w:color w:val="242424"/>
          <w:sz w:val="24"/>
          <w:szCs w:val="24"/>
          <w:shd w:val="clear" w:color="auto" w:fill="FFFFFF"/>
          <w:lang w:eastAsia="is-IS"/>
        </w:rPr>
        <w:t>Vefnaðar</w:t>
      </w:r>
      <w:proofErr w:type="spellEnd"/>
      <w:r w:rsidRPr="0003496B">
        <w:rPr>
          <w:rFonts w:ascii="Times New Roman" w:eastAsia="Times New Roman" w:hAnsi="Times New Roman" w:cs="Times New Roman"/>
          <w:color w:val="242424"/>
          <w:sz w:val="24"/>
          <w:szCs w:val="24"/>
          <w:shd w:val="clear" w:color="auto" w:fill="FFFFFF"/>
          <w:lang w:eastAsia="is-IS"/>
        </w:rPr>
        <w:t>- og spunaverksmiðja.</w:t>
      </w:r>
    </w:p>
    <w:p w14:paraId="71B3AC06"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Veitingastaður.</w:t>
      </w:r>
    </w:p>
    <w:p w14:paraId="14DB6156"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Verslunarmiðstöð.</w:t>
      </w:r>
    </w:p>
    <w:p w14:paraId="3F31DD29"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Vinnsla á hrájárni eða stáli, önnur en í viðauka I.</w:t>
      </w:r>
    </w:p>
    <w:p w14:paraId="76FE3B38"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Vinnsla fisks og annarra sjávarafurða, önnur en í viðauka I.</w:t>
      </w:r>
    </w:p>
    <w:p w14:paraId="1232BE92"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Vinnsla </w:t>
      </w:r>
      <w:proofErr w:type="spellStart"/>
      <w:r w:rsidRPr="0003496B">
        <w:rPr>
          <w:rFonts w:ascii="Times New Roman" w:eastAsia="Times New Roman" w:hAnsi="Times New Roman" w:cs="Times New Roman"/>
          <w:color w:val="242424"/>
          <w:sz w:val="24"/>
          <w:szCs w:val="24"/>
          <w:shd w:val="clear" w:color="auto" w:fill="FFFFFF"/>
          <w:lang w:eastAsia="is-IS"/>
        </w:rPr>
        <w:t>gúmmís</w:t>
      </w:r>
      <w:proofErr w:type="spellEnd"/>
      <w:r w:rsidRPr="0003496B">
        <w:rPr>
          <w:rFonts w:ascii="Times New Roman" w:eastAsia="Times New Roman" w:hAnsi="Times New Roman" w:cs="Times New Roman"/>
          <w:color w:val="242424"/>
          <w:sz w:val="24"/>
          <w:szCs w:val="24"/>
          <w:shd w:val="clear" w:color="auto" w:fill="FFFFFF"/>
          <w:lang w:eastAsia="is-IS"/>
        </w:rPr>
        <w:t>.</w:t>
      </w:r>
    </w:p>
    <w:p w14:paraId="3FC597D1"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Vinnsla jarðefna, þ.m.t. legsteinagerð, önnur en í viðauka I.</w:t>
      </w:r>
    </w:p>
    <w:p w14:paraId="1A5E1049"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Vinnsla járnlausra málma, önnur en í viðauka I.</w:t>
      </w:r>
    </w:p>
    <w:p w14:paraId="25A36E74"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Vinnsla málma, önnur en í viðauka I.</w:t>
      </w:r>
    </w:p>
    <w:p w14:paraId="09D118E2"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 xml:space="preserve">Virkjun og </w:t>
      </w:r>
      <w:proofErr w:type="spellStart"/>
      <w:r w:rsidRPr="0003496B">
        <w:rPr>
          <w:rFonts w:ascii="Times New Roman" w:eastAsia="Times New Roman" w:hAnsi="Times New Roman" w:cs="Times New Roman"/>
          <w:color w:val="242424"/>
          <w:sz w:val="24"/>
          <w:szCs w:val="24"/>
          <w:shd w:val="clear" w:color="auto" w:fill="FFFFFF"/>
          <w:lang w:eastAsia="is-IS"/>
        </w:rPr>
        <w:t>orkuveita</w:t>
      </w:r>
      <w:proofErr w:type="spellEnd"/>
      <w:r w:rsidRPr="0003496B">
        <w:rPr>
          <w:rFonts w:ascii="Times New Roman" w:eastAsia="Times New Roman" w:hAnsi="Times New Roman" w:cs="Times New Roman"/>
          <w:color w:val="242424"/>
          <w:sz w:val="24"/>
          <w:szCs w:val="24"/>
          <w:shd w:val="clear" w:color="auto" w:fill="FFFFFF"/>
          <w:lang w:eastAsia="is-IS"/>
        </w:rPr>
        <w:t xml:space="preserve"> frá 1 MW.</w:t>
      </w:r>
    </w:p>
    <w:p w14:paraId="35B4472E"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Yfirborðsmeðferð efna, hluta eða afurða með lífrænum leysum, önnur en í viðauka I.</w:t>
      </w:r>
    </w:p>
    <w:p w14:paraId="601B8893"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Yfirborðsmeðferð málma eða plastefna, önnur en í viðauka I.</w:t>
      </w:r>
    </w:p>
    <w:p w14:paraId="1B535994"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Þvottahús, þ.m.t. ullarþvottastöð.</w:t>
      </w:r>
    </w:p>
    <w:p w14:paraId="67A04500"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Æfingasvæði slökkviliðs.</w:t>
      </w:r>
    </w:p>
    <w:p w14:paraId="0A8400B9" w14:textId="77777777" w:rsidR="0003496B" w:rsidRPr="0003496B" w:rsidRDefault="0003496B" w:rsidP="002E5230">
      <w:pPr>
        <w:numPr>
          <w:ilvl w:val="0"/>
          <w:numId w:val="12"/>
        </w:numPr>
        <w:tabs>
          <w:tab w:val="left" w:pos="851"/>
        </w:tabs>
        <w:spacing w:after="0"/>
        <w:ind w:left="142" w:firstLine="0"/>
        <w:rPr>
          <w:rFonts w:ascii="Times New Roman" w:eastAsia="Times New Roman" w:hAnsi="Times New Roman" w:cs="Times New Roman"/>
          <w:color w:val="242424"/>
          <w:sz w:val="24"/>
          <w:szCs w:val="24"/>
          <w:shd w:val="clear" w:color="auto" w:fill="FFFFFF"/>
          <w:lang w:eastAsia="is-IS"/>
        </w:rPr>
      </w:pPr>
      <w:r w:rsidRPr="0003496B">
        <w:rPr>
          <w:rFonts w:ascii="Times New Roman" w:eastAsia="Times New Roman" w:hAnsi="Times New Roman" w:cs="Times New Roman"/>
          <w:color w:val="242424"/>
          <w:sz w:val="24"/>
          <w:szCs w:val="24"/>
          <w:shd w:val="clear" w:color="auto" w:fill="FFFFFF"/>
          <w:lang w:eastAsia="is-IS"/>
        </w:rPr>
        <w:t>Önnur sambærileg starfsemi.</w:t>
      </w:r>
    </w:p>
    <w:p w14:paraId="0D19D26F" w14:textId="7270CB25" w:rsidR="00D17173" w:rsidRPr="00695948" w:rsidRDefault="000615F1" w:rsidP="002E5230">
      <w:pPr>
        <w:spacing w:after="0"/>
        <w:ind w:left="142"/>
        <w:rPr>
          <w:rFonts w:ascii="Times New Roman" w:eastAsia="Times New Roman" w:hAnsi="Times New Roman" w:cs="Times New Roman"/>
          <w:color w:val="242424"/>
          <w:sz w:val="24"/>
          <w:szCs w:val="24"/>
          <w:shd w:val="clear" w:color="auto" w:fill="FFFFFF"/>
          <w:lang w:eastAsia="is-IS"/>
        </w:rPr>
      </w:pPr>
    </w:p>
    <w:sectPr w:rsidR="00D17173" w:rsidRPr="00695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1pt;height:8.1pt;visibility:visible;mso-wrap-style:square" o:bullet="t">
        <v:imagedata r:id="rId1" o:title=""/>
      </v:shape>
    </w:pict>
  </w:numPicBullet>
  <w:numPicBullet w:numPicBulletId="1">
    <w:pict>
      <v:shape id="_x0000_i1040" type="#_x0000_t75" style="width:11.15pt;height:11.15pt;visibility:visible;mso-wrap-style:square" o:bullet="t">
        <v:imagedata r:id="rId2" o:title=""/>
      </v:shape>
    </w:pict>
  </w:numPicBullet>
  <w:abstractNum w:abstractNumId="0" w15:restartNumberingAfterBreak="0">
    <w:nsid w:val="48620CBD"/>
    <w:multiLevelType w:val="hybridMultilevel"/>
    <w:tmpl w:val="E16A5514"/>
    <w:lvl w:ilvl="0" w:tplc="509A90C8">
      <w:start w:val="1"/>
      <w:numFmt w:val="bullet"/>
      <w:lvlText w:val=""/>
      <w:lvlPicBulletId w:val="1"/>
      <w:lvlJc w:val="left"/>
      <w:pPr>
        <w:tabs>
          <w:tab w:val="num" w:pos="720"/>
        </w:tabs>
        <w:ind w:left="720" w:hanging="360"/>
      </w:pPr>
      <w:rPr>
        <w:rFonts w:ascii="Symbol" w:hAnsi="Symbol" w:hint="default"/>
      </w:rPr>
    </w:lvl>
    <w:lvl w:ilvl="1" w:tplc="D0421034" w:tentative="1">
      <w:start w:val="1"/>
      <w:numFmt w:val="bullet"/>
      <w:lvlText w:val=""/>
      <w:lvlJc w:val="left"/>
      <w:pPr>
        <w:tabs>
          <w:tab w:val="num" w:pos="1440"/>
        </w:tabs>
        <w:ind w:left="1440" w:hanging="360"/>
      </w:pPr>
      <w:rPr>
        <w:rFonts w:ascii="Symbol" w:hAnsi="Symbol" w:hint="default"/>
      </w:rPr>
    </w:lvl>
    <w:lvl w:ilvl="2" w:tplc="092C4DA4" w:tentative="1">
      <w:start w:val="1"/>
      <w:numFmt w:val="bullet"/>
      <w:lvlText w:val=""/>
      <w:lvlJc w:val="left"/>
      <w:pPr>
        <w:tabs>
          <w:tab w:val="num" w:pos="2160"/>
        </w:tabs>
        <w:ind w:left="2160" w:hanging="360"/>
      </w:pPr>
      <w:rPr>
        <w:rFonts w:ascii="Symbol" w:hAnsi="Symbol" w:hint="default"/>
      </w:rPr>
    </w:lvl>
    <w:lvl w:ilvl="3" w:tplc="E26247CC" w:tentative="1">
      <w:start w:val="1"/>
      <w:numFmt w:val="bullet"/>
      <w:lvlText w:val=""/>
      <w:lvlJc w:val="left"/>
      <w:pPr>
        <w:tabs>
          <w:tab w:val="num" w:pos="2880"/>
        </w:tabs>
        <w:ind w:left="2880" w:hanging="360"/>
      </w:pPr>
      <w:rPr>
        <w:rFonts w:ascii="Symbol" w:hAnsi="Symbol" w:hint="default"/>
      </w:rPr>
    </w:lvl>
    <w:lvl w:ilvl="4" w:tplc="B20C2422" w:tentative="1">
      <w:start w:val="1"/>
      <w:numFmt w:val="bullet"/>
      <w:lvlText w:val=""/>
      <w:lvlJc w:val="left"/>
      <w:pPr>
        <w:tabs>
          <w:tab w:val="num" w:pos="3600"/>
        </w:tabs>
        <w:ind w:left="3600" w:hanging="360"/>
      </w:pPr>
      <w:rPr>
        <w:rFonts w:ascii="Symbol" w:hAnsi="Symbol" w:hint="default"/>
      </w:rPr>
    </w:lvl>
    <w:lvl w:ilvl="5" w:tplc="82765652" w:tentative="1">
      <w:start w:val="1"/>
      <w:numFmt w:val="bullet"/>
      <w:lvlText w:val=""/>
      <w:lvlJc w:val="left"/>
      <w:pPr>
        <w:tabs>
          <w:tab w:val="num" w:pos="4320"/>
        </w:tabs>
        <w:ind w:left="4320" w:hanging="360"/>
      </w:pPr>
      <w:rPr>
        <w:rFonts w:ascii="Symbol" w:hAnsi="Symbol" w:hint="default"/>
      </w:rPr>
    </w:lvl>
    <w:lvl w:ilvl="6" w:tplc="F4BA0C54" w:tentative="1">
      <w:start w:val="1"/>
      <w:numFmt w:val="bullet"/>
      <w:lvlText w:val=""/>
      <w:lvlJc w:val="left"/>
      <w:pPr>
        <w:tabs>
          <w:tab w:val="num" w:pos="5040"/>
        </w:tabs>
        <w:ind w:left="5040" w:hanging="360"/>
      </w:pPr>
      <w:rPr>
        <w:rFonts w:ascii="Symbol" w:hAnsi="Symbol" w:hint="default"/>
      </w:rPr>
    </w:lvl>
    <w:lvl w:ilvl="7" w:tplc="4E627D8E" w:tentative="1">
      <w:start w:val="1"/>
      <w:numFmt w:val="bullet"/>
      <w:lvlText w:val=""/>
      <w:lvlJc w:val="left"/>
      <w:pPr>
        <w:tabs>
          <w:tab w:val="num" w:pos="5760"/>
        </w:tabs>
        <w:ind w:left="5760" w:hanging="360"/>
      </w:pPr>
      <w:rPr>
        <w:rFonts w:ascii="Symbol" w:hAnsi="Symbol" w:hint="default"/>
      </w:rPr>
    </w:lvl>
    <w:lvl w:ilvl="8" w:tplc="1A1873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278541D"/>
    <w:multiLevelType w:val="hybridMultilevel"/>
    <w:tmpl w:val="58809C58"/>
    <w:lvl w:ilvl="0" w:tplc="636463F0">
      <w:start w:val="1"/>
      <w:numFmt w:val="bullet"/>
      <w:lvlText w:val=""/>
      <w:lvlPicBulletId w:val="0"/>
      <w:lvlJc w:val="left"/>
      <w:pPr>
        <w:tabs>
          <w:tab w:val="num" w:pos="720"/>
        </w:tabs>
        <w:ind w:left="720" w:hanging="360"/>
      </w:pPr>
      <w:rPr>
        <w:rFonts w:ascii="Symbol" w:hAnsi="Symbol" w:hint="default"/>
      </w:rPr>
    </w:lvl>
    <w:lvl w:ilvl="1" w:tplc="6A34DDFC" w:tentative="1">
      <w:start w:val="1"/>
      <w:numFmt w:val="bullet"/>
      <w:lvlText w:val=""/>
      <w:lvlJc w:val="left"/>
      <w:pPr>
        <w:tabs>
          <w:tab w:val="num" w:pos="1440"/>
        </w:tabs>
        <w:ind w:left="1440" w:hanging="360"/>
      </w:pPr>
      <w:rPr>
        <w:rFonts w:ascii="Symbol" w:hAnsi="Symbol" w:hint="default"/>
      </w:rPr>
    </w:lvl>
    <w:lvl w:ilvl="2" w:tplc="86725CE0" w:tentative="1">
      <w:start w:val="1"/>
      <w:numFmt w:val="bullet"/>
      <w:lvlText w:val=""/>
      <w:lvlJc w:val="left"/>
      <w:pPr>
        <w:tabs>
          <w:tab w:val="num" w:pos="2160"/>
        </w:tabs>
        <w:ind w:left="2160" w:hanging="360"/>
      </w:pPr>
      <w:rPr>
        <w:rFonts w:ascii="Symbol" w:hAnsi="Symbol" w:hint="default"/>
      </w:rPr>
    </w:lvl>
    <w:lvl w:ilvl="3" w:tplc="8ED038DA" w:tentative="1">
      <w:start w:val="1"/>
      <w:numFmt w:val="bullet"/>
      <w:lvlText w:val=""/>
      <w:lvlJc w:val="left"/>
      <w:pPr>
        <w:tabs>
          <w:tab w:val="num" w:pos="2880"/>
        </w:tabs>
        <w:ind w:left="2880" w:hanging="360"/>
      </w:pPr>
      <w:rPr>
        <w:rFonts w:ascii="Symbol" w:hAnsi="Symbol" w:hint="default"/>
      </w:rPr>
    </w:lvl>
    <w:lvl w:ilvl="4" w:tplc="6BF05A70" w:tentative="1">
      <w:start w:val="1"/>
      <w:numFmt w:val="bullet"/>
      <w:lvlText w:val=""/>
      <w:lvlJc w:val="left"/>
      <w:pPr>
        <w:tabs>
          <w:tab w:val="num" w:pos="3600"/>
        </w:tabs>
        <w:ind w:left="3600" w:hanging="360"/>
      </w:pPr>
      <w:rPr>
        <w:rFonts w:ascii="Symbol" w:hAnsi="Symbol" w:hint="default"/>
      </w:rPr>
    </w:lvl>
    <w:lvl w:ilvl="5" w:tplc="F05200A2" w:tentative="1">
      <w:start w:val="1"/>
      <w:numFmt w:val="bullet"/>
      <w:lvlText w:val=""/>
      <w:lvlJc w:val="left"/>
      <w:pPr>
        <w:tabs>
          <w:tab w:val="num" w:pos="4320"/>
        </w:tabs>
        <w:ind w:left="4320" w:hanging="360"/>
      </w:pPr>
      <w:rPr>
        <w:rFonts w:ascii="Symbol" w:hAnsi="Symbol" w:hint="default"/>
      </w:rPr>
    </w:lvl>
    <w:lvl w:ilvl="6" w:tplc="AD18FDA0" w:tentative="1">
      <w:start w:val="1"/>
      <w:numFmt w:val="bullet"/>
      <w:lvlText w:val=""/>
      <w:lvlJc w:val="left"/>
      <w:pPr>
        <w:tabs>
          <w:tab w:val="num" w:pos="5040"/>
        </w:tabs>
        <w:ind w:left="5040" w:hanging="360"/>
      </w:pPr>
      <w:rPr>
        <w:rFonts w:ascii="Symbol" w:hAnsi="Symbol" w:hint="default"/>
      </w:rPr>
    </w:lvl>
    <w:lvl w:ilvl="7" w:tplc="80C0AA8A" w:tentative="1">
      <w:start w:val="1"/>
      <w:numFmt w:val="bullet"/>
      <w:lvlText w:val=""/>
      <w:lvlJc w:val="left"/>
      <w:pPr>
        <w:tabs>
          <w:tab w:val="num" w:pos="5760"/>
        </w:tabs>
        <w:ind w:left="5760" w:hanging="360"/>
      </w:pPr>
      <w:rPr>
        <w:rFonts w:ascii="Symbol" w:hAnsi="Symbol" w:hint="default"/>
      </w:rPr>
    </w:lvl>
    <w:lvl w:ilvl="8" w:tplc="118EB6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11925E3"/>
    <w:multiLevelType w:val="hybridMultilevel"/>
    <w:tmpl w:val="5982348E"/>
    <w:lvl w:ilvl="0" w:tplc="A31AC99A">
      <w:start w:val="1"/>
      <w:numFmt w:val="bullet"/>
      <w:lvlText w:val=""/>
      <w:lvlPicBulletId w:val="1"/>
      <w:lvlJc w:val="left"/>
      <w:pPr>
        <w:tabs>
          <w:tab w:val="num" w:pos="1020"/>
        </w:tabs>
        <w:ind w:left="1020" w:hanging="360"/>
      </w:pPr>
      <w:rPr>
        <w:rFonts w:ascii="Symbol" w:hAnsi="Symbol" w:hint="default"/>
      </w:rPr>
    </w:lvl>
    <w:lvl w:ilvl="1" w:tplc="BC6C2AE8" w:tentative="1">
      <w:start w:val="1"/>
      <w:numFmt w:val="bullet"/>
      <w:lvlText w:val=""/>
      <w:lvlJc w:val="left"/>
      <w:pPr>
        <w:tabs>
          <w:tab w:val="num" w:pos="1740"/>
        </w:tabs>
        <w:ind w:left="1740" w:hanging="360"/>
      </w:pPr>
      <w:rPr>
        <w:rFonts w:ascii="Symbol" w:hAnsi="Symbol" w:hint="default"/>
      </w:rPr>
    </w:lvl>
    <w:lvl w:ilvl="2" w:tplc="84C4F46C" w:tentative="1">
      <w:start w:val="1"/>
      <w:numFmt w:val="bullet"/>
      <w:lvlText w:val=""/>
      <w:lvlJc w:val="left"/>
      <w:pPr>
        <w:tabs>
          <w:tab w:val="num" w:pos="2460"/>
        </w:tabs>
        <w:ind w:left="2460" w:hanging="360"/>
      </w:pPr>
      <w:rPr>
        <w:rFonts w:ascii="Symbol" w:hAnsi="Symbol" w:hint="default"/>
      </w:rPr>
    </w:lvl>
    <w:lvl w:ilvl="3" w:tplc="8494ABC2" w:tentative="1">
      <w:start w:val="1"/>
      <w:numFmt w:val="bullet"/>
      <w:lvlText w:val=""/>
      <w:lvlJc w:val="left"/>
      <w:pPr>
        <w:tabs>
          <w:tab w:val="num" w:pos="3180"/>
        </w:tabs>
        <w:ind w:left="3180" w:hanging="360"/>
      </w:pPr>
      <w:rPr>
        <w:rFonts w:ascii="Symbol" w:hAnsi="Symbol" w:hint="default"/>
      </w:rPr>
    </w:lvl>
    <w:lvl w:ilvl="4" w:tplc="E624780A" w:tentative="1">
      <w:start w:val="1"/>
      <w:numFmt w:val="bullet"/>
      <w:lvlText w:val=""/>
      <w:lvlJc w:val="left"/>
      <w:pPr>
        <w:tabs>
          <w:tab w:val="num" w:pos="3900"/>
        </w:tabs>
        <w:ind w:left="3900" w:hanging="360"/>
      </w:pPr>
      <w:rPr>
        <w:rFonts w:ascii="Symbol" w:hAnsi="Symbol" w:hint="default"/>
      </w:rPr>
    </w:lvl>
    <w:lvl w:ilvl="5" w:tplc="B48256E0" w:tentative="1">
      <w:start w:val="1"/>
      <w:numFmt w:val="bullet"/>
      <w:lvlText w:val=""/>
      <w:lvlJc w:val="left"/>
      <w:pPr>
        <w:tabs>
          <w:tab w:val="num" w:pos="4620"/>
        </w:tabs>
        <w:ind w:left="4620" w:hanging="360"/>
      </w:pPr>
      <w:rPr>
        <w:rFonts w:ascii="Symbol" w:hAnsi="Symbol" w:hint="default"/>
      </w:rPr>
    </w:lvl>
    <w:lvl w:ilvl="6" w:tplc="4C0CDBCC" w:tentative="1">
      <w:start w:val="1"/>
      <w:numFmt w:val="bullet"/>
      <w:lvlText w:val=""/>
      <w:lvlJc w:val="left"/>
      <w:pPr>
        <w:tabs>
          <w:tab w:val="num" w:pos="5340"/>
        </w:tabs>
        <w:ind w:left="5340" w:hanging="360"/>
      </w:pPr>
      <w:rPr>
        <w:rFonts w:ascii="Symbol" w:hAnsi="Symbol" w:hint="default"/>
      </w:rPr>
    </w:lvl>
    <w:lvl w:ilvl="7" w:tplc="BC440CF8" w:tentative="1">
      <w:start w:val="1"/>
      <w:numFmt w:val="bullet"/>
      <w:lvlText w:val=""/>
      <w:lvlJc w:val="left"/>
      <w:pPr>
        <w:tabs>
          <w:tab w:val="num" w:pos="6060"/>
        </w:tabs>
        <w:ind w:left="6060" w:hanging="360"/>
      </w:pPr>
      <w:rPr>
        <w:rFonts w:ascii="Symbol" w:hAnsi="Symbol" w:hint="default"/>
      </w:rPr>
    </w:lvl>
    <w:lvl w:ilvl="8" w:tplc="E91A180E" w:tentative="1">
      <w:start w:val="1"/>
      <w:numFmt w:val="bullet"/>
      <w:lvlText w:val=""/>
      <w:lvlJc w:val="left"/>
      <w:pPr>
        <w:tabs>
          <w:tab w:val="num" w:pos="6780"/>
        </w:tabs>
        <w:ind w:left="6780" w:hanging="360"/>
      </w:pPr>
      <w:rPr>
        <w:rFonts w:ascii="Symbol" w:hAnsi="Symbol" w:hint="default"/>
      </w:rPr>
    </w:lvl>
  </w:abstractNum>
  <w:abstractNum w:abstractNumId="3" w15:restartNumberingAfterBreak="0">
    <w:nsid w:val="71661AA9"/>
    <w:multiLevelType w:val="multilevel"/>
    <w:tmpl w:val="6D42E6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6E63803"/>
    <w:multiLevelType w:val="multilevel"/>
    <w:tmpl w:val="EFAC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startOverride w:val="1"/>
    </w:lvlOverride>
  </w:num>
  <w:num w:numId="5">
    <w:abstractNumId w:val="4"/>
    <w:lvlOverride w:ilvl="0">
      <w:startOverride w:val="2"/>
    </w:lvlOverride>
  </w:num>
  <w:num w:numId="6">
    <w:abstractNumId w:val="4"/>
    <w:lvlOverride w:ilvl="0">
      <w:startOverride w:val="3"/>
    </w:lvlOverride>
  </w:num>
  <w:num w:numId="7">
    <w:abstractNumId w:val="4"/>
    <w:lvlOverride w:ilvl="0">
      <w:startOverride w:val="4"/>
    </w:lvlOverride>
  </w:num>
  <w:num w:numId="8">
    <w:abstractNumId w:val="4"/>
    <w:lvlOverride w:ilvl="0">
      <w:startOverride w:val="5"/>
    </w:lvlOverride>
  </w:num>
  <w:num w:numId="9">
    <w:abstractNumId w:val="4"/>
    <w:lvlOverride w:ilvl="0">
      <w:startOverride w:val="6"/>
    </w:lvlOverride>
  </w:num>
  <w:num w:numId="10">
    <w:abstractNumId w:val="4"/>
    <w:lvlOverride w:ilvl="0">
      <w:startOverride w:val="7"/>
    </w:lvlOverride>
  </w:num>
  <w:num w:numId="11">
    <w:abstractNumId w:val="4"/>
    <w:lvlOverride w:ilvl="0">
      <w:startOverride w:val="8"/>
    </w:lvlOverride>
  </w:num>
  <w:num w:numId="12">
    <w:abstractNumId w:val="4"/>
    <w:lvlOverride w:ilvl="0">
      <w:startOverride w:val="9"/>
    </w:lvlOverride>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urbjörg Sæmundsdóttir">
    <w15:presenceInfo w15:providerId="AD" w15:userId="S::sigurbjorg.saemundsdottir@uar.is::9113c335-fd76-49e2-b9d5-9f0f048b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EB"/>
    <w:rsid w:val="00015642"/>
    <w:rsid w:val="000305A7"/>
    <w:rsid w:val="000333AE"/>
    <w:rsid w:val="0003496B"/>
    <w:rsid w:val="000615F1"/>
    <w:rsid w:val="000A0145"/>
    <w:rsid w:val="000E48F3"/>
    <w:rsid w:val="00155DD2"/>
    <w:rsid w:val="001663C3"/>
    <w:rsid w:val="001865EB"/>
    <w:rsid w:val="00187D80"/>
    <w:rsid w:val="001C2DF7"/>
    <w:rsid w:val="001C35E4"/>
    <w:rsid w:val="002901E4"/>
    <w:rsid w:val="002D5E5E"/>
    <w:rsid w:val="002E5230"/>
    <w:rsid w:val="00337A34"/>
    <w:rsid w:val="00373C97"/>
    <w:rsid w:val="00390ABB"/>
    <w:rsid w:val="003E17A9"/>
    <w:rsid w:val="00402B83"/>
    <w:rsid w:val="004406A0"/>
    <w:rsid w:val="0044421F"/>
    <w:rsid w:val="00462FBF"/>
    <w:rsid w:val="00467A65"/>
    <w:rsid w:val="00472EF2"/>
    <w:rsid w:val="004A6395"/>
    <w:rsid w:val="004F3180"/>
    <w:rsid w:val="00542F65"/>
    <w:rsid w:val="005754F7"/>
    <w:rsid w:val="00593830"/>
    <w:rsid w:val="005C5F44"/>
    <w:rsid w:val="006035AD"/>
    <w:rsid w:val="00611D7C"/>
    <w:rsid w:val="00640256"/>
    <w:rsid w:val="00695948"/>
    <w:rsid w:val="00712DAB"/>
    <w:rsid w:val="00771F83"/>
    <w:rsid w:val="007D2705"/>
    <w:rsid w:val="00816F67"/>
    <w:rsid w:val="00822B19"/>
    <w:rsid w:val="00846A06"/>
    <w:rsid w:val="00893E69"/>
    <w:rsid w:val="00894777"/>
    <w:rsid w:val="008A40D4"/>
    <w:rsid w:val="008C0C65"/>
    <w:rsid w:val="008F1983"/>
    <w:rsid w:val="008F4095"/>
    <w:rsid w:val="0090790C"/>
    <w:rsid w:val="00967997"/>
    <w:rsid w:val="009D1E66"/>
    <w:rsid w:val="00A0794A"/>
    <w:rsid w:val="00A1647A"/>
    <w:rsid w:val="00A66A18"/>
    <w:rsid w:val="00AB2DC6"/>
    <w:rsid w:val="00B021C9"/>
    <w:rsid w:val="00B15FA9"/>
    <w:rsid w:val="00B27DDE"/>
    <w:rsid w:val="00BF5EFD"/>
    <w:rsid w:val="00C16FD9"/>
    <w:rsid w:val="00C322FD"/>
    <w:rsid w:val="00C61F2E"/>
    <w:rsid w:val="00CC1E8F"/>
    <w:rsid w:val="00D53439"/>
    <w:rsid w:val="00DB5887"/>
    <w:rsid w:val="00DC6303"/>
    <w:rsid w:val="00DD1D60"/>
    <w:rsid w:val="00DE23CD"/>
    <w:rsid w:val="00E24D84"/>
    <w:rsid w:val="00E66F36"/>
    <w:rsid w:val="00F02B40"/>
    <w:rsid w:val="00FA3B27"/>
    <w:rsid w:val="00FD44E3"/>
    <w:rsid w:val="00FD54A9"/>
    <w:rsid w:val="00FD5F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58C6"/>
  <w15:chartTrackingRefBased/>
  <w15:docId w15:val="{CD76963E-0ABB-472A-BA06-90E3BC6B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2">
    <w:name w:val="heading 2"/>
    <w:basedOn w:val="Venjulegur"/>
    <w:link w:val="Fyrirsgn2Staf"/>
    <w:uiPriority w:val="9"/>
    <w:qFormat/>
    <w:rsid w:val="001865EB"/>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1865EB"/>
    <w:rPr>
      <w:rFonts w:ascii="Times New Roman" w:eastAsia="Times New Roman" w:hAnsi="Times New Roman" w:cs="Times New Roman"/>
      <w:b/>
      <w:bCs/>
      <w:sz w:val="36"/>
      <w:szCs w:val="36"/>
      <w:lang w:eastAsia="is-IS"/>
    </w:rPr>
  </w:style>
  <w:style w:type="paragraph" w:customStyle="1" w:styleId="msonormal0">
    <w:name w:val="msonormal"/>
    <w:basedOn w:val="Venjulegur"/>
    <w:rsid w:val="001865EB"/>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Venjulegtvefur">
    <w:name w:val="Normal (Web)"/>
    <w:basedOn w:val="Venjulegur"/>
    <w:uiPriority w:val="99"/>
    <w:semiHidden/>
    <w:unhideWhenUsed/>
    <w:rsid w:val="001865EB"/>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erkt">
    <w:name w:val="Strong"/>
    <w:basedOn w:val="Sjlfgefinleturgermlsgreinar"/>
    <w:uiPriority w:val="22"/>
    <w:qFormat/>
    <w:rsid w:val="001865EB"/>
    <w:rPr>
      <w:b/>
      <w:bCs/>
    </w:rPr>
  </w:style>
  <w:style w:type="character" w:styleId="Tengill">
    <w:name w:val="Hyperlink"/>
    <w:basedOn w:val="Sjlfgefinleturgermlsgreinar"/>
    <w:uiPriority w:val="99"/>
    <w:unhideWhenUsed/>
    <w:rsid w:val="001865EB"/>
    <w:rPr>
      <w:color w:val="0000FF"/>
      <w:u w:val="single"/>
    </w:rPr>
  </w:style>
  <w:style w:type="character" w:styleId="NotaurTengill">
    <w:name w:val="FollowedHyperlink"/>
    <w:basedOn w:val="Sjlfgefinleturgermlsgreinar"/>
    <w:uiPriority w:val="99"/>
    <w:semiHidden/>
    <w:unhideWhenUsed/>
    <w:rsid w:val="001865EB"/>
    <w:rPr>
      <w:color w:val="800080"/>
      <w:u w:val="single"/>
    </w:rPr>
  </w:style>
  <w:style w:type="character" w:styleId="hersla">
    <w:name w:val="Emphasis"/>
    <w:basedOn w:val="Sjlfgefinleturgermlsgreinar"/>
    <w:uiPriority w:val="20"/>
    <w:qFormat/>
    <w:rsid w:val="001865EB"/>
    <w:rPr>
      <w:i/>
      <w:iCs/>
    </w:rPr>
  </w:style>
  <w:style w:type="paragraph" w:styleId="Mlsgreinlista">
    <w:name w:val="List Paragraph"/>
    <w:basedOn w:val="Venjulegur"/>
    <w:uiPriority w:val="34"/>
    <w:qFormat/>
    <w:rsid w:val="00402B83"/>
    <w:pPr>
      <w:ind w:left="720"/>
      <w:contextualSpacing/>
    </w:pPr>
  </w:style>
  <w:style w:type="paragraph" w:styleId="Blrutexti">
    <w:name w:val="Balloon Text"/>
    <w:basedOn w:val="Venjulegur"/>
    <w:link w:val="BlrutextiStaf"/>
    <w:uiPriority w:val="99"/>
    <w:semiHidden/>
    <w:unhideWhenUsed/>
    <w:rsid w:val="00FD54A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D54A9"/>
    <w:rPr>
      <w:rFonts w:ascii="Segoe UI" w:hAnsi="Segoe UI" w:cs="Segoe UI"/>
      <w:sz w:val="18"/>
      <w:szCs w:val="18"/>
    </w:rPr>
  </w:style>
  <w:style w:type="character" w:styleId="Ekkileystrtilgreiningu">
    <w:name w:val="Unresolved Mention"/>
    <w:basedOn w:val="Sjlfgefinleturgermlsgreinar"/>
    <w:uiPriority w:val="99"/>
    <w:semiHidden/>
    <w:unhideWhenUsed/>
    <w:rsid w:val="0003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566457">
      <w:bodyDiv w:val="1"/>
      <w:marLeft w:val="0"/>
      <w:marRight w:val="0"/>
      <w:marTop w:val="0"/>
      <w:marBottom w:val="0"/>
      <w:divBdr>
        <w:top w:val="none" w:sz="0" w:space="0" w:color="auto"/>
        <w:left w:val="none" w:sz="0" w:space="0" w:color="auto"/>
        <w:bottom w:val="none" w:sz="0" w:space="0" w:color="auto"/>
        <w:right w:val="none" w:sz="0" w:space="0" w:color="auto"/>
      </w:divBdr>
    </w:div>
    <w:div w:id="1399018289">
      <w:bodyDiv w:val="1"/>
      <w:marLeft w:val="0"/>
      <w:marRight w:val="0"/>
      <w:marTop w:val="0"/>
      <w:marBottom w:val="0"/>
      <w:divBdr>
        <w:top w:val="none" w:sz="0" w:space="0" w:color="auto"/>
        <w:left w:val="none" w:sz="0" w:space="0" w:color="auto"/>
        <w:bottom w:val="none" w:sz="0" w:space="0" w:color="auto"/>
        <w:right w:val="none" w:sz="0" w:space="0" w:color="auto"/>
      </w:divBdr>
    </w:div>
    <w:div w:id="1625303824">
      <w:bodyDiv w:val="1"/>
      <w:marLeft w:val="0"/>
      <w:marRight w:val="0"/>
      <w:marTop w:val="0"/>
      <w:marBottom w:val="0"/>
      <w:divBdr>
        <w:top w:val="none" w:sz="0" w:space="0" w:color="auto"/>
        <w:left w:val="none" w:sz="0" w:space="0" w:color="auto"/>
        <w:bottom w:val="none" w:sz="0" w:space="0" w:color="auto"/>
        <w:right w:val="none" w:sz="0" w:space="0" w:color="auto"/>
      </w:divBdr>
    </w:div>
    <w:div w:id="1737044239">
      <w:bodyDiv w:val="1"/>
      <w:marLeft w:val="0"/>
      <w:marRight w:val="0"/>
      <w:marTop w:val="0"/>
      <w:marBottom w:val="0"/>
      <w:divBdr>
        <w:top w:val="none" w:sz="0" w:space="0" w:color="auto"/>
        <w:left w:val="none" w:sz="0" w:space="0" w:color="auto"/>
        <w:bottom w:val="none" w:sz="0" w:space="0" w:color="auto"/>
        <w:right w:val="none" w:sz="0" w:space="0" w:color="auto"/>
      </w:divBdr>
    </w:div>
    <w:div w:id="19362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lthingi.is/altext/stjt/2017.066.html" TargetMode="External"/><Relationship Id="rId18" Type="http://schemas.openxmlformats.org/officeDocument/2006/relationships/hyperlink" Target="https://www.althingi.is/altext/stjt/2017.066.html" TargetMode="External"/><Relationship Id="rId26" Type="http://schemas.openxmlformats.org/officeDocument/2006/relationships/hyperlink" Target="http://www.althingi.is/altext/stjt/1998.007.html" TargetMode="External"/><Relationship Id="rId3" Type="http://schemas.openxmlformats.org/officeDocument/2006/relationships/customXml" Target="../customXml/item3.xml"/><Relationship Id="rId21" Type="http://schemas.openxmlformats.org/officeDocument/2006/relationships/hyperlink" Target="https://www.althingi.is/altext/stjt/2017.066.html" TargetMode="External"/><Relationship Id="rId7" Type="http://schemas.openxmlformats.org/officeDocument/2006/relationships/webSettings" Target="webSettings.xml"/><Relationship Id="rId12" Type="http://schemas.openxmlformats.org/officeDocument/2006/relationships/hyperlink" Target="https://www.althingi.is/altext/stjt/2017.066.html" TargetMode="External"/><Relationship Id="rId17" Type="http://schemas.openxmlformats.org/officeDocument/2006/relationships/hyperlink" Target="https://www.althingi.is/altext/stjt/2017.066.html" TargetMode="External"/><Relationship Id="rId25" Type="http://schemas.openxmlformats.org/officeDocument/2006/relationships/hyperlink" Target="https://www.althingi.is/altext/stjt/2017.066.html" TargetMode="External"/><Relationship Id="rId2" Type="http://schemas.openxmlformats.org/officeDocument/2006/relationships/customXml" Target="../customXml/item2.xml"/><Relationship Id="rId16" Type="http://schemas.openxmlformats.org/officeDocument/2006/relationships/hyperlink" Target="https://www.althingi.is/altext/stjt/2017.066.html" TargetMode="External"/><Relationship Id="rId20" Type="http://schemas.openxmlformats.org/officeDocument/2006/relationships/hyperlink" Target="https://www.althingi.is/lagas/150b/195410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thingi.is/altext/stjt/2017.066.html" TargetMode="External"/><Relationship Id="rId24" Type="http://schemas.openxmlformats.org/officeDocument/2006/relationships/hyperlink" Target="https://www.althingi.is/altext/stjt/2019.101.html" TargetMode="External"/><Relationship Id="rId5" Type="http://schemas.openxmlformats.org/officeDocument/2006/relationships/styles" Target="styles.xml"/><Relationship Id="rId15" Type="http://schemas.openxmlformats.org/officeDocument/2006/relationships/hyperlink" Target="https://www.althingi.is/altext/stjt/2017.066.html" TargetMode="External"/><Relationship Id="rId23" Type="http://schemas.openxmlformats.org/officeDocument/2006/relationships/hyperlink" Target="https://www.althingi.is/lagas/150b/1997088.html" TargetMode="External"/><Relationship Id="rId28" Type="http://schemas.openxmlformats.org/officeDocument/2006/relationships/hyperlink" Target="https://www.althingi.is/altext/stjt/2003.055.html" TargetMode="External"/><Relationship Id="rId10" Type="http://schemas.openxmlformats.org/officeDocument/2006/relationships/hyperlink" Target="https://www.althingi.is/lagas/150b/2006024.html" TargetMode="External"/><Relationship Id="rId19" Type="http://schemas.openxmlformats.org/officeDocument/2006/relationships/hyperlink" Target="https://www.althingi.is/lagas/150b/2011044.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4.jpeg"/><Relationship Id="rId14" Type="http://schemas.openxmlformats.org/officeDocument/2006/relationships/hyperlink" Target="https://www.althingi.is/altext/stjt/2017.066.html" TargetMode="External"/><Relationship Id="rId22" Type="http://schemas.openxmlformats.org/officeDocument/2006/relationships/hyperlink" Target="https://www.althingi.is/lagas/150b/2006024.html" TargetMode="External"/><Relationship Id="rId27" Type="http://schemas.openxmlformats.org/officeDocument/2006/relationships/hyperlink" Target="http://www.althingi.is/altext/stjt/1998.007.html" TargetMode="External"/><Relationship Id="rId30"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EF6CE7F68F842AC941EFCC4FFE2D3" ma:contentTypeVersion="5" ma:contentTypeDescription="Create a new document." ma:contentTypeScope="" ma:versionID="e6bb5cf4a4cac1b12dfaca8b5b1cce9a">
  <xsd:schema xmlns:xsd="http://www.w3.org/2001/XMLSchema" xmlns:xs="http://www.w3.org/2001/XMLSchema" xmlns:p="http://schemas.microsoft.com/office/2006/metadata/properties" xmlns:ns3="dc846ad3-ec33-49e9-9ccd-f059b649f5e5" xmlns:ns4="65e31a23-df0c-4467-9802-2de561033281" targetNamespace="http://schemas.microsoft.com/office/2006/metadata/properties" ma:root="true" ma:fieldsID="b141eea7a9672030abdb23edb5de1303" ns3:_="" ns4:_="">
    <xsd:import namespace="dc846ad3-ec33-49e9-9ccd-f059b649f5e5"/>
    <xsd:import namespace="65e31a23-df0c-4467-9802-2de5610332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46ad3-ec33-49e9-9ccd-f059b649f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31a23-df0c-4467-9802-2de5610332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BC23A-4CC7-4F71-9447-C3D7364F2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738DD7-62DA-486A-8133-01A5BCFC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46ad3-ec33-49e9-9ccd-f059b649f5e5"/>
    <ds:schemaRef ds:uri="65e31a23-df0c-4467-9802-2de561033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E31EE-B6EF-4054-ACC5-926DADEB3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15411</Words>
  <Characters>87848</Characters>
  <Application>Microsoft Office Word</Application>
  <DocSecurity>0</DocSecurity>
  <Lines>732</Lines>
  <Paragraphs>206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103053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Lára Kristín Traustadóttir</dc:creator>
  <cp:keywords/>
  <dc:description/>
  <cp:lastModifiedBy>Sigurbjörg Sæmundsdóttir</cp:lastModifiedBy>
  <cp:revision>3</cp:revision>
  <dcterms:created xsi:type="dcterms:W3CDTF">2020-09-23T14:55:00Z</dcterms:created>
  <dcterms:modified xsi:type="dcterms:W3CDTF">2020-09-28T17:00:00Z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0x010100949EF6CE7F68F842AC941EFCC4FFE2D3</vt:lpwstr>
  </property>
</Properties>
</file>