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42745" w14:textId="77777777" w:rsidR="00E71F27" w:rsidRDefault="00E71F27" w:rsidP="00E71F27">
      <w:pPr>
        <w:pStyle w:val="Nmeringsskjalsmls"/>
      </w:pPr>
      <w:bookmarkStart w:id="0" w:name="_Toc303616026"/>
      <w:bookmarkStart w:id="1" w:name="_Toc303616027"/>
      <w:r>
        <w:t>1</w:t>
      </w:r>
      <w:r w:rsidR="002F1B8A">
        <w:t>50</w:t>
      </w:r>
      <w:r>
        <w:t>. löggjafarþing 201</w:t>
      </w:r>
      <w:bookmarkEnd w:id="0"/>
      <w:r w:rsidR="002F1B8A">
        <w:t>9</w:t>
      </w:r>
      <w:r>
        <w:t>–20</w:t>
      </w:r>
      <w:r w:rsidR="002F1B8A">
        <w:t>20</w:t>
      </w:r>
      <w:r>
        <w:t xml:space="preserve">. </w:t>
      </w:r>
    </w:p>
    <w:p w14:paraId="1D033C70" w14:textId="77777777" w:rsidR="00E71F27" w:rsidRDefault="00E71F27" w:rsidP="00E71F27">
      <w:pPr>
        <w:pStyle w:val="Nmeringsskjalsmls"/>
      </w:pPr>
      <w:r>
        <w:t>Þingskjal x — x. mál</w:t>
      </w:r>
      <w:bookmarkEnd w:id="1"/>
      <w:r>
        <w:t>.</w:t>
      </w:r>
    </w:p>
    <w:p w14:paraId="20325B46" w14:textId="77777777" w:rsidR="00E71F27" w:rsidRDefault="00E71F27" w:rsidP="00E71F27">
      <w:pPr>
        <w:pStyle w:val="Nmeringsskjalsmls"/>
      </w:pPr>
      <w:r>
        <w:t xml:space="preserve">Stjórnarfrumvarp. </w:t>
      </w:r>
    </w:p>
    <w:p w14:paraId="46E45AF4" w14:textId="77777777" w:rsidR="00E71F27" w:rsidRPr="002675EE" w:rsidRDefault="00E71F27" w:rsidP="002675EE">
      <w:pPr>
        <w:pStyle w:val="Fyrirsgn-skjalategund"/>
      </w:pPr>
      <w:r w:rsidRPr="002675EE">
        <w:t>Frumvarp til laga</w:t>
      </w:r>
    </w:p>
    <w:p w14:paraId="41822A44" w14:textId="0DFE02DE" w:rsidR="00E71F27" w:rsidRPr="002675EE" w:rsidRDefault="00E71F27" w:rsidP="002675EE">
      <w:pPr>
        <w:pStyle w:val="Fyrirsgn-undirfyrirsgn"/>
      </w:pPr>
      <w:r w:rsidRPr="002675EE">
        <w:t>um</w:t>
      </w:r>
      <w:r w:rsidR="002F1B8A">
        <w:t xml:space="preserve"> breytingu á ýmsum lögum vegna</w:t>
      </w:r>
      <w:r w:rsidR="005E0C93">
        <w:t xml:space="preserve"> laga um persónuvernd og vinnslu persónuupplýsinga, nr. 90/2018 (stofnanir á málefnasviði heilbrigðisráðherra).</w:t>
      </w:r>
    </w:p>
    <w:p w14:paraId="399C548F" w14:textId="77777777" w:rsidR="005D5AEE" w:rsidRPr="005D5AEE" w:rsidRDefault="005D5AEE" w:rsidP="005D5AEE"/>
    <w:p w14:paraId="3D64D455" w14:textId="77777777" w:rsidR="00E71F27" w:rsidRDefault="00E71F27" w:rsidP="00E71F27">
      <w:pPr>
        <w:pStyle w:val="Frrherra"/>
      </w:pPr>
      <w:r>
        <w:t xml:space="preserve">Frá </w:t>
      </w:r>
      <w:r w:rsidR="002F1B8A">
        <w:t>heilbrigðis</w:t>
      </w:r>
      <w:r>
        <w:t xml:space="preserve">ráðherra. </w:t>
      </w:r>
    </w:p>
    <w:p w14:paraId="6032874F" w14:textId="77777777" w:rsidR="00E71F27" w:rsidRPr="005B08E3" w:rsidRDefault="00E71F27" w:rsidP="00E71F27"/>
    <w:p w14:paraId="0D7DD804" w14:textId="77777777" w:rsidR="00E71F27" w:rsidRDefault="00E71F27" w:rsidP="00E71F27"/>
    <w:p w14:paraId="2FD4BDAA" w14:textId="77777777" w:rsidR="00C35574" w:rsidRDefault="00E71F27" w:rsidP="00E71F27">
      <w:pPr>
        <w:pStyle w:val="Kaflanmer"/>
      </w:pPr>
      <w:bookmarkStart w:id="2" w:name="_Hlk19870379"/>
      <w:r>
        <w:t>I</w:t>
      </w:r>
      <w:r w:rsidR="00C35574">
        <w:t>. kafli</w:t>
      </w:r>
    </w:p>
    <w:p w14:paraId="0F7CDCAE" w14:textId="77777777" w:rsidR="0019456F" w:rsidRDefault="005E0C93" w:rsidP="0019456F">
      <w:pPr>
        <w:pStyle w:val="Kaflafyrirsgn"/>
      </w:pPr>
      <w:r>
        <w:t>Breyting á lögum um lífsýnasöfn og söfn heilbrigðisupplýsinga, nr. 110/2000</w:t>
      </w:r>
      <w:r w:rsidR="0019456F">
        <w:t xml:space="preserve">, </w:t>
      </w:r>
    </w:p>
    <w:p w14:paraId="442AC259" w14:textId="77777777" w:rsidR="00C35574" w:rsidRDefault="0019456F" w:rsidP="0019456F">
      <w:pPr>
        <w:pStyle w:val="Kaflafyrirsgn"/>
      </w:pPr>
      <w:r>
        <w:t>með síðari breytingum.</w:t>
      </w:r>
    </w:p>
    <w:p w14:paraId="376EA095" w14:textId="77777777" w:rsidR="00C35574" w:rsidRDefault="00C35574" w:rsidP="00943B67">
      <w:pPr>
        <w:pStyle w:val="Greinarnmer"/>
      </w:pPr>
      <w:r>
        <w:t>1. gr.</w:t>
      </w:r>
    </w:p>
    <w:p w14:paraId="2A133C36" w14:textId="77777777" w:rsidR="00C35574" w:rsidRDefault="00603D3E" w:rsidP="00943B67">
      <w:r>
        <w:t xml:space="preserve">11. tölul. 3. gr. </w:t>
      </w:r>
      <w:r w:rsidR="00146788">
        <w:t xml:space="preserve">laganna </w:t>
      </w:r>
      <w:r>
        <w:t xml:space="preserve">fellur </w:t>
      </w:r>
      <w:r w:rsidR="00146788">
        <w:t>brott.</w:t>
      </w:r>
    </w:p>
    <w:p w14:paraId="3EF9B36B" w14:textId="77777777" w:rsidR="00146788" w:rsidRDefault="00146788" w:rsidP="00943B67"/>
    <w:p w14:paraId="0C64D482" w14:textId="77777777" w:rsidR="00C35574" w:rsidRDefault="00146788" w:rsidP="00897011">
      <w:pPr>
        <w:pStyle w:val="Greinarnmer"/>
      </w:pPr>
      <w:r>
        <w:t>2. gr.</w:t>
      </w:r>
    </w:p>
    <w:p w14:paraId="13394164" w14:textId="77777777" w:rsidR="0038778C" w:rsidRDefault="00146788" w:rsidP="00146788">
      <w:pPr>
        <w:ind w:firstLine="0"/>
      </w:pPr>
      <w:r>
        <w:tab/>
        <w:t>3. mgr. 7. gr. laganna verður svohljóðandi:</w:t>
      </w:r>
      <w:r w:rsidR="00753EE6">
        <w:t xml:space="preserve"> </w:t>
      </w:r>
    </w:p>
    <w:p w14:paraId="168E5BB8" w14:textId="04B2C66B" w:rsidR="00146788" w:rsidRDefault="00753EE6" w:rsidP="00146788">
      <w:pPr>
        <w:ind w:firstLine="0"/>
      </w:pPr>
      <w:r>
        <w:t>Heimilt er</w:t>
      </w:r>
      <w:r w:rsidR="00593F08">
        <w:t xml:space="preserve"> </w:t>
      </w:r>
      <w:r>
        <w:t>að safna lífsýnum vegna þjónusturannsókna og vista lífsýni í lífsýnasafni þjónustusýna til notkunar skv. 9. gr., enda sé þess getið í almennum upplýsingum frá heilbrigðisstarfsmanni eða heilbrigðisstofnun.</w:t>
      </w:r>
    </w:p>
    <w:p w14:paraId="6E6152C5" w14:textId="77777777" w:rsidR="00146788" w:rsidRDefault="00146788" w:rsidP="00146788">
      <w:pPr>
        <w:ind w:firstLine="0"/>
      </w:pPr>
    </w:p>
    <w:p w14:paraId="26B140DC" w14:textId="77777777" w:rsidR="00146788" w:rsidRDefault="00146788" w:rsidP="00897011">
      <w:pPr>
        <w:pStyle w:val="Greinarnmer"/>
      </w:pPr>
      <w:r>
        <w:t>3. gr.</w:t>
      </w:r>
    </w:p>
    <w:p w14:paraId="791203F9" w14:textId="00635325" w:rsidR="00B3306F" w:rsidRDefault="009553FD" w:rsidP="00B3306F">
      <w:r>
        <w:t xml:space="preserve">Í stað orðanna „afturkallað ætlað samþykki sitt fyrir að sýni hans verði vistað“ í 1. málsl. 4. mgr. 7. gr. laganna kemur „krafist þess að lífsýni hans </w:t>
      </w:r>
      <w:r w:rsidR="007C7480">
        <w:t xml:space="preserve">verði </w:t>
      </w:r>
      <w:r>
        <w:t>ekki vistað“.</w:t>
      </w:r>
    </w:p>
    <w:p w14:paraId="432F4F4F" w14:textId="77777777" w:rsidR="00146788" w:rsidRDefault="00146788" w:rsidP="00146788">
      <w:pPr>
        <w:ind w:firstLine="0"/>
      </w:pPr>
    </w:p>
    <w:p w14:paraId="09025A40" w14:textId="77777777" w:rsidR="00BB5378" w:rsidRDefault="00BB5378" w:rsidP="00BB5378">
      <w:pPr>
        <w:pStyle w:val="Kaflanmer"/>
      </w:pPr>
      <w:r>
        <w:t>I</w:t>
      </w:r>
      <w:r w:rsidR="00092641">
        <w:t>I</w:t>
      </w:r>
      <w:r>
        <w:t>. kafli</w:t>
      </w:r>
    </w:p>
    <w:p w14:paraId="3A4D06D7" w14:textId="77777777" w:rsidR="006B3A1C" w:rsidRDefault="00BB5378" w:rsidP="006B3A1C">
      <w:pPr>
        <w:pStyle w:val="Kaflafyrirsgn"/>
      </w:pPr>
      <w:r>
        <w:t>Breyting á lögum um l</w:t>
      </w:r>
      <w:r w:rsidR="00AA4CAD">
        <w:t>andlækni og lýðheilsu</w:t>
      </w:r>
      <w:r>
        <w:t xml:space="preserve">, nr. </w:t>
      </w:r>
      <w:r w:rsidR="00AA4CAD">
        <w:t>41</w:t>
      </w:r>
      <w:r>
        <w:t>/200</w:t>
      </w:r>
      <w:r w:rsidR="00AA4CAD">
        <w:t>7</w:t>
      </w:r>
      <w:r w:rsidR="006B3A1C">
        <w:t xml:space="preserve">, </w:t>
      </w:r>
    </w:p>
    <w:p w14:paraId="380C4BC9" w14:textId="77777777" w:rsidR="00BB5378" w:rsidRDefault="006B3A1C" w:rsidP="006B3A1C">
      <w:pPr>
        <w:pStyle w:val="Kaflafyrirsgn"/>
      </w:pPr>
      <w:r>
        <w:t>með síðari breytingum</w:t>
      </w:r>
      <w:r w:rsidR="00BB5378">
        <w:t>.</w:t>
      </w:r>
    </w:p>
    <w:p w14:paraId="4AC42427" w14:textId="77777777" w:rsidR="00BB5378" w:rsidRDefault="009E25D9" w:rsidP="00BB5378">
      <w:pPr>
        <w:pStyle w:val="Greinarnmer"/>
      </w:pPr>
      <w:bookmarkStart w:id="3" w:name="_Hlk20490541"/>
      <w:r>
        <w:t>4</w:t>
      </w:r>
      <w:r w:rsidR="00BB5378">
        <w:t>. gr.</w:t>
      </w:r>
    </w:p>
    <w:bookmarkEnd w:id="3"/>
    <w:p w14:paraId="61ABC69B" w14:textId="62F160EE" w:rsidR="00146788" w:rsidRPr="00F434BC" w:rsidRDefault="00AA4CAD" w:rsidP="00AA4CAD">
      <w:r>
        <w:t xml:space="preserve">Við 4. gr. laganna </w:t>
      </w:r>
      <w:r w:rsidR="007C7480">
        <w:t>bætist</w:t>
      </w:r>
      <w:r w:rsidR="00083223">
        <w:t xml:space="preserve"> </w:t>
      </w:r>
      <w:r>
        <w:t>ný málsgrein, svohljóðandi</w:t>
      </w:r>
      <w:r w:rsidRPr="00F434BC">
        <w:t>:</w:t>
      </w:r>
    </w:p>
    <w:p w14:paraId="15EF0B5E" w14:textId="3B36DADD" w:rsidR="00AA4CAD" w:rsidRDefault="00AA4CAD" w:rsidP="00AA4CAD">
      <w:bookmarkStart w:id="4" w:name="_Hlk19884335"/>
      <w:r w:rsidRPr="00F434BC">
        <w:t>Embætti landlæknis er heimil vinnsla persónuupplýsinga, þar á meðal viðkvæmra persónuupplýsinga</w:t>
      </w:r>
      <w:r w:rsidR="00751816" w:rsidRPr="00F434BC">
        <w:t xml:space="preserve"> um heilsufar</w:t>
      </w:r>
      <w:r w:rsidR="00792FAC" w:rsidRPr="00F434BC">
        <w:t xml:space="preserve"> og lyfjanotkun einstaklinga</w:t>
      </w:r>
      <w:r w:rsidRPr="00F434BC">
        <w:t xml:space="preserve"> í þeim tilgangi</w:t>
      </w:r>
      <w:r w:rsidR="002B3504" w:rsidRPr="00F434BC">
        <w:t xml:space="preserve"> að</w:t>
      </w:r>
      <w:r w:rsidR="00A43DF3">
        <w:t xml:space="preserve"> hafa eftirlit með</w:t>
      </w:r>
      <w:r w:rsidR="002B3504" w:rsidRPr="00F434BC">
        <w:t xml:space="preserve"> gæð</w:t>
      </w:r>
      <w:r w:rsidR="00A43DF3">
        <w:t>um</w:t>
      </w:r>
      <w:r w:rsidR="002B3504" w:rsidRPr="00F434BC">
        <w:t xml:space="preserve"> og öryggi heilbrigðisþjónustu</w:t>
      </w:r>
      <w:r w:rsidR="00A43DF3">
        <w:t>, lyfjaávísunum og fylgjast með og stuðla að skynsamlegri lyfjanotkun landsmanna sem</w:t>
      </w:r>
      <w:r w:rsidR="006B3A1C" w:rsidRPr="00F434BC">
        <w:t xml:space="preserve"> </w:t>
      </w:r>
      <w:r w:rsidR="002B3504" w:rsidRPr="00F434BC">
        <w:t>og til</w:t>
      </w:r>
      <w:r w:rsidRPr="00F434BC">
        <w:t xml:space="preserve"> að sinna </w:t>
      </w:r>
      <w:r w:rsidR="00EF5047">
        <w:t xml:space="preserve">öðrum </w:t>
      </w:r>
      <w:r w:rsidRPr="00F434BC">
        <w:t>lögbundnu</w:t>
      </w:r>
      <w:r w:rsidR="00EF5047">
        <w:t>m</w:t>
      </w:r>
      <w:r w:rsidRPr="00F434BC">
        <w:t xml:space="preserve"> </w:t>
      </w:r>
      <w:r w:rsidR="00EF5047">
        <w:t>skyldum</w:t>
      </w:r>
      <w:r w:rsidRPr="00F434BC">
        <w:t xml:space="preserve"> samkvæmt lögum þessum að uppfylltum skilyrðum laga um persónuvernd og vinnslu persónuupplýsinga.</w:t>
      </w:r>
    </w:p>
    <w:p w14:paraId="42772614" w14:textId="77777777" w:rsidR="00B9235A" w:rsidRPr="00F434BC" w:rsidRDefault="00B9235A" w:rsidP="00AA4CAD"/>
    <w:bookmarkEnd w:id="4"/>
    <w:p w14:paraId="0E93CD93" w14:textId="104564FA" w:rsidR="00FE2BF5" w:rsidRDefault="00593F08" w:rsidP="00593F08">
      <w:pPr>
        <w:pStyle w:val="Greinarnmer"/>
      </w:pPr>
      <w:r>
        <w:t>5. gr.</w:t>
      </w:r>
    </w:p>
    <w:p w14:paraId="513F9752" w14:textId="0EB7BD56" w:rsidR="007C7480" w:rsidRPr="007C7480" w:rsidRDefault="007C7480" w:rsidP="007C7480">
      <w:r>
        <w:t>Við</w:t>
      </w:r>
      <w:r w:rsidR="00761522">
        <w:t xml:space="preserve"> 15. gr. laganna bætist ný málsgrein, svohljóðandi:</w:t>
      </w:r>
    </w:p>
    <w:p w14:paraId="57422B43" w14:textId="70750C72" w:rsidR="00083223" w:rsidRDefault="00083223" w:rsidP="00AA4CAD">
      <w:r>
        <w:t>Embætti landlæknis er heimil</w:t>
      </w:r>
      <w:r w:rsidR="00B9235A">
        <w:t>t</w:t>
      </w:r>
      <w:r>
        <w:t xml:space="preserve"> </w:t>
      </w:r>
      <w:r w:rsidR="00B9235A">
        <w:t xml:space="preserve">að birta </w:t>
      </w:r>
      <w:r>
        <w:t>upplýsinga</w:t>
      </w:r>
      <w:r w:rsidR="00B9235A">
        <w:t>r</w:t>
      </w:r>
      <w:r>
        <w:t xml:space="preserve"> um nafn og starfsleyfi heilbrigðisstarfsmanna</w:t>
      </w:r>
      <w:r w:rsidR="003F34EA">
        <w:t>, þ. á m. um takmarkanir á starfsleyfum</w:t>
      </w:r>
      <w:r w:rsidR="00B9235A">
        <w:t xml:space="preserve"> heilbrigðisstarfsmanna</w:t>
      </w:r>
      <w:r>
        <w:t>, í því skyni að tryggja öryggi og gæði heilbrigðisþjónustu.</w:t>
      </w:r>
    </w:p>
    <w:p w14:paraId="556B64BA" w14:textId="77777777" w:rsidR="00B9235A" w:rsidRDefault="00B9235A" w:rsidP="00AA4CAD"/>
    <w:p w14:paraId="31718E0A" w14:textId="43944B99" w:rsidR="003F34EA" w:rsidRDefault="003F34EA" w:rsidP="00701C90">
      <w:pPr>
        <w:pStyle w:val="Greinarnmer"/>
      </w:pPr>
      <w:r>
        <w:t>6. gr.</w:t>
      </w:r>
    </w:p>
    <w:p w14:paraId="20827F49" w14:textId="030247A1" w:rsidR="00083223" w:rsidRDefault="003F34EA" w:rsidP="003F34EA">
      <w:r>
        <w:t xml:space="preserve">Á eftir orðunum „í heilbrigðisþjónustu og“ </w:t>
      </w:r>
      <w:r w:rsidR="00701C90">
        <w:t xml:space="preserve">í 1. mgr. 6. gr. laganna </w:t>
      </w:r>
      <w:r>
        <w:t>kemur: er landlækni heimilt að birta upplýsingar úr skránni með það að markmiði að tryggja gæði og öryggi í heilbrigðisþjónustu. Landlæknir skal tilkynna ráðherra og sjúkratryggingastofnuninni um allar breytingar sem verða á skránni.</w:t>
      </w:r>
    </w:p>
    <w:p w14:paraId="4959D41C" w14:textId="77777777" w:rsidR="00AA4CAD" w:rsidRDefault="00AA4CAD" w:rsidP="00146788">
      <w:pPr>
        <w:ind w:firstLine="0"/>
      </w:pPr>
    </w:p>
    <w:p w14:paraId="162AFFAE" w14:textId="77777777" w:rsidR="009E25D9" w:rsidRDefault="009E25D9" w:rsidP="008A0CA3">
      <w:pPr>
        <w:pStyle w:val="Kaflanmer"/>
      </w:pPr>
      <w:r>
        <w:t>III. KAFLI</w:t>
      </w:r>
    </w:p>
    <w:p w14:paraId="0A9F70F5" w14:textId="77777777" w:rsidR="0019456F" w:rsidRDefault="009E25D9" w:rsidP="0019456F">
      <w:pPr>
        <w:pStyle w:val="Kaflafyrirsgn"/>
      </w:pPr>
      <w:r>
        <w:t>Breyting á sóttvarnalögum nr. 19/1997</w:t>
      </w:r>
      <w:r w:rsidR="0019456F">
        <w:t xml:space="preserve">, </w:t>
      </w:r>
    </w:p>
    <w:p w14:paraId="21BD2A11" w14:textId="77777777" w:rsidR="009E25D9" w:rsidRDefault="0019456F" w:rsidP="0019456F">
      <w:pPr>
        <w:pStyle w:val="Kaflafyrirsgn"/>
      </w:pPr>
      <w:r>
        <w:t>með síðari breytingum.</w:t>
      </w:r>
    </w:p>
    <w:p w14:paraId="71039774" w14:textId="7B482BD3" w:rsidR="009E25D9" w:rsidRDefault="003F34EA" w:rsidP="008A0CA3">
      <w:pPr>
        <w:pStyle w:val="Greinarnmer"/>
      </w:pPr>
      <w:r>
        <w:t>7</w:t>
      </w:r>
      <w:r w:rsidR="00156DEF">
        <w:t>. gr.</w:t>
      </w:r>
    </w:p>
    <w:p w14:paraId="31D62FB5" w14:textId="77777777" w:rsidR="002B3504" w:rsidRDefault="00156DEF" w:rsidP="00156DEF">
      <w:pPr>
        <w:ind w:firstLine="0"/>
      </w:pPr>
      <w:r>
        <w:tab/>
      </w:r>
      <w:r w:rsidR="002B3504">
        <w:t>Við 4. gr. laganna bætist ný málsgrein, svohljóðandi:</w:t>
      </w:r>
    </w:p>
    <w:p w14:paraId="00F10242" w14:textId="1A65B4B1" w:rsidR="00156DEF" w:rsidRPr="00F434BC" w:rsidRDefault="002B3504" w:rsidP="002B3504">
      <w:r w:rsidRPr="00593F08">
        <w:t>Sóttvarnalækni</w:t>
      </w:r>
      <w:r>
        <w:t xml:space="preserve"> er heimil vinnsla persónuupplýsinga, þ. á m. viðkvæmra persónuupp</w:t>
      </w:r>
      <w:r w:rsidRPr="00F434BC">
        <w:t>lýsinga um heilsufar</w:t>
      </w:r>
      <w:r w:rsidR="00792FAC" w:rsidRPr="00F434BC">
        <w:t xml:space="preserve"> einstaklinga</w:t>
      </w:r>
      <w:r w:rsidRPr="00F434BC">
        <w:t xml:space="preserve"> í þeim tilgangi að verjast alvarlegum heilsufarsógnum og til að sinna lögbundnu hlutverki sínu samkvæmt lögum þessum að uppfylltum skilyrðum laga um persónuvernd og vinnslu persónuupplýsinga.</w:t>
      </w:r>
    </w:p>
    <w:p w14:paraId="38F046BD" w14:textId="77777777" w:rsidR="00BD0C77" w:rsidRDefault="00BD0C77" w:rsidP="00BD0C77">
      <w:pPr>
        <w:pStyle w:val="Greinarnmer"/>
      </w:pPr>
    </w:p>
    <w:p w14:paraId="74D6934E" w14:textId="6DA8E173" w:rsidR="00BD0C77" w:rsidRDefault="003F34EA" w:rsidP="00BD0C77">
      <w:pPr>
        <w:pStyle w:val="Greinarnmer"/>
      </w:pPr>
      <w:r>
        <w:t>8</w:t>
      </w:r>
      <w:r w:rsidR="00BD0C77">
        <w:t>. gr.</w:t>
      </w:r>
    </w:p>
    <w:p w14:paraId="66DE0A0D" w14:textId="367B81D3" w:rsidR="00BD0C77" w:rsidRDefault="00BD0C77" w:rsidP="00BD0C77">
      <w:pPr>
        <w:ind w:firstLine="0"/>
      </w:pPr>
      <w:r>
        <w:tab/>
      </w:r>
      <w:r w:rsidR="00B9235A">
        <w:t>Á eftir 1. málsl. 2. mgr. 11. gr. kemur:</w:t>
      </w:r>
    </w:p>
    <w:p w14:paraId="564386D6" w14:textId="6230224F" w:rsidR="00CD0A3D" w:rsidRDefault="00A57840" w:rsidP="00BD0C77">
      <w:pPr>
        <w:ind w:firstLine="0"/>
      </w:pPr>
      <w:r>
        <w:tab/>
        <w:t>Samstarfsnefnd skv. 2. mgr. er heimil vinnsla persónuupplýsinga, þ. á m. viðkvæmra persónuupplýsinga, til að uppfylla skyldur sínar samkvæmt lögum þessum.</w:t>
      </w:r>
    </w:p>
    <w:p w14:paraId="6BA1097D" w14:textId="77777777" w:rsidR="000E44D3" w:rsidRDefault="000E44D3" w:rsidP="00BD0C77">
      <w:pPr>
        <w:ind w:firstLine="0"/>
      </w:pPr>
    </w:p>
    <w:p w14:paraId="7798ADE2" w14:textId="77777777" w:rsidR="00CD0A3D" w:rsidRDefault="00CD0A3D" w:rsidP="008A0CA3">
      <w:pPr>
        <w:pStyle w:val="Kaflanmer"/>
      </w:pPr>
      <w:r>
        <w:t>IV. KAFLI</w:t>
      </w:r>
    </w:p>
    <w:p w14:paraId="3753B7C1" w14:textId="77777777" w:rsidR="0019456F" w:rsidRDefault="00CD0A3D" w:rsidP="0019456F">
      <w:pPr>
        <w:pStyle w:val="Kaflafyrirsgn"/>
      </w:pPr>
      <w:r>
        <w:t>Breyting á lögum um brottnám líffæra nr. 16/1991</w:t>
      </w:r>
      <w:r w:rsidR="0019456F">
        <w:t xml:space="preserve">, </w:t>
      </w:r>
    </w:p>
    <w:p w14:paraId="21BD3C4F" w14:textId="77777777" w:rsidR="00CD0A3D" w:rsidRDefault="0019456F" w:rsidP="0019456F">
      <w:pPr>
        <w:pStyle w:val="Kaflafyrirsgn"/>
      </w:pPr>
      <w:r>
        <w:t>með síðari breytingum.</w:t>
      </w:r>
    </w:p>
    <w:p w14:paraId="73BF6A54" w14:textId="00E6F457" w:rsidR="00CD0A3D" w:rsidRDefault="003F34EA" w:rsidP="008A0CA3">
      <w:pPr>
        <w:pStyle w:val="Greinarnmer"/>
      </w:pPr>
      <w:r>
        <w:t>9</w:t>
      </w:r>
      <w:r w:rsidR="00CD0A3D">
        <w:t>. gr.</w:t>
      </w:r>
    </w:p>
    <w:p w14:paraId="115F0B3C" w14:textId="77777777" w:rsidR="00CD0A3D" w:rsidRDefault="00CD0A3D" w:rsidP="00CD0A3D">
      <w:pPr>
        <w:ind w:firstLine="0"/>
      </w:pPr>
      <w:r>
        <w:tab/>
      </w:r>
      <w:r w:rsidR="00404C58">
        <w:t>Við 4. gr. laganna bætist ný málsgrein</w:t>
      </w:r>
      <w:r>
        <w:t>:</w:t>
      </w:r>
    </w:p>
    <w:p w14:paraId="063EB3DF" w14:textId="19B9C6EA" w:rsidR="00CD0A3D" w:rsidRDefault="00CD0A3D" w:rsidP="00CD0A3D">
      <w:pPr>
        <w:ind w:firstLine="0"/>
      </w:pPr>
      <w:r>
        <w:tab/>
        <w:t xml:space="preserve">Heilbrigðisstofnunum, í samvinnu við </w:t>
      </w:r>
      <w:r w:rsidR="001B576B">
        <w:t>e</w:t>
      </w:r>
      <w:r>
        <w:t xml:space="preserve">mbætti landlæknis, er heimil </w:t>
      </w:r>
      <w:r w:rsidR="006B441A">
        <w:t>vinnsla</w:t>
      </w:r>
      <w:r w:rsidR="00A223C0">
        <w:t xml:space="preserve"> </w:t>
      </w:r>
      <w:r>
        <w:t xml:space="preserve">viðkvæmra persónuupplýsinga, þ. á m. </w:t>
      </w:r>
      <w:r w:rsidR="00F11558">
        <w:t>heilsufarsupplýsinga</w:t>
      </w:r>
      <w:r w:rsidR="00A223C0">
        <w:t xml:space="preserve"> um</w:t>
      </w:r>
      <w:r>
        <w:t xml:space="preserve"> líffæragjafa og líffæraþega, til að tryggja öryggi og gæði líffæra sem ætluð eru til ígræðslu. Heimilt er að halda sérstaka skrá</w:t>
      </w:r>
      <w:r w:rsidR="006A0169">
        <w:t xml:space="preserve"> eða fá aðgang að skrá sem haldin er</w:t>
      </w:r>
      <w:r>
        <w:t xml:space="preserve"> í framangreindum tilgangi</w:t>
      </w:r>
      <w:r w:rsidR="006A0169">
        <w:t>.</w:t>
      </w:r>
    </w:p>
    <w:bookmarkEnd w:id="2"/>
    <w:p w14:paraId="2E8738E5" w14:textId="77777777" w:rsidR="00CD0A3D" w:rsidRDefault="00CD0A3D" w:rsidP="00BD0C77">
      <w:pPr>
        <w:ind w:firstLine="0"/>
      </w:pPr>
    </w:p>
    <w:p w14:paraId="28DAB223" w14:textId="1908107C" w:rsidR="00EF2A94" w:rsidRPr="00EF2A94" w:rsidRDefault="003F34EA" w:rsidP="00EF2A94">
      <w:pPr>
        <w:pStyle w:val="Greinarnmer"/>
      </w:pPr>
      <w:r>
        <w:t>10</w:t>
      </w:r>
      <w:r w:rsidR="00D57BE6">
        <w:t>. gr.</w:t>
      </w:r>
    </w:p>
    <w:p w14:paraId="276D26A6" w14:textId="105A5B26" w:rsidR="00D57BE6" w:rsidRDefault="00D57BE6" w:rsidP="00D57BE6">
      <w:pPr>
        <w:ind w:firstLine="0"/>
      </w:pPr>
      <w:r>
        <w:tab/>
      </w:r>
      <w:r w:rsidR="00EF2A94">
        <w:t>Lög þessi öðlast þegar gildi.</w:t>
      </w:r>
    </w:p>
    <w:p w14:paraId="21706933" w14:textId="77777777" w:rsidR="00D57BE6" w:rsidRDefault="00D57BE6" w:rsidP="00BD0C77">
      <w:pPr>
        <w:ind w:firstLine="0"/>
      </w:pPr>
    </w:p>
    <w:p w14:paraId="70809A86" w14:textId="77777777" w:rsidR="00BD0C77" w:rsidRDefault="00BD0C77" w:rsidP="00BD0C77">
      <w:pPr>
        <w:ind w:firstLine="0"/>
      </w:pPr>
    </w:p>
    <w:p w14:paraId="10B4EE15" w14:textId="77777777" w:rsidR="00BD0C77" w:rsidRPr="009E25D9" w:rsidRDefault="00BD0C77" w:rsidP="002B3504"/>
    <w:p w14:paraId="081E6896" w14:textId="77777777" w:rsidR="00146788" w:rsidRDefault="00146788" w:rsidP="00943B67"/>
    <w:p w14:paraId="119EE483" w14:textId="77777777" w:rsidR="00E71F27" w:rsidRDefault="00E71F27" w:rsidP="00E71F27">
      <w:pPr>
        <w:pStyle w:val="Fyrirsgn-greinarger"/>
      </w:pPr>
      <w:r w:rsidRPr="001B6AC6">
        <w:t>Greinargerð</w:t>
      </w:r>
      <w:r>
        <w:t>.</w:t>
      </w:r>
    </w:p>
    <w:p w14:paraId="17B13AE7" w14:textId="77777777" w:rsidR="00C35574" w:rsidRDefault="00C35574" w:rsidP="00943B67"/>
    <w:p w14:paraId="052D6412" w14:textId="77777777" w:rsidR="00D0740D" w:rsidRDefault="00E71F27" w:rsidP="00D0740D">
      <w:pPr>
        <w:pStyle w:val="Millifyrirsgn1"/>
      </w:pPr>
      <w:r>
        <w:t>1</w:t>
      </w:r>
      <w:r w:rsidR="00D0740D">
        <w:t xml:space="preserve">. Inngangur. </w:t>
      </w:r>
    </w:p>
    <w:p w14:paraId="3964CA33" w14:textId="3C232695" w:rsidR="00D0740D" w:rsidRDefault="000E44D3" w:rsidP="00D0740D">
      <w:r>
        <w:t>Frumvarp þetta er lagt fram vegna nýrra laga</w:t>
      </w:r>
      <w:r w:rsidR="004D6B68">
        <w:t xml:space="preserve"> um persónuvernd og vinnslu persónuupplýsinga</w:t>
      </w:r>
      <w:r w:rsidR="00C1244C">
        <w:t xml:space="preserve">, nr. 90/2018, sem samþykkt voru á Alþingi 13. júní 2018. Lögin öðluðust gildi 15. júlí sama ár og frá þeim tíma féllu úr gildi lög um persónuvernd og meðferð persónuupplýsinga, nr. </w:t>
      </w:r>
      <w:hyperlink r:id="rId8" w:history="1">
        <w:r w:rsidR="00C1244C" w:rsidRPr="00C1244C">
          <w:rPr>
            <w:rStyle w:val="Tengill"/>
          </w:rPr>
          <w:t>77/2000</w:t>
        </w:r>
      </w:hyperlink>
      <w:r w:rsidR="00C1244C">
        <w:t xml:space="preserve">, með síðari breytingum. Með nýju lögunum var lögfest hér á landi reglugerð Evrópuþingsins og ráðsins (ESB) 2016/679 frá 27. apríl 2016 um vernd </w:t>
      </w:r>
      <w:r w:rsidR="00C1244C">
        <w:lastRenderedPageBreak/>
        <w:t xml:space="preserve">einstaklinga í tengslum við vinnslu persónuupplýsinga og um frjálsa miðlun slíkra upplýsinga, eins og hún hefur verið aðlöguð að samningnum um Evrópska efnahagssvæðið (e. </w:t>
      </w:r>
      <w:r w:rsidR="00C1244C">
        <w:rPr>
          <w:i/>
        </w:rPr>
        <w:t>Regulation (EU) 2016/679 of the European Parliament and of the Council on the protection of natural persons with regard to the processing of personal</w:t>
      </w:r>
      <w:r w:rsidR="009E25D9">
        <w:rPr>
          <w:i/>
        </w:rPr>
        <w:t xml:space="preserve"> </w:t>
      </w:r>
      <w:r w:rsidR="00C1244C">
        <w:rPr>
          <w:i/>
        </w:rPr>
        <w:t>data and on the free movement of such data, and repealing Directive 95/46/EC)</w:t>
      </w:r>
      <w:r w:rsidR="00C1244C">
        <w:t>. Reglugerðin kom til framkvæmda innan Evrópusambandsins 25. maí 2018 og leysti af hólmi tilskipun Evrópusambandsins og ráðsins, 95/46/EB frá 24. október 1995, um vernd einstaklinga í tengslum við vinnslu persónuupplýsinga og um frjálsa miðlun slíkra upplýsinga.</w:t>
      </w:r>
    </w:p>
    <w:p w14:paraId="6AADE130" w14:textId="77777777" w:rsidR="00C1244C" w:rsidRPr="00C1244C" w:rsidRDefault="00C1244C" w:rsidP="00D0740D">
      <w:r>
        <w:t>Frumvarpið var að meginefni til samið í tengslum við vinnu dómsmálaráðuneytisins við fru</w:t>
      </w:r>
      <w:r w:rsidRPr="00F434BC">
        <w:t>mvarp sem varð að framangreindum lögum nr. 90/2018,</w:t>
      </w:r>
      <w:r>
        <w:t xml:space="preserve"> um persónuvernd og vinnslu persónuupplýsinga. Við þá vinnu var settur á fót samráðshópur allra ráðuneyta. Hann hafði það hlutverk að fara yfir ákvæði sérlaga sem varðar vinnslu persónuupplýsinga í samvinnu við stofnanir sem starfa á grundvelli hlutaðeigandi laga í því skyni að meta hvaða breytingar kynnu að vera nauðsynlegar vegna nýju persónuverndarreglnanna. Yfirferð samráðshópsins leiddi í ljós að gera þyrfti margvíslegar efnislegar breytingar á ákvæðum ýmissa laga í tengslum við frumvarpið. Með lögum um persónuvernd og vinnslu persónuupplýsinga voru aftur á móti aðeins gerðar lágmarksbreytingar á ýmsum lögum sem nauðsynlegar þóttu vegna beinna tilvísana til eldri laga um persónuvernd og meðferð persónuupplýsinga, sbr. 54. gr. laganna.</w:t>
      </w:r>
    </w:p>
    <w:p w14:paraId="2BA4E666" w14:textId="77777777" w:rsidR="00D0740D" w:rsidRDefault="00D0740D" w:rsidP="00D0740D"/>
    <w:p w14:paraId="7027A979" w14:textId="77777777" w:rsidR="00D0740D" w:rsidRDefault="00E71F27" w:rsidP="00D0740D">
      <w:pPr>
        <w:pStyle w:val="Millifyrirsgn1"/>
      </w:pPr>
      <w:r>
        <w:t>2</w:t>
      </w:r>
      <w:r w:rsidR="00D0740D">
        <w:t xml:space="preserve">. Tilefni og nauðsyn lagasetningar. </w:t>
      </w:r>
    </w:p>
    <w:p w14:paraId="0CF67F2C" w14:textId="745C27C9" w:rsidR="00C70759" w:rsidRPr="006719F3" w:rsidRDefault="0001472D" w:rsidP="00C70759">
      <w:r>
        <w:t xml:space="preserve">Við vinnslu frumvarpsins sem varð að lögum um persónuvernd og vinnslu </w:t>
      </w:r>
      <w:r w:rsidRPr="00F434BC">
        <w:t>persónuupplýsinga, nr. 90/2018, var</w:t>
      </w:r>
      <w:r>
        <w:t xml:space="preserve"> ákveðið að gera aðeins lágmarksbreytingar á ákvæðum annarra laga vegna tilvísana til eldri laga um persónuvernd og meðferð persónuupplýsinga, nr. 77/2000, með síðari breytingum. Gert var ráð fyrir að hvert og eitt ráðuneyti mundi ráðast í frekari efnislega endurskoðun á ákvæðum laga sem falla undir málefnasvið viðkomandi ráðuneytis. Undir málefnasvið</w:t>
      </w:r>
      <w:r w:rsidR="006719F3">
        <w:t xml:space="preserve"> heilbrigðisráðherra falla ýmis lög sem varða mikilvæg réttindi almennra borgara þar sem vinna þarf með persónuupplýsingar um einstaklinga sem oft og tíðum eru viðkvæmar, svo sem upplýsingar um heilsufar, í því skyni að</w:t>
      </w:r>
      <w:r w:rsidR="006719F3" w:rsidRPr="00F434BC">
        <w:t xml:space="preserve"> veita þeim </w:t>
      </w:r>
      <w:r w:rsidR="00F434BC" w:rsidRPr="00F434BC">
        <w:t xml:space="preserve">örugga og góða </w:t>
      </w:r>
      <w:r w:rsidR="006719F3" w:rsidRPr="00F434BC">
        <w:t>heilbrigðisþjónustu</w:t>
      </w:r>
      <w:r w:rsidR="00F434BC" w:rsidRPr="00F434BC">
        <w:t>.</w:t>
      </w:r>
      <w:r w:rsidR="006719F3">
        <w:t xml:space="preserve"> Mikilvægt er að vinna með slíkar upplýsingar sé vönduð og í samræmi við lög um persónuvernd og vinnslu persónuupplýsinga, nr. 90/2018, og því er frumvarp þetta lagt fram.</w:t>
      </w:r>
    </w:p>
    <w:p w14:paraId="7E49F3BB" w14:textId="32D2ABE8" w:rsidR="00C70759" w:rsidRDefault="00C70759" w:rsidP="00C70759">
      <w:r w:rsidRPr="00F9172F">
        <w:t xml:space="preserve">Á vorþingi 2019 lagði heilbrigðisráðherra fram frumvarp þar sem gerðar voru breytingar á lögum um sjúkratryggingar nr. 112/2008 og var við undirbúning frumvarpsins tekin afstaða til hugsanlegra breytinga á </w:t>
      </w:r>
      <w:r w:rsidRPr="00BC3F4E">
        <w:t>lögum</w:t>
      </w:r>
      <w:r w:rsidRPr="00C70759">
        <w:t xml:space="preserve"> um heilbrigðisþjónustu nr. 40/2007, lögum um sjúkratryggingar nr. 112/2008, lögum um sjúklingatryggingar nr. 111/2000, lögum um Heyrnar- og talmeinastöð nr. 42/2007</w:t>
      </w:r>
      <w:r w:rsidRPr="000135D0">
        <w:t>, lögum um málefni aldraðra nr. 125/1999 og lögum um slysatryggingar almannatrygginga nr. 45/2015</w:t>
      </w:r>
      <w:r w:rsidRPr="005B4037">
        <w:t xml:space="preserve">. </w:t>
      </w:r>
    </w:p>
    <w:p w14:paraId="01378E94" w14:textId="1BD36C40" w:rsidR="00D0740D" w:rsidRDefault="00C70759" w:rsidP="00C70759">
      <w:r>
        <w:t xml:space="preserve">Við undirbúning á frumvarpi því sem hér er lagt fram var tekin afstaða til vinnslu persónuupplýsinga í lögum um landlækni og lýðheilsu nr. 41/2007, </w:t>
      </w:r>
      <w:r w:rsidRPr="008E0C6C">
        <w:t>lögum um lífsýnasöfn</w:t>
      </w:r>
      <w:r>
        <w:t xml:space="preserve"> og söfn heilbrigðisupplýsinga</w:t>
      </w:r>
      <w:r w:rsidRPr="008E0C6C">
        <w:t xml:space="preserve"> nr. 110/2000</w:t>
      </w:r>
      <w:r>
        <w:t>, lögum um sjúkraskrár nr. 55/2009,</w:t>
      </w:r>
      <w:r w:rsidR="00993531">
        <w:t xml:space="preserve"> </w:t>
      </w:r>
      <w:r w:rsidR="00993531" w:rsidRPr="00C70759">
        <w:t xml:space="preserve">lögum um réttindi sjúklinga nr. </w:t>
      </w:r>
      <w:r w:rsidR="00993531" w:rsidRPr="000135D0">
        <w:t>74/1997</w:t>
      </w:r>
      <w:r w:rsidR="00993531">
        <w:t>,</w:t>
      </w:r>
      <w:r>
        <w:t xml:space="preserve"> lögum um geislavarnir nr. 44/2002, lögum um tóbaksvarnir nr. 6/2002, sóttvarnalögum nr. 19/1997, </w:t>
      </w:r>
      <w:r w:rsidR="00993531">
        <w:t>lögum um ófrjósemisaðgerðir nr. 35/2019, lögum um þungunarrof nr. 43/2019,</w:t>
      </w:r>
      <w:r>
        <w:t xml:space="preserve"> lögum um ávana- og fíkniefni nr. 65/1974, lögum um dánarvottorð, krufningar o.fl. nr. 1/1998, lögum um brottnám líffæra nr. 16/1991, lögum um ákvörðun dauða nr. 15/1991, lögum um lækningatæki nr. 16/2001, lyfsölulögum nr. 30/1963, lögum um </w:t>
      </w:r>
      <w:r>
        <w:lastRenderedPageBreak/>
        <w:t xml:space="preserve">græðara nr. 34/2005, lögum um heilbrigðisstarfsmenn nr. 34/2012, lögum um vísindarannsóknir á heilbrigðissviði nr. 44/2014 og </w:t>
      </w:r>
      <w:r w:rsidRPr="008E0C6C">
        <w:t>lögum um tæknifrjóvgun</w:t>
      </w:r>
      <w:r>
        <w:t xml:space="preserve"> og notkun kynfrumna og fósturvísa manna til stofnfrumurannsókna</w:t>
      </w:r>
      <w:r w:rsidRPr="008E0C6C">
        <w:t xml:space="preserve"> nr. 55/1996</w:t>
      </w:r>
      <w:r>
        <w:t>.</w:t>
      </w:r>
    </w:p>
    <w:p w14:paraId="001A8A8B" w14:textId="77777777" w:rsidR="00614462" w:rsidRDefault="00614462" w:rsidP="00C70759"/>
    <w:p w14:paraId="4B6573DF" w14:textId="77777777" w:rsidR="00D0740D" w:rsidRDefault="00E71F27" w:rsidP="00D0740D">
      <w:pPr>
        <w:pStyle w:val="Millifyrirsgn1"/>
      </w:pPr>
      <w:r>
        <w:t>3</w:t>
      </w:r>
      <w:r w:rsidR="00D0740D">
        <w:t xml:space="preserve">. Meginefni frumvarpsins. </w:t>
      </w:r>
    </w:p>
    <w:p w14:paraId="0E1AFD05" w14:textId="451FFF95" w:rsidR="00352444" w:rsidRDefault="00C70759" w:rsidP="00D0740D">
      <w:r>
        <w:t xml:space="preserve">Með frumvarpinu eru lagðar til breytingar á lögum um lífsýnasöfn og söfn heilbrigðisupplýsinga, nr. 110/2000, lögum um landlækni og lýðheilsu nr. 41/2007, sóttvarnalögum nr. 19/1997, lögum um brottnám líffæra nr. 16/1991 og </w:t>
      </w:r>
      <w:r w:rsidR="000E002A">
        <w:t xml:space="preserve">er ætlunin að gera nauðsynlegar breytingar á ákvæðum </w:t>
      </w:r>
      <w:r w:rsidR="00F41EA8">
        <w:t xml:space="preserve">framangreindra </w:t>
      </w:r>
      <w:r w:rsidR="000E002A">
        <w:t>laga sem falla undir málefnasvið heilbrigðisráðherra</w:t>
      </w:r>
      <w:r w:rsidR="00F41EA8">
        <w:t xml:space="preserve"> </w:t>
      </w:r>
      <w:r>
        <w:t>til</w:t>
      </w:r>
      <w:r w:rsidR="000E002A">
        <w:t xml:space="preserve"> að tryggja að vinnsla persónuupplýsinga samkvæmt viðkomandi lögum samræmist ákvæðum laga um persónuvernd og vinnslu persónuupplýsinga, nr. 90/2018</w:t>
      </w:r>
      <w:r w:rsidR="00F41EA8">
        <w:t>.</w:t>
      </w:r>
    </w:p>
    <w:p w14:paraId="3C6960F0" w14:textId="44B91E2A" w:rsidR="00FD3488" w:rsidRDefault="006744C4" w:rsidP="00D0740D">
      <w:r>
        <w:t>Við gerð frumvarpsins v</w:t>
      </w:r>
      <w:r w:rsidR="00C873CB">
        <w:t>oru ákvæði ofangreindra laga rýnd og metið hvaða</w:t>
      </w:r>
      <w:r w:rsidR="000A4B36">
        <w:t xml:space="preserve"> breytingar þyrfti að gera á lögunum til að þau samrýmdust nýrri persónuverndarlöggjöf. S</w:t>
      </w:r>
      <w:r>
        <w:t>érstaklega</w:t>
      </w:r>
      <w:r w:rsidR="000A4B36">
        <w:t xml:space="preserve"> var</w:t>
      </w:r>
      <w:r>
        <w:t xml:space="preserve"> tekið til skoðunar hvort gera ætti breytingu á ákvæði 8. gr. laga nr. 41/2007 um landlækni og lýðheilsu, en ákvæðið fjallar um heimildir landlæknis til reksturs gagnagrunna og heilbrigðisskráa.</w:t>
      </w:r>
      <w:r w:rsidR="008C4579">
        <w:t xml:space="preserve"> </w:t>
      </w:r>
      <w:r w:rsidR="000A4B36">
        <w:t xml:space="preserve">Í 2. mgr. ákvæðisins eru veittar heimildir til að færa persónugreinanlegar upplýsingar, þ.e. nöfn sjúklinga, kennitölur og önnur tiltekin persónuauðkenni án samþykkis sjúklings. Þess ber þó að geta </w:t>
      </w:r>
      <w:r w:rsidR="00CA0208">
        <w:t xml:space="preserve">að </w:t>
      </w:r>
      <w:r w:rsidR="000A4B36">
        <w:t>eingöngu er unnið með upplýsingar úr skránum á dulkóðuðu formi</w:t>
      </w:r>
      <w:r w:rsidR="00CA0208">
        <w:t>, sbr. 3. mgr. 8. gr</w:t>
      </w:r>
      <w:r w:rsidR="000A4B36">
        <w:t xml:space="preserve">. Niðurstaða skoðunarinnar var sú að nauðsynlegt væri að umræddar upplýsingar væru skráðar á persónugreinanlegu formi. </w:t>
      </w:r>
      <w:r w:rsidR="00CA0208">
        <w:t xml:space="preserve">Heimildin í gildandi lögum væri nægilega skýr og nauðsynin ótvíræð. </w:t>
      </w:r>
      <w:r w:rsidR="000A4B36">
        <w:t>Embætti landlæknis hefur eftirlit með heilbrigðisþjónustu, þ.</w:t>
      </w:r>
      <w:r w:rsidR="008C4579">
        <w:t xml:space="preserve"> </w:t>
      </w:r>
      <w:r w:rsidR="000A4B36">
        <w:t>á</w:t>
      </w:r>
      <w:r w:rsidR="008C4579">
        <w:t xml:space="preserve"> </w:t>
      </w:r>
      <w:r w:rsidR="000A4B36">
        <w:t>.m. gæðum og öryggi þjónustunnar, og til að embættið geti sinnt umræddu hlutverki á fullnægjandi hátt er talið nauðsynlegt að skrá upplýsingar á þann hátt sem heimilað er í 2. mgr. 8. gr. gildandi laga.</w:t>
      </w:r>
    </w:p>
    <w:p w14:paraId="31B8B2E7" w14:textId="77777777" w:rsidR="00D0740D" w:rsidRDefault="00D0740D" w:rsidP="00C77B00">
      <w:pPr>
        <w:ind w:firstLine="0"/>
      </w:pPr>
    </w:p>
    <w:p w14:paraId="15B407FC" w14:textId="77777777" w:rsidR="00D0740D" w:rsidRDefault="00E71F27" w:rsidP="00D0740D">
      <w:pPr>
        <w:pStyle w:val="Millifyrirsgn1"/>
      </w:pPr>
      <w:r>
        <w:t>4</w:t>
      </w:r>
      <w:r w:rsidR="00D0740D">
        <w:t xml:space="preserve">. Samræmi við stjórnarskrá og alþjóðlegar skuldbindingar. </w:t>
      </w:r>
    </w:p>
    <w:p w14:paraId="36A30DA3" w14:textId="48DE6743" w:rsidR="00251ED5" w:rsidRDefault="00515E5F" w:rsidP="00D0740D">
      <w:r>
        <w:t>Efni frumvarpsins</w:t>
      </w:r>
      <w:r w:rsidR="005B4037">
        <w:t xml:space="preserve"> gefur ekki tilefni til að ætla að tillögur þess stangist á við stjórnarskrá eða alþjóðlegar skuldbindingar.</w:t>
      </w:r>
      <w:r w:rsidR="00CA0208">
        <w:t xml:space="preserve"> Þvert á móti er frumvarpinu ætlað að tryggja að tiltekin löggjöf samrýmist nýrri persónuverndarlöggjöf og þar af leiðandi persónuverndarreglugerð ESB</w:t>
      </w:r>
      <w:r w:rsidR="00CD13E6">
        <w:t>, sem Ísland hefur skuldbundið sig til að innleiða hér á landi með aðild sinni að EES-samningnum</w:t>
      </w:r>
      <w:r w:rsidR="00CA0208">
        <w:t>.</w:t>
      </w:r>
    </w:p>
    <w:p w14:paraId="284EFDCF" w14:textId="77777777" w:rsidR="00D0740D" w:rsidRDefault="00D0740D" w:rsidP="00D0740D"/>
    <w:p w14:paraId="796BAEA2" w14:textId="77777777" w:rsidR="00D0740D" w:rsidRDefault="00E71F27" w:rsidP="00D0740D">
      <w:pPr>
        <w:pStyle w:val="Millifyrirsgn1"/>
      </w:pPr>
      <w:r>
        <w:t>5</w:t>
      </w:r>
      <w:r w:rsidR="00D0740D">
        <w:t xml:space="preserve">. Samráð. </w:t>
      </w:r>
    </w:p>
    <w:p w14:paraId="33178526" w14:textId="09C75EE0" w:rsidR="00D50923" w:rsidRDefault="00D50923" w:rsidP="00D0740D">
      <w:r>
        <w:t xml:space="preserve">Frumvarpið var </w:t>
      </w:r>
      <w:r w:rsidR="00706068">
        <w:t xml:space="preserve">unnið í tengslum við starf samráðshóps ráðuneytanna þar sem öll ráðuneytin áttu fulltrúa. </w:t>
      </w:r>
      <w:r w:rsidR="0062758A">
        <w:t>Þá voru haldnir fundir með persónuverndarfulltrúa embættis landlæknis</w:t>
      </w:r>
      <w:r w:rsidR="00A234AC">
        <w:t xml:space="preserve"> við gerð frumvarpsins</w:t>
      </w:r>
      <w:r w:rsidR="0062758A">
        <w:t>.</w:t>
      </w:r>
    </w:p>
    <w:p w14:paraId="63C29EED" w14:textId="77777777" w:rsidR="00D0740D" w:rsidRDefault="00D0740D" w:rsidP="008B78F6">
      <w:pPr>
        <w:ind w:firstLine="0"/>
      </w:pPr>
    </w:p>
    <w:p w14:paraId="3C57DCAA" w14:textId="77777777" w:rsidR="00D0740D" w:rsidRDefault="00E71F27" w:rsidP="00D0740D">
      <w:pPr>
        <w:pStyle w:val="Millifyrirsgn1"/>
      </w:pPr>
      <w:r>
        <w:t>6</w:t>
      </w:r>
      <w:r w:rsidR="00D0740D">
        <w:t xml:space="preserve">. Mat á áhrifum. </w:t>
      </w:r>
    </w:p>
    <w:p w14:paraId="11B9352F" w14:textId="321C92FC" w:rsidR="00D50923" w:rsidRDefault="00D50923" w:rsidP="00D0740D">
      <w:r>
        <w:t>Mikilvægt er að gera greinarmun á þeim áhrifum sem ný lög um persónuvernd og vinnslu persónuupplýsinga</w:t>
      </w:r>
      <w:r w:rsidRPr="00F434BC">
        <w:t>, nr. 90/2018,</w:t>
      </w:r>
      <w:r>
        <w:t xml:space="preserve"> hafa í för með sér, svo sem á störf opinberra stofnana, og þeirra áhrifa sem efni frumvarps þessa kann að hafa á störf viðkomandi stofnana. Þannig hefur frumvarp þetta ekki í för með sér breytingar á þjónustu sem hlutaðeigandi stofnunum er ætlað að veita heldur er þar gert ráð fyrir nauðsynlegum breytingum á ákvæðum laga sem falla undir málefnasvið heilbrigðisráðherra til að tryggja að vinnsla persónuupplýsinga á grundvelli viðkomandi laga samræmist ákvæðum laga um persónuvernd og vinnslu persónuupplýsinga. </w:t>
      </w:r>
      <w:r>
        <w:lastRenderedPageBreak/>
        <w:t>Því er ekki talið að frumvarp þetta muni hafa áhrif á almannahagsmuni né helstu hagsmuna</w:t>
      </w:r>
      <w:r w:rsidR="00FC0E4A">
        <w:t>aðila</w:t>
      </w:r>
      <w:r>
        <w:t xml:space="preserve"> svo teljandi sé.</w:t>
      </w:r>
    </w:p>
    <w:p w14:paraId="093A143C" w14:textId="77777777" w:rsidR="00D0740D" w:rsidRDefault="00D50923" w:rsidP="00272653">
      <w:r>
        <w:t xml:space="preserve">Frumvarpið felur ekki í sér efnislegar breytingar frá gildandi rétti eftir gildistöku laga nr. </w:t>
      </w:r>
      <w:r w:rsidRPr="00F434BC">
        <w:t>90/2018</w:t>
      </w:r>
      <w:r>
        <w:t>, um persónuvernd og vinnslu persónuupplýsinga. Eru hér einungis lagðar til breytingar á ákvæðum ýmissa laga til samræmis við framangreind lög á sviði persónuverndar. Gefur efni frumvarpsins því ekki tilefni til að ætla að það stuðli að mismunun á grundvelli kyns eða hafi misjöfn áhrif á stöðu kynjanna.</w:t>
      </w:r>
      <w:r w:rsidR="0062758A">
        <w:t xml:space="preserve"> Ekki er talið að frumvarpið hafi í för með sér kostnaðarauka fyrir ríkissjóð.</w:t>
      </w:r>
    </w:p>
    <w:p w14:paraId="1426F234" w14:textId="1112C08B" w:rsidR="00272653" w:rsidRDefault="00272653" w:rsidP="00272653"/>
    <w:p w14:paraId="35267568" w14:textId="77777777" w:rsidR="00E71F27" w:rsidRDefault="00E71F27" w:rsidP="00E71F27">
      <w:pPr>
        <w:pStyle w:val="Greinarfyrirsgn"/>
      </w:pPr>
      <w:r w:rsidRPr="009627CF">
        <w:t>Um einstakar greinar frumvarpsins.</w:t>
      </w:r>
    </w:p>
    <w:p w14:paraId="1F72D952" w14:textId="77777777" w:rsidR="00E71F27" w:rsidRDefault="00E71F27" w:rsidP="00E71F27">
      <w:pPr>
        <w:pStyle w:val="Greinarnmer"/>
      </w:pPr>
      <w:r>
        <w:t>Um 1. gr.</w:t>
      </w:r>
    </w:p>
    <w:p w14:paraId="1407DDA8" w14:textId="0BF000EB" w:rsidR="009553FD" w:rsidRDefault="00CB11F9" w:rsidP="009E25D9">
      <w:r>
        <w:t>Í greininni er lagt til að 11. tölul. 3. gr. laganna falli brott</w:t>
      </w:r>
      <w:r w:rsidR="00C35574">
        <w:t>.</w:t>
      </w:r>
      <w:r w:rsidR="00B437EE">
        <w:t xml:space="preserve"> Í núgildandi lögum er í ákvæðinu skilgreining á ætluðu samþykki sem felst í því að</w:t>
      </w:r>
      <w:r w:rsidR="00C91972">
        <w:t xml:space="preserve"> hafi</w:t>
      </w:r>
      <w:r w:rsidR="00B437EE">
        <w:t xml:space="preserve"> lífsýnisgjafi ekki lýst sig mótfallinn því</w:t>
      </w:r>
      <w:r w:rsidR="00C91972">
        <w:t xml:space="preserve"> verður</w:t>
      </w:r>
      <w:r w:rsidR="00B437EE">
        <w:t xml:space="preserve"> lífsýni sem tekið er úr honum við þjónusturannsókn varðveitt til frambúðar í lífsýnasafni skv. 9. gr. laganna. </w:t>
      </w:r>
      <w:r w:rsidR="008C3822">
        <w:t xml:space="preserve">Í </w:t>
      </w:r>
      <w:r w:rsidR="00744CBD">
        <w:t>reglugerð Evrópuþingsins og ráðsins (ESB) 2016/679 frá 27. apríl 2016 um vernd einstaklinga í tengslum við vinnslu persónuupplýsinga og um frjálsa miðlun slíkra upplýsinga</w:t>
      </w:r>
      <w:r w:rsidR="00A234AC">
        <w:t xml:space="preserve"> (hér eftir persónuverndarreglugerð ESB)</w:t>
      </w:r>
      <w:r w:rsidR="008C3822">
        <w:t xml:space="preserve"> er </w:t>
      </w:r>
      <w:r w:rsidR="009873F7">
        <w:t>tekið fram í 32. gr. aðfaraorða reglugerðarinnar</w:t>
      </w:r>
      <w:r w:rsidR="008C3822">
        <w:t xml:space="preserve"> að samþykki</w:t>
      </w:r>
      <w:r w:rsidR="003B6EA7">
        <w:t xml:space="preserve"> fyrir vinnslu</w:t>
      </w:r>
      <w:r w:rsidR="009873F7">
        <w:t xml:space="preserve"> persónuupplýsinga</w:t>
      </w:r>
      <w:r w:rsidR="008C3822">
        <w:t xml:space="preserve"> eigi að vera </w:t>
      </w:r>
      <w:r w:rsidR="003B6EA7">
        <w:t>veitt með skýrri staðfestingu hins skráða og að þögn eða aðgerðarleysi hins skráða eigi ekki að fela í sér samþykki. Í ljósi þessa er lagt til að ætlað samþykki falli brott úr lögunum þar sem með slíku er byggt á aðgerðarleysi eða þögn hins skráða um tiltekna vinnslu persónuupplýsinga um viðkomandi</w:t>
      </w:r>
      <w:r w:rsidR="009873F7">
        <w:t xml:space="preserve"> og heimildin til varðveislu byggi í staðinn á lagaheimild og nauðsyn til að </w:t>
      </w:r>
      <w:r w:rsidR="00CC037A">
        <w:t>greina sjúkdóma og veita umönnun eða meðferð á sviði heilbrigðisþjónustu, sbr. 8. tölul. 11. gr. laga nr. 90/2018, um persónuvernd og vinnslu persónuupplýsinga.</w:t>
      </w:r>
    </w:p>
    <w:p w14:paraId="0CCF38B9" w14:textId="77777777" w:rsidR="00CB11F9" w:rsidRDefault="00CB11F9" w:rsidP="00943B67"/>
    <w:p w14:paraId="04BFB7A6" w14:textId="77777777" w:rsidR="00CB11F9" w:rsidRDefault="00CB11F9" w:rsidP="00CB11F9">
      <w:pPr>
        <w:pStyle w:val="Greinarnmer"/>
      </w:pPr>
      <w:r>
        <w:t>Um 2. gr.</w:t>
      </w:r>
    </w:p>
    <w:p w14:paraId="49F515C0" w14:textId="38504B56" w:rsidR="009553FD" w:rsidRDefault="002C18E3" w:rsidP="009553FD">
      <w:r>
        <w:t xml:space="preserve">Í greininni er lögð til breyting á 3. mgr. 7. gr. </w:t>
      </w:r>
      <w:r w:rsidR="00586EE0">
        <w:t xml:space="preserve">en í núgildandi lögum er </w:t>
      </w:r>
      <w:r>
        <w:t xml:space="preserve">áskilið ætlað samþykki sjúklings fyrir vistun á lífsýni í lífsýnasafni þjónustusýna til tiltekinnar notkunar. </w:t>
      </w:r>
      <w:r w:rsidR="00586EE0">
        <w:t xml:space="preserve">Með breytingunni er lagt til að ætlað samþykki falli </w:t>
      </w:r>
      <w:r w:rsidR="009553FD">
        <w:t>brott</w:t>
      </w:r>
      <w:r w:rsidR="00CC037A">
        <w:t xml:space="preserve">, en slíkt samþykki felst í því að hafi lífsýnisgjafi ekki lýst sig mótfallinn því verður lífsýni sem tekið er úr honum við þjónusturannsókn varðveitt til frambúðar í lífsýnasafni skv. 9. gr. laganna. Í </w:t>
      </w:r>
      <w:r w:rsidR="005D1A09">
        <w:t>persónuverndar</w:t>
      </w:r>
      <w:r w:rsidR="00CC037A">
        <w:t xml:space="preserve">reglugerð </w:t>
      </w:r>
      <w:r w:rsidR="005D1A09">
        <w:t>ESB</w:t>
      </w:r>
      <w:r w:rsidR="00CC037A">
        <w:t xml:space="preserve"> er tekið fram í 32. gr. aðfaraorða reglugerðarinnar að samþykki fyrir vinnslu persónuupplýsinga eigi að vera veitt með skýrri staðfestingu hins skráða og að þögn eða aðgerðarleysi hins skráða eigi ekki að fela í sér samþykki. Í ljósi þessa er lagt til að ætlað samþykki falli brott úr lögunum þar sem með slíku er byggt á aðgerðarleysi eða þögn hins skráða um tiltekna vinnslu persónuupplýsinga um viðkomandi og </w:t>
      </w:r>
      <w:r w:rsidR="009553FD">
        <w:t xml:space="preserve">í staðinn </w:t>
      </w:r>
      <w:r w:rsidR="00F8562F">
        <w:t>lagt til að heimild til varðveislu sé skýrt tekin fram í umræddu ákvæði</w:t>
      </w:r>
      <w:r w:rsidR="00A0144F">
        <w:t xml:space="preserve"> og byggi þannig á lagaheimild og fari fram í tengslum við veitingu heilbrigðisþjónustu.</w:t>
      </w:r>
    </w:p>
    <w:p w14:paraId="5A50344D" w14:textId="77777777" w:rsidR="009E25D9" w:rsidRDefault="009E25D9" w:rsidP="0006611C">
      <w:pPr>
        <w:ind w:firstLine="0"/>
      </w:pPr>
    </w:p>
    <w:p w14:paraId="51F347BC" w14:textId="77777777" w:rsidR="009E25D9" w:rsidRDefault="009E25D9" w:rsidP="009E25D9">
      <w:pPr>
        <w:pStyle w:val="Greinarnmer"/>
      </w:pPr>
      <w:r>
        <w:t>Um 3. gr.</w:t>
      </w:r>
    </w:p>
    <w:p w14:paraId="7D13E85C" w14:textId="6381BFF7" w:rsidR="009E25D9" w:rsidRDefault="009553FD" w:rsidP="0006611C">
      <w:r>
        <w:t>Í greininni er lögð til breyting á 1. málsl. 4. mgr. 7. gr. laganna þar sem</w:t>
      </w:r>
      <w:r w:rsidR="00020B95">
        <w:t xml:space="preserve"> í núgildandi lögum er</w:t>
      </w:r>
      <w:r>
        <w:t xml:space="preserve"> lífsýnisgjafa</w:t>
      </w:r>
      <w:r w:rsidR="00020B95">
        <w:t xml:space="preserve"> </w:t>
      </w:r>
      <w:r>
        <w:t>veittur réttur til að afturkalla ætlað samþykki sitt fyrir vistun á sýni hans í lífsýnasafni þjónustusýna til tiltekinnar notkunar</w:t>
      </w:r>
      <w:r w:rsidR="009E25D9">
        <w:t>.</w:t>
      </w:r>
      <w:r w:rsidR="00282100">
        <w:t xml:space="preserve"> Hér er um orðalagsbreytingu að ræða þar sem ætlað samþykki er fellt úr ákvæðinu og eftir stendur réttur lífsýnisgjafa til að krefjast þess að sýni hans </w:t>
      </w:r>
      <w:r w:rsidR="007C7480">
        <w:t>verði</w:t>
      </w:r>
      <w:r w:rsidR="00282100">
        <w:t xml:space="preserve"> ekki vistað í lífsýnasafni þjónustusýna og er því ekki um</w:t>
      </w:r>
      <w:r w:rsidR="007C7480">
        <w:t xml:space="preserve"> efnislega</w:t>
      </w:r>
      <w:r w:rsidR="00282100">
        <w:t xml:space="preserve"> breytingu á rétti lífsýnisgjafa að ræða.</w:t>
      </w:r>
    </w:p>
    <w:p w14:paraId="7FC6154B" w14:textId="77777777" w:rsidR="009E25D9" w:rsidRDefault="009E25D9" w:rsidP="00943B67"/>
    <w:p w14:paraId="6D2BD275" w14:textId="77777777" w:rsidR="009E25D9" w:rsidRDefault="009E25D9" w:rsidP="009E25D9">
      <w:pPr>
        <w:pStyle w:val="Greinarnmer"/>
      </w:pPr>
      <w:r>
        <w:t>Um 4. gr.</w:t>
      </w:r>
    </w:p>
    <w:p w14:paraId="4535C837" w14:textId="398B4629" w:rsidR="009E25D9" w:rsidRDefault="006F047B" w:rsidP="009E25D9">
      <w:r>
        <w:t>Í</w:t>
      </w:r>
      <w:r w:rsidR="00EE5CEF">
        <w:t xml:space="preserve"> 1. mgr.</w:t>
      </w:r>
      <w:r>
        <w:t xml:space="preserve"> er lagt til að </w:t>
      </w:r>
      <w:r w:rsidR="001B576B">
        <w:t>e</w:t>
      </w:r>
      <w:r>
        <w:t>mbætti landlæknis fái heimild til vinnslu persónuupplýsinga, þar á meðal vinnslu ákveðinna viðkvæmra persónuupplýsinga, í þeim tilgangi að sinna lö</w:t>
      </w:r>
      <w:r w:rsidR="0016420C">
        <w:t>g</w:t>
      </w:r>
      <w:r>
        <w:t>bundnu hlutverki samkvæmt</w:t>
      </w:r>
      <w:r w:rsidR="0016420C">
        <w:t xml:space="preserve"> lögum um embætti landlæknis og lýðheilsu, nr. 41/2007</w:t>
      </w:r>
      <w:r w:rsidR="00CD227C">
        <w:t>, með síðari breytingum</w:t>
      </w:r>
      <w:r w:rsidR="0016420C">
        <w:t>. Áskilið er að uppfyllt séu skilyrði laga um persónuvernd og vinnslu persónuupplýsinga.</w:t>
      </w:r>
    </w:p>
    <w:p w14:paraId="3B4ECD9B" w14:textId="2CAA0B7C" w:rsidR="00C33CAD" w:rsidRDefault="0016420C" w:rsidP="009E25D9">
      <w:r>
        <w:t xml:space="preserve">Embætti landlæknis hefur hlutverki að gegna </w:t>
      </w:r>
      <w:r w:rsidR="00C33CAD">
        <w:t>gagnvart heilbrigðisþjónustu og lýðheilsu</w:t>
      </w:r>
      <w:r w:rsidR="00F36146">
        <w:t xml:space="preserve"> þar sem það hefur reglulegt eftirlit með því að veitt heilbrigðisþjónusta hér á landi uppfylli faglegar kröfur og ákvæði í heilbrigðislöggjöf á hverjum tíma</w:t>
      </w:r>
      <w:r w:rsidR="00C33CAD">
        <w:t>.</w:t>
      </w:r>
      <w:r w:rsidR="00736D34">
        <w:t xml:space="preserve"> </w:t>
      </w:r>
      <w:r w:rsidR="00C33CAD">
        <w:t xml:space="preserve">Til að sinna hlutverki sínu er embættinu nauðsyn að afla, skrá, flokka, nota og </w:t>
      </w:r>
      <w:r w:rsidR="00480874">
        <w:t xml:space="preserve">greina </w:t>
      </w:r>
      <w:r w:rsidR="00C33CAD">
        <w:t>persónuupplýsingar.</w:t>
      </w:r>
      <w:r w:rsidR="00D30D5C">
        <w:t xml:space="preserve"> </w:t>
      </w:r>
      <w:r w:rsidR="00736D34">
        <w:t xml:space="preserve">Embættið hefur eftirlit með heilbrigðisþjónustu og heilbrigðisstarfsmönnum samkvæmt lögunum og þarf við það eftirlit m.a. að </w:t>
      </w:r>
      <w:r w:rsidR="002D0DB8">
        <w:t>geta leitað í sjúkraskrám og skoðað lyfjaávísanir í lyfjagagnagrunni. Embættið verður einnig að geta unnið persónuupplýsingar við reglubundnar eftirlitsúttektir og að eigin frumkvæði á heilbrigðisstofnunum og starfsstofum.</w:t>
      </w:r>
      <w:r w:rsidR="00C33CAD">
        <w:t xml:space="preserve"> Þá þarf embættið að geta</w:t>
      </w:r>
      <w:r w:rsidR="002D0DB8">
        <w:t xml:space="preserve"> safnað og</w:t>
      </w:r>
      <w:r w:rsidR="00C33CAD">
        <w:t xml:space="preserve"> miðlað persónuupplýsingum </w:t>
      </w:r>
      <w:r w:rsidR="002D0DB8">
        <w:t>í sérstaka færni- og heilsumatsskrá</w:t>
      </w:r>
      <w:r w:rsidR="003C15CF">
        <w:t>, en tilgangur með slíkri skrá er að miðla upplýsingum um mat á dvalarþörf einstaklinga á milli færni- og heilsumatssnefnda og stofnana sem taka við einstaklingum til dvalar í hjúkrunar- eða dvalarrými. Einnig á slík skrá að veita yfirsýn yfir fjölda á biðlistum eftir hjúkrunarrými, eftir landssvæðum, aldri, kyni og þjónustuþörf</w:t>
      </w:r>
      <w:r w:rsidR="002D0DB8">
        <w:t>.</w:t>
      </w:r>
      <w:r w:rsidR="00C33CAD">
        <w:t xml:space="preserve"> Allar þessar aðgerðir falla undir vinnslu persónuupplýsinga. Við vinnsluna þarf að gæta meðalhófs og þarf hún að vera í samræmi við tilgang þann sem kveðið er á um í greininni. Ekki er heimilt að vinna upplýsingarnar í öðrum og ósamrýmanlegum tilgangi.</w:t>
      </w:r>
    </w:p>
    <w:p w14:paraId="5932952A" w14:textId="6F2DB9F0" w:rsidR="009E25D9" w:rsidRDefault="00C33CAD" w:rsidP="00C33CAD">
      <w:r>
        <w:t>Með persónuupplýsingum er átt við sérhverjar upplýsingar um persónugreindan eða persónugreinanlegan einstakling. Einstaklingur telst persónugreinanlegur ef unnt er að persónugreina hann, beint eða óbeint, svo sem með tilvísun í auðkenni eins og nafn, kennitölu, staðsetningargögn, netauðkenni eða einn eða fleiri þætti sem einkenna hann í líkamlegu, lífeðlisfræðilegu, erfðafræðilegu, andlegu, efnalegu, menningarlegu eða félagslegu tilliti.</w:t>
      </w:r>
    </w:p>
    <w:p w14:paraId="5582B002" w14:textId="205A1512" w:rsidR="009E25D9" w:rsidRDefault="009E25D9" w:rsidP="009048BD">
      <w:pPr>
        <w:ind w:firstLine="0"/>
      </w:pPr>
    </w:p>
    <w:p w14:paraId="7991098C" w14:textId="71623040" w:rsidR="00EF2A94" w:rsidRDefault="00EF2A94" w:rsidP="00EF2A94">
      <w:pPr>
        <w:pStyle w:val="Greinarnmer"/>
      </w:pPr>
      <w:r w:rsidRPr="008C4579">
        <w:t>Um 5. gr.</w:t>
      </w:r>
    </w:p>
    <w:p w14:paraId="3AE70EA8" w14:textId="42631198" w:rsidR="00EF2A94" w:rsidRDefault="00D24D36" w:rsidP="00EF2A94">
      <w:r>
        <w:t>Í greininni er lagt til að embætti landlæknis fái heimild til að miðla ákveðnum persónuupplýsingum úr starfsleyfaskrá embættisins um einstaka heilbrigðisstarfsmenn.</w:t>
      </w:r>
      <w:r w:rsidR="00075FD3">
        <w:t xml:space="preserve"> Um er að ræða upplýsingar um stöðu starfsleyfa heilbrigðisstarfsmanna, þ.m.t. tímabundna og varanlega sviptingu á starfsleyfi.</w:t>
      </w:r>
      <w:r>
        <w:t xml:space="preserve"> Mikilvægt er að embættið hafi slíka heimild til miðlunar upplýsinga um heilbrigðisstarfsmenn til að </w:t>
      </w:r>
      <w:r w:rsidR="00075FD3">
        <w:t xml:space="preserve">notendur heilbrigðisþjónustunnar hafi aðgang að upplýsingum um heimildir heilbrigðisstarfsmanna til að starfa sem slíkir. Er þetta liður í að </w:t>
      </w:r>
      <w:r>
        <w:t xml:space="preserve">tryggja gæði og öryggi í heilbrigðisþjónustu. </w:t>
      </w:r>
      <w:r w:rsidR="00075FD3">
        <w:t>Upplýsingar sem þessar eru birtar á hinum Norðurlöndunum, í mismiklu magni. Ekki er gert ráð fyrir að upplýsingar verði birtar um áminningar heilbrigðisstarfsmanna</w:t>
      </w:r>
      <w:r w:rsidR="002930ED">
        <w:t>.</w:t>
      </w:r>
    </w:p>
    <w:p w14:paraId="52D71FFC" w14:textId="77777777" w:rsidR="00D24D36" w:rsidRDefault="00D24D36" w:rsidP="00EF2A94"/>
    <w:p w14:paraId="0E3B60E6" w14:textId="66D0D7F0" w:rsidR="00EF2A94" w:rsidRDefault="00EF2A94" w:rsidP="00EF2A94">
      <w:pPr>
        <w:pStyle w:val="Greinarnmer"/>
      </w:pPr>
      <w:r w:rsidRPr="008C4579">
        <w:t>Um 6. gr.</w:t>
      </w:r>
    </w:p>
    <w:p w14:paraId="326ABFDF" w14:textId="23A8F0CC" w:rsidR="00EF2A94" w:rsidRDefault="005A3E93" w:rsidP="00EF2A94">
      <w:r>
        <w:t>Í greininni er lagt til að embætti landlæknis fái heimild til að miðla upplýsingum úr rekstraraðilaskrá embætti</w:t>
      </w:r>
      <w:r w:rsidR="00AA3470">
        <w:t xml:space="preserve">s landlæknis. Samkvæmt 6. gr. laga um landlækni og lýðheilsu er þeim sem hyggjast hefja rekstur heilbrigðisþjónustu, þ.m.t. ríki og sveitafélögum gert að tilkynna fyrirhugaðan rekstur til landlæknis og staðfestir landlæknir hvort fyrirhugaður rekstur heilbrigðisþjónustu uppfyllir faglega kröfur og önnur skilyrði heilbrigðislöggjafar. Landlækni </w:t>
      </w:r>
      <w:r w:rsidR="00AA3470">
        <w:lastRenderedPageBreak/>
        <w:t>er í 5. mgr. greinarinnar gert að halda skrá yfir umrædda rekstraraðila og tilkynna ráðherra og sjúkratryggingastofnunni um þær breytingar sem verða á skránni. Með þeirri breytingu sem lögð er</w:t>
      </w:r>
      <w:r w:rsidR="00480874">
        <w:t xml:space="preserve"> til er</w:t>
      </w:r>
      <w:r w:rsidR="00AA3470">
        <w:t xml:space="preserve"> landlækni veitt heimild til að miðla upplýsingum úr skránni um þá aðila sem tilkynnt hafa rekstur til embættisins og uppfylla faglega kröfur og önnur skilyrði heilbrigðislöggjafar. Er þetta mikilvæg breyting</w:t>
      </w:r>
      <w:r w:rsidR="00480874">
        <w:t xml:space="preserve"> sem lögð er til</w:t>
      </w:r>
      <w:r w:rsidR="00AA3470">
        <w:t xml:space="preserve"> með gæði og öryggi </w:t>
      </w:r>
      <w:r w:rsidR="00480874">
        <w:t>heilbr</w:t>
      </w:r>
      <w:bookmarkStart w:id="5" w:name="_GoBack"/>
      <w:bookmarkEnd w:id="5"/>
      <w:r w:rsidR="00480874">
        <w:t xml:space="preserve">igðisþjónustu </w:t>
      </w:r>
      <w:r w:rsidR="00AA3470">
        <w:t>að leiðarljósi og til að tryggja gagnsæi um þá aðila sem landlæknir hefur staðfest að uppfylli faglegar kröfur og skilyrði heilbrigðislöggjafar.</w:t>
      </w:r>
    </w:p>
    <w:p w14:paraId="69B94821" w14:textId="77777777" w:rsidR="000A0AF3" w:rsidRDefault="000A0AF3" w:rsidP="00EF2A94"/>
    <w:p w14:paraId="11A7330B" w14:textId="47CD84C1" w:rsidR="009E25D9" w:rsidRDefault="009E25D9" w:rsidP="009E25D9">
      <w:pPr>
        <w:pStyle w:val="Greinarnmer"/>
      </w:pPr>
      <w:r>
        <w:t xml:space="preserve">Um </w:t>
      </w:r>
      <w:r w:rsidR="00701C90">
        <w:t>7</w:t>
      </w:r>
      <w:r>
        <w:t>. gr.</w:t>
      </w:r>
    </w:p>
    <w:p w14:paraId="565DD934" w14:textId="77777777" w:rsidR="009E25D9" w:rsidRDefault="0016420C" w:rsidP="009E25D9">
      <w:r>
        <w:t xml:space="preserve">Í greininni er lagt til að </w:t>
      </w:r>
      <w:r w:rsidR="003C4449">
        <w:t>s</w:t>
      </w:r>
      <w:r>
        <w:t>óttvarnalæknir fái heimild til vinnslu persónuupplýsinga, þar á meðal vinnslu ákveðinna viðkvæmra persónuupplýsinga í þeim tilgangi að sinna lögbundnu hlutverki sínu samkvæmt sóttvarnalögum</w:t>
      </w:r>
      <w:r w:rsidR="00C33CAD">
        <w:t xml:space="preserve"> nr. 19/1997</w:t>
      </w:r>
      <w:r w:rsidR="00DC7147">
        <w:t>, með síðari breytingum</w:t>
      </w:r>
      <w:r w:rsidR="00C33CAD">
        <w:t>.</w:t>
      </w:r>
      <w:r>
        <w:t xml:space="preserve"> Áskilið er að uppfyllt séu skilyrði laga um persónuvernd og vinnslu persónuupplýsinga.</w:t>
      </w:r>
    </w:p>
    <w:p w14:paraId="6962802C" w14:textId="77777777" w:rsidR="0076673D" w:rsidRDefault="0016420C" w:rsidP="009E25D9">
      <w:r>
        <w:t xml:space="preserve">Sóttvarnalæknir hefur því hlutverki að gegna að </w:t>
      </w:r>
      <w:r w:rsidR="0076673D">
        <w:t xml:space="preserve">bera ábyrgð á sóttvörnum. </w:t>
      </w:r>
      <w:r w:rsidR="008E1132">
        <w:t>Til að sinna hlutverki sínu er sóttvarnalækni nauðsyn að</w:t>
      </w:r>
      <w:r w:rsidR="006840C0">
        <w:t xml:space="preserve"> taka á móti, afla,</w:t>
      </w:r>
      <w:r w:rsidR="008E1132">
        <w:t xml:space="preserve"> </w:t>
      </w:r>
      <w:r w:rsidR="006840C0">
        <w:t>skrá, flokka, skoða og miðla</w:t>
      </w:r>
      <w:r w:rsidR="003C4449">
        <w:t xml:space="preserve"> </w:t>
      </w:r>
      <w:r w:rsidR="008E1132">
        <w:t>persónuupplýsin</w:t>
      </w:r>
      <w:r w:rsidR="006840C0">
        <w:t>gum</w:t>
      </w:r>
      <w:r w:rsidR="008E1132">
        <w:t>.</w:t>
      </w:r>
      <w:r w:rsidR="006840C0">
        <w:t xml:space="preserve"> </w:t>
      </w:r>
      <w:r w:rsidR="008E1132">
        <w:t>Allar þessar aðgerðir falla undir vinnslu persónuupplýsinga. Við vinnsluna þarf að gæta meðalhófs og þarf hún að vera í samræmi við tilgang þann sem kveðið er á um í greininni. Ekki er heimilt að vinna upplýsingarnar í öðrum og ósamrýmanlegum tilgangi.</w:t>
      </w:r>
    </w:p>
    <w:p w14:paraId="02DC017D" w14:textId="1FAC4707" w:rsidR="009E25D9" w:rsidRDefault="008E1132" w:rsidP="009D48E4">
      <w:r>
        <w:t>Með persónuupplýsingum er átt við sérhverjar upplýsingar um persónugreindan eða persónugreinanlegan einstakling. Einstaklingur telst persónugreinanlegur ef unnt er að persónugreina hann, beint eða óbeint, svo sem með tilvísun í auðkenni eins og nafn, kennitölu, staðsetningargögn, netauðkenni, eða einn eða fleiri þætti sem einkenna hann í líkamlegu, lífeðlisfræðilegu, erfðafræðilegu</w:t>
      </w:r>
      <w:r w:rsidR="003C4449">
        <w:t xml:space="preserve">, andlegu, efnalegu, menningarlegu eða félagslegu tilliti. Lagt er til að heimild sóttvarnalæknis nái einnig til nánar tiltekinna viðkvæmra persónuupplýsinga, þ.e. </w:t>
      </w:r>
      <w:r w:rsidR="006840C0">
        <w:t>heilsufarsupplýsinga og lyfjanotkunar einstaklinga</w:t>
      </w:r>
      <w:r w:rsidR="003C4449">
        <w:t>.</w:t>
      </w:r>
    </w:p>
    <w:p w14:paraId="4D31C24B" w14:textId="77777777" w:rsidR="009E25D9" w:rsidRDefault="009E25D9" w:rsidP="00943B67"/>
    <w:p w14:paraId="08F7A5B2" w14:textId="581DBA18" w:rsidR="009E25D9" w:rsidRDefault="009E25D9" w:rsidP="009E25D9">
      <w:pPr>
        <w:pStyle w:val="Greinarnmer"/>
      </w:pPr>
      <w:r>
        <w:t xml:space="preserve">Um </w:t>
      </w:r>
      <w:r w:rsidR="00701C90">
        <w:t>8</w:t>
      </w:r>
      <w:r>
        <w:t>. gr.</w:t>
      </w:r>
    </w:p>
    <w:p w14:paraId="1F9C5E1B" w14:textId="4832F9C4" w:rsidR="009E25D9" w:rsidRDefault="00A74CD2" w:rsidP="009E25D9">
      <w:r>
        <w:t>Í greininni er lagt til að samstarfsnefnd skv.</w:t>
      </w:r>
      <w:r w:rsidR="00702C81">
        <w:t xml:space="preserve"> 2. mgr. 11. gr.</w:t>
      </w:r>
      <w:r w:rsidR="00955CDE">
        <w:t xml:space="preserve"> laganna</w:t>
      </w:r>
      <w:r>
        <w:t xml:space="preserve"> </w:t>
      </w:r>
      <w:r w:rsidR="00163FCA">
        <w:t xml:space="preserve">fái heimild til vinnslu persónuupplýsinga, þar á meðal vinnslu ákveðinna viðkvæmra persónuupplýsinga, í þeim tilgangi að sinna lögbundnu hlutverki sínu samkvæmt sóttvarnalögum nr. </w:t>
      </w:r>
      <w:r w:rsidR="00DC7147">
        <w:t>19/1997,</w:t>
      </w:r>
      <w:r w:rsidR="00163FCA">
        <w:t xml:space="preserve"> með síðari breytingum. Áskilið er að uppfyllt séu skilyrði laga um persónuvernd og vinnslu persónuupplýsinga.</w:t>
      </w:r>
    </w:p>
    <w:p w14:paraId="4CD2ED60" w14:textId="5522CABD" w:rsidR="00D90DFB" w:rsidRDefault="00163FCA" w:rsidP="009E25D9">
      <w:r>
        <w:t>Samstarfsnefnd</w:t>
      </w:r>
      <w:r w:rsidR="00702C81">
        <w:t xml:space="preserve">in </w:t>
      </w:r>
      <w:r w:rsidR="00F434BC">
        <w:t>er skipuð af ráðherra og á að afla nauðsynlegra gagna og hafa yfirumsjón með nauðsynlegum aðgerðum til að meta smithættu eða hættu sem</w:t>
      </w:r>
      <w:r w:rsidR="00D90DFB">
        <w:t xml:space="preserve"> stafar af tilteknum þáttum í umhverfinu sem ógna heilsu manna, sbr. 2. mgr. 11. gr. gildandi laga. Nefndinni er í gildandi lögum veitt heimild til aðgangs að nauðsynlegum gögnum og öl</w:t>
      </w:r>
      <w:r w:rsidR="006A0169">
        <w:t>l</w:t>
      </w:r>
      <w:r w:rsidR="00D90DFB">
        <w:t>um stöðum sem hún telur nauðsynlegt að skoða í þessu skyni. Nauðsynlegt er því að nefndin hafi heimild til að afla, nota og skoða persónuupplýsingar, þ.m.t. viðkvæmar persónuupplýsingar. Þá þarf nefndin að geta miðlað persónuupplýsingum sín á milli. Allar þessar aðgerðir falla undir vinnslu persónuupplýsinga. Við vinnsluna þarf að gæta meðalhófs og þarf hún að vera í samræmi við tilgang þann sem kveðið er á um í greininni. Ekki er heimilt að vinna upplýsingarnar í öðrum og ósamrýmanlegum tilgangi.</w:t>
      </w:r>
    </w:p>
    <w:p w14:paraId="52E96539" w14:textId="77777777" w:rsidR="009E25D9" w:rsidRDefault="004E2FFD" w:rsidP="004E2FFD">
      <w:r>
        <w:t xml:space="preserve">Með persónuupplýsingum er átt við sérhverjar upplýsingar um persónugreindan eða persónugreinanlegan einstakling. Einstaklingur telst persónugreinanlegur ef unnt er að persónugreina hann, beint eða óbeint, svo sem með tilvísun í auðkenni eins og nafn, kennitölu, </w:t>
      </w:r>
      <w:r>
        <w:lastRenderedPageBreak/>
        <w:t>staðsetningargögn, netauðkenni eða einn eða fleiri þætti sem einkenna hann í líkamlegu, lífeðlisfræðilegu, erfðafræðilegu, andlegu, efnalegu, menningarlegu eða félagslegu tilliti. Lagt er til að heimild samstarfsnefndarinnar nái einnig til tiltekinna viðkvæmra persónuupplýsinga, þ.e. um heilsufar einstaklinga. Heimildin takmarkast við upplýsingar sem samstarfsnefndinni er nauðsynlegt að krefjast á grundvelli lögbundins hlutverks hennar.</w:t>
      </w:r>
    </w:p>
    <w:p w14:paraId="5EDD2461" w14:textId="77777777" w:rsidR="009E25D9" w:rsidRDefault="009E25D9" w:rsidP="00943B67"/>
    <w:p w14:paraId="64C993EC" w14:textId="3C18944A" w:rsidR="009E25D9" w:rsidRDefault="009E25D9" w:rsidP="009E25D9">
      <w:pPr>
        <w:pStyle w:val="Greinarnmer"/>
      </w:pPr>
      <w:r>
        <w:t xml:space="preserve">Um </w:t>
      </w:r>
      <w:r w:rsidR="00701C90">
        <w:t>9</w:t>
      </w:r>
      <w:r>
        <w:t>. gr.</w:t>
      </w:r>
    </w:p>
    <w:p w14:paraId="243CBA26" w14:textId="3ADD9792" w:rsidR="009E25D9" w:rsidRDefault="00067ACE" w:rsidP="009E25D9">
      <w:r>
        <w:t>Í greininni er lagt til að heilbrigðisstofnanir, í samvinnu við embætti landlæknis, fái heimild til vinnslu persónuupplýsinga, þar á meðal vinnslu ákveðinna viðkvæmra persónuupplýsinga, í þeim tilgangi að tryggja öryggi og gæði líffæra sem ætluð eru til ígræðslu</w:t>
      </w:r>
      <w:r w:rsidR="009E25D9">
        <w:t>.</w:t>
      </w:r>
      <w:r w:rsidR="00067985">
        <w:t xml:space="preserve"> Áskilið er að uppfyllt séu skilyrði laga um persónuvernd og vinnslu persónuupplýsinga.</w:t>
      </w:r>
      <w:r w:rsidR="00CD7586">
        <w:t xml:space="preserve"> </w:t>
      </w:r>
      <w:r w:rsidR="00D468F1">
        <w:t>Lagt er til að heimilt sé að halda sérstaka skrá í þessum tilgangi með ákveðnum upplýsingum um líffæragjafa og líffæraþega</w:t>
      </w:r>
      <w:r w:rsidR="007260DD">
        <w:t>, sem m.a. á að tryggja rekjanleika milli líffæra, frá líffæragjafa til líffæraþega.</w:t>
      </w:r>
    </w:p>
    <w:p w14:paraId="4D80904B" w14:textId="6DCB1418" w:rsidR="007260DD" w:rsidRDefault="007260DD" w:rsidP="009E25D9">
      <w:r>
        <w:t>Með persónuupplýsingum er átt við sérhverjar upplýsingar um persónugreindan eða persónugreinanlegan einstakling. Einstaklingur telst persónugreinanlegur ef unnt er að persónugreina hann, beint eða óbeint, svo sem með tilvísun í auðkenni eins og nafn, kennitölu, staðsetningargögn, netauðkenni eða einn eða fleiri þætti sem einkenna hann í líkamlegu, lífeðlisfræðilegu, erfðafræðilegu, andlegu, efnalegu, menningarlegu eða félagslegu tilliti.</w:t>
      </w:r>
    </w:p>
    <w:p w14:paraId="451459D8" w14:textId="77777777" w:rsidR="003F34EA" w:rsidRDefault="003F34EA" w:rsidP="003F34EA">
      <w:pPr>
        <w:pStyle w:val="Greinarnmer"/>
      </w:pPr>
    </w:p>
    <w:p w14:paraId="20A97E49" w14:textId="22278C22" w:rsidR="003F34EA" w:rsidRDefault="003F34EA" w:rsidP="003F34EA">
      <w:pPr>
        <w:pStyle w:val="Greinarnmer"/>
      </w:pPr>
      <w:r>
        <w:t xml:space="preserve">Um </w:t>
      </w:r>
      <w:r w:rsidR="00701C90">
        <w:t>10</w:t>
      </w:r>
      <w:r>
        <w:t>. gr.</w:t>
      </w:r>
    </w:p>
    <w:p w14:paraId="7B5DEBA1" w14:textId="76D67426" w:rsidR="003F34EA" w:rsidRDefault="003F34EA" w:rsidP="009E25D9">
      <w:r>
        <w:t>Greinin þarfnast ekki skýringa.</w:t>
      </w:r>
    </w:p>
    <w:p w14:paraId="48BE0F7B" w14:textId="77777777" w:rsidR="00067985" w:rsidRDefault="00067985" w:rsidP="009E25D9"/>
    <w:p w14:paraId="3E64CD0E" w14:textId="77777777" w:rsidR="009E25D9" w:rsidRDefault="009E25D9" w:rsidP="00943B67"/>
    <w:p w14:paraId="3C1B7717" w14:textId="77777777" w:rsidR="009E25D9" w:rsidRDefault="009E25D9" w:rsidP="00943B67"/>
    <w:p w14:paraId="6AC92D70" w14:textId="77777777" w:rsidR="009E25D9" w:rsidRDefault="009E25D9" w:rsidP="00943B67"/>
    <w:p w14:paraId="42E1202B" w14:textId="77777777" w:rsidR="009E25D9" w:rsidRPr="00012035" w:rsidRDefault="009E25D9" w:rsidP="00FE2BF5">
      <w:pPr>
        <w:ind w:firstLine="0"/>
      </w:pPr>
    </w:p>
    <w:sectPr w:rsidR="009E25D9" w:rsidRPr="00012035" w:rsidSect="00947F0E">
      <w:headerReference w:type="default" r:id="rId9"/>
      <w:headerReference w:type="first" r:id="rId10"/>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2BE57" w14:textId="77777777" w:rsidR="0019281C" w:rsidRDefault="0019281C" w:rsidP="006258D7">
      <w:r>
        <w:separator/>
      </w:r>
    </w:p>
    <w:p w14:paraId="0FECE5ED" w14:textId="77777777" w:rsidR="0019281C" w:rsidRDefault="0019281C"/>
  </w:endnote>
  <w:endnote w:type="continuationSeparator" w:id="0">
    <w:p w14:paraId="66519085" w14:textId="77777777" w:rsidR="0019281C" w:rsidRDefault="0019281C" w:rsidP="006258D7">
      <w:r>
        <w:continuationSeparator/>
      </w:r>
    </w:p>
    <w:p w14:paraId="6222214B" w14:textId="77777777" w:rsidR="0019281C" w:rsidRDefault="00192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80F7A" w14:textId="77777777" w:rsidR="0019281C" w:rsidRDefault="0019281C" w:rsidP="005B4CD6">
      <w:pPr>
        <w:ind w:firstLine="0"/>
      </w:pPr>
      <w:r>
        <w:separator/>
      </w:r>
    </w:p>
    <w:p w14:paraId="6946B12E" w14:textId="77777777" w:rsidR="0019281C" w:rsidRDefault="0019281C"/>
  </w:footnote>
  <w:footnote w:type="continuationSeparator" w:id="0">
    <w:p w14:paraId="4BD7820B" w14:textId="77777777" w:rsidR="0019281C" w:rsidRDefault="0019281C" w:rsidP="006258D7">
      <w:r>
        <w:continuationSeparator/>
      </w:r>
    </w:p>
    <w:p w14:paraId="25A4C321" w14:textId="77777777" w:rsidR="0019281C" w:rsidRDefault="001928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D1A9" w14:textId="02AB7788" w:rsidR="000A4B36" w:rsidRDefault="000A4B36"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C65130">
      <w:rPr>
        <w:noProof/>
      </w:rPr>
      <w:t>6</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ins w:id="6" w:author="Sævar Bachmann Kjartansson" w:date="2019-10-03T17:00:00Z">
      <w:r w:rsidR="00C65130">
        <w:rPr>
          <w:b/>
          <w:i/>
          <w:noProof/>
          <w:color w:val="7F7F7F"/>
          <w:sz w:val="24"/>
          <w:szCs w:val="24"/>
        </w:rPr>
        <w:t>3. október 2019</w:t>
      </w:r>
    </w:ins>
    <w:ins w:id="7" w:author="Þórunn Oddný Steinsdóttir" w:date="2019-10-03T16:15:00Z">
      <w:del w:id="8" w:author="Sævar Bachmann Kjartansson" w:date="2019-10-03T17:00:00Z">
        <w:r w:rsidR="00480874" w:rsidDel="00C65130">
          <w:rPr>
            <w:b/>
            <w:i/>
            <w:noProof/>
            <w:color w:val="7F7F7F"/>
            <w:sz w:val="24"/>
            <w:szCs w:val="24"/>
          </w:rPr>
          <w:delText>3. október 2019</w:delText>
        </w:r>
      </w:del>
    </w:ins>
    <w:del w:id="9" w:author="Sævar Bachmann Kjartansson" w:date="2019-10-03T17:00:00Z">
      <w:r w:rsidDel="00C65130">
        <w:rPr>
          <w:b/>
          <w:i/>
          <w:noProof/>
          <w:color w:val="7F7F7F"/>
          <w:sz w:val="24"/>
          <w:szCs w:val="24"/>
        </w:rPr>
        <w:delText>23. september 2019</w:delText>
      </w:r>
    </w:del>
    <w:r>
      <w:rPr>
        <w:b/>
        <w:i/>
        <w:color w:val="7F7F7F"/>
        <w:sz w:val="24"/>
        <w:szCs w:val="24"/>
      </w:rPr>
      <w:fldChar w:fldCharType="end"/>
    </w:r>
  </w:p>
  <w:p w14:paraId="328C0DF2" w14:textId="77777777" w:rsidR="000A4B36" w:rsidRDefault="000A4B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B9BEB" w14:textId="456825DA" w:rsidR="000A4B36" w:rsidRDefault="000A4B36"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ins w:id="10" w:author="Sævar Bachmann Kjartansson" w:date="2019-10-03T17:00:00Z">
      <w:r w:rsidR="00C65130">
        <w:rPr>
          <w:b/>
          <w:i/>
          <w:noProof/>
          <w:color w:val="7F7F7F"/>
          <w:sz w:val="24"/>
          <w:szCs w:val="24"/>
        </w:rPr>
        <w:t>3. október 2019</w:t>
      </w:r>
    </w:ins>
    <w:ins w:id="11" w:author="Þórunn Oddný Steinsdóttir" w:date="2019-10-03T16:15:00Z">
      <w:del w:id="12" w:author="Sævar Bachmann Kjartansson" w:date="2019-10-03T17:00:00Z">
        <w:r w:rsidR="00480874" w:rsidDel="00C65130">
          <w:rPr>
            <w:b/>
            <w:i/>
            <w:noProof/>
            <w:color w:val="7F7F7F"/>
            <w:sz w:val="24"/>
            <w:szCs w:val="24"/>
          </w:rPr>
          <w:delText>3. október 2019</w:delText>
        </w:r>
      </w:del>
    </w:ins>
    <w:del w:id="13" w:author="Sævar Bachmann Kjartansson" w:date="2019-10-03T17:00:00Z">
      <w:r w:rsidDel="00C65130">
        <w:rPr>
          <w:b/>
          <w:i/>
          <w:noProof/>
          <w:color w:val="7F7F7F"/>
          <w:sz w:val="24"/>
          <w:szCs w:val="24"/>
        </w:rPr>
        <w:delText>23. september 2019</w:delText>
      </w:r>
    </w:del>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B480B4E"/>
    <w:multiLevelType w:val="multilevel"/>
    <w:tmpl w:val="6DEC8882"/>
    <w:numStyleLink w:val="Althingi---"/>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8" w15:restartNumberingAfterBreak="0">
    <w:nsid w:val="4FF35071"/>
    <w:multiLevelType w:val="multilevel"/>
    <w:tmpl w:val="83C6DAE2"/>
    <w:numStyleLink w:val="Althingi"/>
  </w:abstractNum>
  <w:abstractNum w:abstractNumId="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2"/>
  </w:num>
  <w:num w:numId="2">
    <w:abstractNumId w:val="9"/>
  </w:num>
  <w:num w:numId="3">
    <w:abstractNumId w:val="11"/>
  </w:num>
  <w:num w:numId="4">
    <w:abstractNumId w:val="2"/>
  </w:num>
  <w:num w:numId="5">
    <w:abstractNumId w:val="7"/>
  </w:num>
  <w:num w:numId="6">
    <w:abstractNumId w:val="10"/>
  </w:num>
  <w:num w:numId="7">
    <w:abstractNumId w:val="3"/>
  </w:num>
  <w:num w:numId="8">
    <w:abstractNumId w:val="1"/>
  </w:num>
  <w:num w:numId="9">
    <w:abstractNumId w:val="6"/>
  </w:num>
  <w:num w:numId="10">
    <w:abstractNumId w:val="4"/>
  </w:num>
  <w:num w:numId="11">
    <w:abstractNumId w:val="5"/>
  </w:num>
  <w:num w:numId="12">
    <w:abstractNumId w:val="8"/>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ævar Bachmann Kjartansson">
    <w15:presenceInfo w15:providerId="AD" w15:userId="S-1-5-21-2119859746-1385781273-1550850067-27524"/>
  </w15:person>
  <w15:person w15:author="Þórunn Oddný Steinsdóttir">
    <w15:presenceInfo w15:providerId="AD" w15:userId="S-1-5-21-2119859746-1385781273-1550850067-12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doNotDisplayPageBoundaries/>
  <w:trackRevisions/>
  <w:defaultTabStop w:val="284"/>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2DBA"/>
    <w:rsid w:val="000145B6"/>
    <w:rsid w:val="0001472D"/>
    <w:rsid w:val="00020B95"/>
    <w:rsid w:val="0002338A"/>
    <w:rsid w:val="000300CD"/>
    <w:rsid w:val="00030C42"/>
    <w:rsid w:val="00045D48"/>
    <w:rsid w:val="00055B22"/>
    <w:rsid w:val="0006611C"/>
    <w:rsid w:val="00067985"/>
    <w:rsid w:val="00067ACE"/>
    <w:rsid w:val="00075FD3"/>
    <w:rsid w:val="00083223"/>
    <w:rsid w:val="00092641"/>
    <w:rsid w:val="000A0AF3"/>
    <w:rsid w:val="000A4B36"/>
    <w:rsid w:val="000A7848"/>
    <w:rsid w:val="000C369D"/>
    <w:rsid w:val="000D40D8"/>
    <w:rsid w:val="000E002A"/>
    <w:rsid w:val="000E16E7"/>
    <w:rsid w:val="000E44D3"/>
    <w:rsid w:val="000F46B1"/>
    <w:rsid w:val="00100A7F"/>
    <w:rsid w:val="00116F46"/>
    <w:rsid w:val="00117680"/>
    <w:rsid w:val="001222CE"/>
    <w:rsid w:val="00122EE4"/>
    <w:rsid w:val="00132E7E"/>
    <w:rsid w:val="001371CD"/>
    <w:rsid w:val="00141E1B"/>
    <w:rsid w:val="00146788"/>
    <w:rsid w:val="00146C75"/>
    <w:rsid w:val="00156DEF"/>
    <w:rsid w:val="0015772E"/>
    <w:rsid w:val="00163FCA"/>
    <w:rsid w:val="0016420C"/>
    <w:rsid w:val="00181038"/>
    <w:rsid w:val="0019281C"/>
    <w:rsid w:val="0019456F"/>
    <w:rsid w:val="00194C2D"/>
    <w:rsid w:val="00196454"/>
    <w:rsid w:val="001A17F6"/>
    <w:rsid w:val="001A4B2D"/>
    <w:rsid w:val="001B2514"/>
    <w:rsid w:val="001B576B"/>
    <w:rsid w:val="001C0BDB"/>
    <w:rsid w:val="001D4BB5"/>
    <w:rsid w:val="001E227A"/>
    <w:rsid w:val="00200847"/>
    <w:rsid w:val="0022006D"/>
    <w:rsid w:val="002224E3"/>
    <w:rsid w:val="00251ED5"/>
    <w:rsid w:val="00252A69"/>
    <w:rsid w:val="00260FE0"/>
    <w:rsid w:val="002675EE"/>
    <w:rsid w:val="00270A34"/>
    <w:rsid w:val="00272653"/>
    <w:rsid w:val="0027593B"/>
    <w:rsid w:val="00282100"/>
    <w:rsid w:val="002930ED"/>
    <w:rsid w:val="00293FEE"/>
    <w:rsid w:val="002B3385"/>
    <w:rsid w:val="002B3504"/>
    <w:rsid w:val="002B50A7"/>
    <w:rsid w:val="002B5AA0"/>
    <w:rsid w:val="002C18E3"/>
    <w:rsid w:val="002D034E"/>
    <w:rsid w:val="002D0DB8"/>
    <w:rsid w:val="002D340A"/>
    <w:rsid w:val="002D395E"/>
    <w:rsid w:val="002E7193"/>
    <w:rsid w:val="002F1B8A"/>
    <w:rsid w:val="002F3AFA"/>
    <w:rsid w:val="00306152"/>
    <w:rsid w:val="00316A38"/>
    <w:rsid w:val="003222E4"/>
    <w:rsid w:val="00322F35"/>
    <w:rsid w:val="0032704C"/>
    <w:rsid w:val="00335852"/>
    <w:rsid w:val="00352444"/>
    <w:rsid w:val="0037193B"/>
    <w:rsid w:val="00371CCC"/>
    <w:rsid w:val="00381ECF"/>
    <w:rsid w:val="00386FF0"/>
    <w:rsid w:val="0038778C"/>
    <w:rsid w:val="003917F4"/>
    <w:rsid w:val="003A0A09"/>
    <w:rsid w:val="003B271A"/>
    <w:rsid w:val="003B68AB"/>
    <w:rsid w:val="003B6EA7"/>
    <w:rsid w:val="003B7AF5"/>
    <w:rsid w:val="003C112C"/>
    <w:rsid w:val="003C15CF"/>
    <w:rsid w:val="003C4449"/>
    <w:rsid w:val="003C5A0B"/>
    <w:rsid w:val="003F34EA"/>
    <w:rsid w:val="003F5B37"/>
    <w:rsid w:val="00404C58"/>
    <w:rsid w:val="0041213C"/>
    <w:rsid w:val="00412B9A"/>
    <w:rsid w:val="004207C7"/>
    <w:rsid w:val="00424C27"/>
    <w:rsid w:val="00436458"/>
    <w:rsid w:val="004529A1"/>
    <w:rsid w:val="00480874"/>
    <w:rsid w:val="00490F87"/>
    <w:rsid w:val="0049606B"/>
    <w:rsid w:val="004B3D9B"/>
    <w:rsid w:val="004C4D11"/>
    <w:rsid w:val="004C568E"/>
    <w:rsid w:val="004D6416"/>
    <w:rsid w:val="004D6B68"/>
    <w:rsid w:val="004E2FFD"/>
    <w:rsid w:val="004F37F2"/>
    <w:rsid w:val="00503027"/>
    <w:rsid w:val="0050458D"/>
    <w:rsid w:val="00505F26"/>
    <w:rsid w:val="00507601"/>
    <w:rsid w:val="00515E5F"/>
    <w:rsid w:val="005303CF"/>
    <w:rsid w:val="005375B7"/>
    <w:rsid w:val="00552D42"/>
    <w:rsid w:val="00564348"/>
    <w:rsid w:val="00564CC0"/>
    <w:rsid w:val="0057228A"/>
    <w:rsid w:val="00585016"/>
    <w:rsid w:val="00586EE0"/>
    <w:rsid w:val="00593F08"/>
    <w:rsid w:val="005A3E93"/>
    <w:rsid w:val="005B4037"/>
    <w:rsid w:val="005B4CD6"/>
    <w:rsid w:val="005D1A09"/>
    <w:rsid w:val="005D5AEE"/>
    <w:rsid w:val="005D7863"/>
    <w:rsid w:val="005E0C93"/>
    <w:rsid w:val="005E0DE4"/>
    <w:rsid w:val="00603D3E"/>
    <w:rsid w:val="00612E01"/>
    <w:rsid w:val="00614462"/>
    <w:rsid w:val="00624759"/>
    <w:rsid w:val="006258D7"/>
    <w:rsid w:val="0062758A"/>
    <w:rsid w:val="00636B4F"/>
    <w:rsid w:val="006514F9"/>
    <w:rsid w:val="00652C9A"/>
    <w:rsid w:val="00655AEA"/>
    <w:rsid w:val="00655EE3"/>
    <w:rsid w:val="0066420A"/>
    <w:rsid w:val="006719F3"/>
    <w:rsid w:val="006744C4"/>
    <w:rsid w:val="00675AFF"/>
    <w:rsid w:val="006840C0"/>
    <w:rsid w:val="00685FA9"/>
    <w:rsid w:val="006A0169"/>
    <w:rsid w:val="006B38EF"/>
    <w:rsid w:val="006B3A1C"/>
    <w:rsid w:val="006B441A"/>
    <w:rsid w:val="006B6B37"/>
    <w:rsid w:val="006C3595"/>
    <w:rsid w:val="006D243E"/>
    <w:rsid w:val="006D2456"/>
    <w:rsid w:val="006F047B"/>
    <w:rsid w:val="006F069F"/>
    <w:rsid w:val="006F25FF"/>
    <w:rsid w:val="006F4043"/>
    <w:rsid w:val="006F4D1E"/>
    <w:rsid w:val="006F74FF"/>
    <w:rsid w:val="00701C90"/>
    <w:rsid w:val="00702C81"/>
    <w:rsid w:val="00706068"/>
    <w:rsid w:val="00706572"/>
    <w:rsid w:val="00707D37"/>
    <w:rsid w:val="007176DC"/>
    <w:rsid w:val="007260DD"/>
    <w:rsid w:val="00736D34"/>
    <w:rsid w:val="00744CBD"/>
    <w:rsid w:val="00751816"/>
    <w:rsid w:val="00751C38"/>
    <w:rsid w:val="00753EE6"/>
    <w:rsid w:val="007555E3"/>
    <w:rsid w:val="00761522"/>
    <w:rsid w:val="0076673D"/>
    <w:rsid w:val="00767A61"/>
    <w:rsid w:val="00770D8C"/>
    <w:rsid w:val="00783FD3"/>
    <w:rsid w:val="00792FAC"/>
    <w:rsid w:val="007A08F8"/>
    <w:rsid w:val="007C7480"/>
    <w:rsid w:val="007D4338"/>
    <w:rsid w:val="007F3B99"/>
    <w:rsid w:val="007F4935"/>
    <w:rsid w:val="00803FAF"/>
    <w:rsid w:val="008130DE"/>
    <w:rsid w:val="0083393B"/>
    <w:rsid w:val="008479A4"/>
    <w:rsid w:val="00852033"/>
    <w:rsid w:val="00852FF3"/>
    <w:rsid w:val="0085674C"/>
    <w:rsid w:val="008577B7"/>
    <w:rsid w:val="00895423"/>
    <w:rsid w:val="00897011"/>
    <w:rsid w:val="008A0CA3"/>
    <w:rsid w:val="008A51C4"/>
    <w:rsid w:val="008B78F6"/>
    <w:rsid w:val="008C3822"/>
    <w:rsid w:val="008C4579"/>
    <w:rsid w:val="008D0068"/>
    <w:rsid w:val="008E1132"/>
    <w:rsid w:val="009048BD"/>
    <w:rsid w:val="00943B67"/>
    <w:rsid w:val="00947F0E"/>
    <w:rsid w:val="009553FD"/>
    <w:rsid w:val="00955CDE"/>
    <w:rsid w:val="00961D9C"/>
    <w:rsid w:val="009873F7"/>
    <w:rsid w:val="0099206F"/>
    <w:rsid w:val="00993531"/>
    <w:rsid w:val="00995085"/>
    <w:rsid w:val="009A7DA8"/>
    <w:rsid w:val="009B401C"/>
    <w:rsid w:val="009B6204"/>
    <w:rsid w:val="009D48E4"/>
    <w:rsid w:val="009E25D9"/>
    <w:rsid w:val="009F4925"/>
    <w:rsid w:val="009F6DF5"/>
    <w:rsid w:val="00A0144F"/>
    <w:rsid w:val="00A10AE9"/>
    <w:rsid w:val="00A10B71"/>
    <w:rsid w:val="00A141B9"/>
    <w:rsid w:val="00A223C0"/>
    <w:rsid w:val="00A2280D"/>
    <w:rsid w:val="00A234AC"/>
    <w:rsid w:val="00A24367"/>
    <w:rsid w:val="00A3629A"/>
    <w:rsid w:val="00A366EA"/>
    <w:rsid w:val="00A425DE"/>
    <w:rsid w:val="00A43DF3"/>
    <w:rsid w:val="00A55E6E"/>
    <w:rsid w:val="00A57840"/>
    <w:rsid w:val="00A65A4E"/>
    <w:rsid w:val="00A67051"/>
    <w:rsid w:val="00A71126"/>
    <w:rsid w:val="00A74357"/>
    <w:rsid w:val="00A74CD2"/>
    <w:rsid w:val="00A75780"/>
    <w:rsid w:val="00A84C9D"/>
    <w:rsid w:val="00A90212"/>
    <w:rsid w:val="00AA3470"/>
    <w:rsid w:val="00AA4CAD"/>
    <w:rsid w:val="00AA525B"/>
    <w:rsid w:val="00AB41DD"/>
    <w:rsid w:val="00AB4DB6"/>
    <w:rsid w:val="00AC2180"/>
    <w:rsid w:val="00AC7C2A"/>
    <w:rsid w:val="00AD0879"/>
    <w:rsid w:val="00AE46A6"/>
    <w:rsid w:val="00AF581E"/>
    <w:rsid w:val="00B150C5"/>
    <w:rsid w:val="00B203DC"/>
    <w:rsid w:val="00B20E81"/>
    <w:rsid w:val="00B3306F"/>
    <w:rsid w:val="00B338E0"/>
    <w:rsid w:val="00B406F9"/>
    <w:rsid w:val="00B437EE"/>
    <w:rsid w:val="00B56327"/>
    <w:rsid w:val="00B56947"/>
    <w:rsid w:val="00B6353C"/>
    <w:rsid w:val="00B9235A"/>
    <w:rsid w:val="00BA56ED"/>
    <w:rsid w:val="00BB5378"/>
    <w:rsid w:val="00BC31E7"/>
    <w:rsid w:val="00BC3809"/>
    <w:rsid w:val="00BC3F4E"/>
    <w:rsid w:val="00BC43AB"/>
    <w:rsid w:val="00BD0C77"/>
    <w:rsid w:val="00BF2C1E"/>
    <w:rsid w:val="00BF3D23"/>
    <w:rsid w:val="00C1244C"/>
    <w:rsid w:val="00C20EFF"/>
    <w:rsid w:val="00C33CAD"/>
    <w:rsid w:val="00C34A72"/>
    <w:rsid w:val="00C350BA"/>
    <w:rsid w:val="00C35574"/>
    <w:rsid w:val="00C36086"/>
    <w:rsid w:val="00C65130"/>
    <w:rsid w:val="00C70759"/>
    <w:rsid w:val="00C710B1"/>
    <w:rsid w:val="00C77B00"/>
    <w:rsid w:val="00C873CB"/>
    <w:rsid w:val="00C91972"/>
    <w:rsid w:val="00CA0208"/>
    <w:rsid w:val="00CA31D0"/>
    <w:rsid w:val="00CB11F9"/>
    <w:rsid w:val="00CC037A"/>
    <w:rsid w:val="00CC7ED2"/>
    <w:rsid w:val="00CD0A3D"/>
    <w:rsid w:val="00CD13E6"/>
    <w:rsid w:val="00CD227C"/>
    <w:rsid w:val="00CD54BE"/>
    <w:rsid w:val="00CD7586"/>
    <w:rsid w:val="00D0740D"/>
    <w:rsid w:val="00D205B5"/>
    <w:rsid w:val="00D24D36"/>
    <w:rsid w:val="00D25E73"/>
    <w:rsid w:val="00D30D5C"/>
    <w:rsid w:val="00D337AE"/>
    <w:rsid w:val="00D36DA0"/>
    <w:rsid w:val="00D45F78"/>
    <w:rsid w:val="00D468F1"/>
    <w:rsid w:val="00D50923"/>
    <w:rsid w:val="00D512A4"/>
    <w:rsid w:val="00D5679C"/>
    <w:rsid w:val="00D57BE6"/>
    <w:rsid w:val="00D7340B"/>
    <w:rsid w:val="00D8183B"/>
    <w:rsid w:val="00D90DFB"/>
    <w:rsid w:val="00DA0E37"/>
    <w:rsid w:val="00DC14BF"/>
    <w:rsid w:val="00DC7147"/>
    <w:rsid w:val="00DD303D"/>
    <w:rsid w:val="00E11B67"/>
    <w:rsid w:val="00E21611"/>
    <w:rsid w:val="00E2460A"/>
    <w:rsid w:val="00E252CB"/>
    <w:rsid w:val="00E255CC"/>
    <w:rsid w:val="00E30EDD"/>
    <w:rsid w:val="00E453AC"/>
    <w:rsid w:val="00E45CB1"/>
    <w:rsid w:val="00E501E4"/>
    <w:rsid w:val="00E61D77"/>
    <w:rsid w:val="00E63F7F"/>
    <w:rsid w:val="00E71B1B"/>
    <w:rsid w:val="00E71F27"/>
    <w:rsid w:val="00E7395A"/>
    <w:rsid w:val="00EA4BBC"/>
    <w:rsid w:val="00EB12F6"/>
    <w:rsid w:val="00EB3C39"/>
    <w:rsid w:val="00EB6682"/>
    <w:rsid w:val="00ED1890"/>
    <w:rsid w:val="00EE5CEF"/>
    <w:rsid w:val="00EF02E5"/>
    <w:rsid w:val="00EF2A94"/>
    <w:rsid w:val="00EF5047"/>
    <w:rsid w:val="00EF776B"/>
    <w:rsid w:val="00F11558"/>
    <w:rsid w:val="00F32EED"/>
    <w:rsid w:val="00F36146"/>
    <w:rsid w:val="00F37B2A"/>
    <w:rsid w:val="00F41EA8"/>
    <w:rsid w:val="00F434BC"/>
    <w:rsid w:val="00F54C9A"/>
    <w:rsid w:val="00F55415"/>
    <w:rsid w:val="00F74D6D"/>
    <w:rsid w:val="00F76C02"/>
    <w:rsid w:val="00F844FF"/>
    <w:rsid w:val="00F8562F"/>
    <w:rsid w:val="00F9172F"/>
    <w:rsid w:val="00FB2563"/>
    <w:rsid w:val="00FC0E4A"/>
    <w:rsid w:val="00FD3488"/>
    <w:rsid w:val="00FE2BF5"/>
    <w:rsid w:val="00FE4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CDFC602"/>
  <w15:docId w15:val="{DB050922-DEF6-4E74-AD8F-DF1CAF2A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Ekkileystrtilgreiningu">
    <w:name w:val="Unresolved Mention"/>
    <w:basedOn w:val="Sjlfgefinleturgermlsgreinar"/>
    <w:uiPriority w:val="99"/>
    <w:semiHidden/>
    <w:unhideWhenUsed/>
    <w:rsid w:val="00C1244C"/>
    <w:rPr>
      <w:color w:val="808080"/>
      <w:shd w:val="clear" w:color="auto" w:fill="E6E6E6"/>
    </w:rPr>
  </w:style>
  <w:style w:type="paragraph" w:styleId="Blrutexti">
    <w:name w:val="Balloon Text"/>
    <w:basedOn w:val="Venjulegur"/>
    <w:link w:val="BlrutextiStaf"/>
    <w:uiPriority w:val="99"/>
    <w:semiHidden/>
    <w:unhideWhenUsed/>
    <w:rsid w:val="006B38EF"/>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B38EF"/>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0C369D"/>
    <w:rPr>
      <w:sz w:val="16"/>
      <w:szCs w:val="16"/>
    </w:rPr>
  </w:style>
  <w:style w:type="paragraph" w:styleId="Textiathugasemdar">
    <w:name w:val="annotation text"/>
    <w:basedOn w:val="Venjulegur"/>
    <w:link w:val="TextiathugasemdarStaf"/>
    <w:uiPriority w:val="99"/>
    <w:semiHidden/>
    <w:unhideWhenUsed/>
    <w:rsid w:val="000C369D"/>
    <w:rPr>
      <w:sz w:val="20"/>
      <w:szCs w:val="20"/>
    </w:rPr>
  </w:style>
  <w:style w:type="character" w:customStyle="1" w:styleId="TextiathugasemdarStaf">
    <w:name w:val="Texti athugasemdar Staf"/>
    <w:basedOn w:val="Sjlfgefinleturgermlsgreinar"/>
    <w:link w:val="Textiathugasemdar"/>
    <w:uiPriority w:val="99"/>
    <w:semiHidden/>
    <w:rsid w:val="000C369D"/>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0C369D"/>
    <w:rPr>
      <w:b/>
      <w:bCs/>
    </w:rPr>
  </w:style>
  <w:style w:type="character" w:customStyle="1" w:styleId="EfniathugasemdarStaf">
    <w:name w:val="Efni athugasemdar Staf"/>
    <w:basedOn w:val="TextiathugasemdarStaf"/>
    <w:link w:val="Efniathugasemdar"/>
    <w:uiPriority w:val="99"/>
    <w:semiHidden/>
    <w:rsid w:val="000C369D"/>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148b/200007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CE903-2123-4E13-9870-63361B15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3336</Words>
  <Characters>19020</Characters>
  <Application>Microsoft Office Word</Application>
  <DocSecurity>4</DocSecurity>
  <Lines>158</Lines>
  <Paragraphs>44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Sævar Bachmann Kjartansson</cp:lastModifiedBy>
  <cp:revision>2</cp:revision>
  <cp:lastPrinted>2019-09-27T13:20:00Z</cp:lastPrinted>
  <dcterms:created xsi:type="dcterms:W3CDTF">2019-10-03T17:08:00Z</dcterms:created>
  <dcterms:modified xsi:type="dcterms:W3CDTF">2019-10-03T17:08:00Z</dcterms:modified>
</cp:coreProperties>
</file>