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69B3" w14:textId="77777777" w:rsidR="00E74FC0" w:rsidRPr="007458E1" w:rsidRDefault="00E74FC0" w:rsidP="004D635B">
      <w:pPr>
        <w:pStyle w:val="Fyrirsgn-fylgiskjl"/>
        <w:jc w:val="both"/>
        <w:rPr>
          <w:i/>
          <w:sz w:val="22"/>
        </w:rPr>
      </w:pPr>
      <w:bookmarkStart w:id="0" w:name="_Hlk113276614"/>
      <w:r w:rsidRPr="007458E1">
        <w:t>Fylgiskjal I.</w:t>
      </w:r>
    </w:p>
    <w:p w14:paraId="108BD504" w14:textId="77777777" w:rsidR="00E74FC0" w:rsidRPr="007458E1" w:rsidRDefault="00E74FC0" w:rsidP="004D635B">
      <w:pPr>
        <w:spacing w:line="240" w:lineRule="auto"/>
        <w:jc w:val="both"/>
      </w:pPr>
    </w:p>
    <w:p w14:paraId="5F77BDE3" w14:textId="1C035C53" w:rsidR="00E74FC0" w:rsidRPr="008763D4" w:rsidRDefault="00E74FC0" w:rsidP="004D635B">
      <w:pPr>
        <w:pStyle w:val="Greinarnmer"/>
        <w:rPr>
          <w:b/>
          <w:bCs/>
        </w:rPr>
      </w:pPr>
      <w:r w:rsidRPr="008763D4">
        <w:rPr>
          <w:b/>
          <w:bCs/>
        </w:rPr>
        <w:t>Samanburður á ákvæðum frumvarpsins og gildandi laga</w:t>
      </w:r>
      <w:r w:rsidR="008763D4">
        <w:rPr>
          <w:b/>
          <w:bCs/>
        </w:rPr>
        <w:t>.</w:t>
      </w:r>
      <w:r w:rsidR="003E2B62" w:rsidRPr="008763D4">
        <w:rPr>
          <w:rStyle w:val="FootnoteReference"/>
          <w:b/>
          <w:bCs/>
        </w:rPr>
        <w:footnoteReference w:id="2"/>
      </w:r>
    </w:p>
    <w:sdt>
      <w:sdtPr>
        <w:rPr>
          <w:rFonts w:ascii="Times New Roman" w:eastAsiaTheme="minorHAnsi" w:hAnsi="Times New Roman" w:cs="Times New Roman"/>
          <w:color w:val="auto"/>
          <w:sz w:val="21"/>
          <w:szCs w:val="21"/>
          <w:lang w:val="is-IS"/>
        </w:rPr>
        <w:id w:val="-1549448835"/>
        <w:docPartObj>
          <w:docPartGallery w:val="Table of Contents"/>
          <w:docPartUnique/>
        </w:docPartObj>
      </w:sdtPr>
      <w:sdtEndPr>
        <w:rPr>
          <w:b/>
          <w:bCs/>
          <w:color w:val="242424"/>
        </w:rPr>
      </w:sdtEndPr>
      <w:sdtContent>
        <w:p w14:paraId="38368964" w14:textId="4A9182B9" w:rsidR="006E099A" w:rsidRPr="007458E1" w:rsidRDefault="006E099A" w:rsidP="004D635B">
          <w:pPr>
            <w:pStyle w:val="TOCHeading"/>
            <w:spacing w:before="0" w:line="240" w:lineRule="auto"/>
            <w:jc w:val="both"/>
            <w:rPr>
              <w:rFonts w:ascii="Times New Roman" w:hAnsi="Times New Roman" w:cs="Times New Roman"/>
              <w:sz w:val="21"/>
              <w:szCs w:val="21"/>
              <w:lang w:val="is-IS"/>
            </w:rPr>
          </w:pPr>
        </w:p>
        <w:p w14:paraId="5E9B9B19" w14:textId="798C4AA2" w:rsidR="007C659C" w:rsidRDefault="006E099A">
          <w:pPr>
            <w:pStyle w:val="TOC1"/>
            <w:rPr>
              <w:rFonts w:asciiTheme="minorHAnsi" w:eastAsiaTheme="minorEastAsia" w:hAnsiTheme="minorHAnsi" w:cstheme="minorBidi"/>
              <w:noProof/>
              <w:color w:val="auto"/>
              <w:sz w:val="22"/>
              <w:szCs w:val="22"/>
              <w:lang w:eastAsia="is-IS"/>
            </w:rPr>
          </w:pPr>
          <w:r w:rsidRPr="007458E1">
            <w:fldChar w:fldCharType="begin"/>
          </w:r>
          <w:r w:rsidRPr="007458E1">
            <w:instrText xml:space="preserve"> TOC \o "1-3" \h \z \u </w:instrText>
          </w:r>
          <w:r w:rsidRPr="007458E1">
            <w:fldChar w:fldCharType="separate"/>
          </w:r>
          <w:hyperlink w:anchor="_Toc115363015" w:history="1">
            <w:r w:rsidR="007C659C" w:rsidRPr="000D53F4">
              <w:rPr>
                <w:rStyle w:val="Hyperlink"/>
                <w:noProof/>
              </w:rPr>
              <w:t>I. kafli. Almenn ákvæði.</w:t>
            </w:r>
            <w:r w:rsidR="007C659C">
              <w:rPr>
                <w:noProof/>
                <w:webHidden/>
              </w:rPr>
              <w:tab/>
            </w:r>
            <w:r w:rsidR="007C659C">
              <w:rPr>
                <w:noProof/>
                <w:webHidden/>
              </w:rPr>
              <w:fldChar w:fldCharType="begin"/>
            </w:r>
            <w:r w:rsidR="007C659C">
              <w:rPr>
                <w:noProof/>
                <w:webHidden/>
              </w:rPr>
              <w:instrText xml:space="preserve"> PAGEREF _Toc115363015 \h </w:instrText>
            </w:r>
            <w:r w:rsidR="007C659C">
              <w:rPr>
                <w:noProof/>
                <w:webHidden/>
              </w:rPr>
            </w:r>
            <w:r w:rsidR="007C659C">
              <w:rPr>
                <w:noProof/>
                <w:webHidden/>
              </w:rPr>
              <w:fldChar w:fldCharType="separate"/>
            </w:r>
            <w:r w:rsidR="007C659C">
              <w:rPr>
                <w:noProof/>
                <w:webHidden/>
              </w:rPr>
              <w:t>2</w:t>
            </w:r>
            <w:r w:rsidR="007C659C">
              <w:rPr>
                <w:noProof/>
                <w:webHidden/>
              </w:rPr>
              <w:fldChar w:fldCharType="end"/>
            </w:r>
          </w:hyperlink>
        </w:p>
        <w:p w14:paraId="1299ECCB" w14:textId="4A3D94CB" w:rsidR="007C659C" w:rsidRDefault="00837E11">
          <w:pPr>
            <w:pStyle w:val="TOC2"/>
            <w:rPr>
              <w:rFonts w:asciiTheme="minorHAnsi" w:eastAsiaTheme="minorEastAsia" w:hAnsiTheme="minorHAnsi" w:cstheme="minorBidi"/>
              <w:noProof/>
              <w:color w:val="auto"/>
              <w:sz w:val="22"/>
              <w:szCs w:val="22"/>
              <w:lang w:eastAsia="is-IS"/>
            </w:rPr>
          </w:pPr>
          <w:hyperlink w:anchor="_Toc115363016" w:history="1">
            <w:r w:rsidR="007C659C" w:rsidRPr="000D53F4">
              <w:rPr>
                <w:rStyle w:val="Hyperlink"/>
                <w:noProof/>
              </w:rPr>
              <w:drawing>
                <wp:inline distT="0" distB="0" distL="0" distR="0" wp14:anchorId="18C7C3BF" wp14:editId="42AD3374">
                  <wp:extent cx="101600" cy="101600"/>
                  <wp:effectExtent l="0" t="0" r="0" b="0"/>
                  <wp:docPr id="56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rPr>
              <w:t> </w:t>
            </w:r>
            <w:r w:rsidR="007C659C" w:rsidRPr="000D53F4">
              <w:rPr>
                <w:rStyle w:val="Hyperlink"/>
                <w:b/>
                <w:bCs/>
                <w:noProof/>
              </w:rPr>
              <w:t>1. gr.</w:t>
            </w:r>
            <w:r w:rsidR="007C659C" w:rsidRPr="000D53F4">
              <w:rPr>
                <w:rStyle w:val="Hyperlink"/>
                <w:noProof/>
              </w:rPr>
              <w:t> </w:t>
            </w:r>
            <w:r w:rsidR="007C659C" w:rsidRPr="000D53F4">
              <w:rPr>
                <w:rStyle w:val="Hyperlink"/>
                <w:i/>
                <w:iCs/>
                <w:noProof/>
              </w:rPr>
              <w:t>Gildissvið</w:t>
            </w:r>
            <w:r w:rsidR="007C659C" w:rsidRPr="000D53F4">
              <w:rPr>
                <w:rStyle w:val="Hyperlink"/>
                <w:noProof/>
              </w:rPr>
              <w:t>.</w:t>
            </w:r>
            <w:r w:rsidR="007C659C">
              <w:rPr>
                <w:noProof/>
                <w:webHidden/>
              </w:rPr>
              <w:tab/>
            </w:r>
            <w:r w:rsidR="007C659C">
              <w:rPr>
                <w:noProof/>
                <w:webHidden/>
              </w:rPr>
              <w:fldChar w:fldCharType="begin"/>
            </w:r>
            <w:r w:rsidR="007C659C">
              <w:rPr>
                <w:noProof/>
                <w:webHidden/>
              </w:rPr>
              <w:instrText xml:space="preserve"> PAGEREF _Toc115363016 \h </w:instrText>
            </w:r>
            <w:r w:rsidR="007C659C">
              <w:rPr>
                <w:noProof/>
                <w:webHidden/>
              </w:rPr>
            </w:r>
            <w:r w:rsidR="007C659C">
              <w:rPr>
                <w:noProof/>
                <w:webHidden/>
              </w:rPr>
              <w:fldChar w:fldCharType="separate"/>
            </w:r>
            <w:r w:rsidR="007C659C">
              <w:rPr>
                <w:noProof/>
                <w:webHidden/>
              </w:rPr>
              <w:t>2</w:t>
            </w:r>
            <w:r w:rsidR="007C659C">
              <w:rPr>
                <w:noProof/>
                <w:webHidden/>
              </w:rPr>
              <w:fldChar w:fldCharType="end"/>
            </w:r>
          </w:hyperlink>
        </w:p>
        <w:p w14:paraId="361DF200" w14:textId="5ECBF64C" w:rsidR="007C659C" w:rsidRDefault="00837E11">
          <w:pPr>
            <w:pStyle w:val="TOC2"/>
            <w:rPr>
              <w:rFonts w:asciiTheme="minorHAnsi" w:eastAsiaTheme="minorEastAsia" w:hAnsiTheme="minorHAnsi" w:cstheme="minorBidi"/>
              <w:noProof/>
              <w:color w:val="auto"/>
              <w:sz w:val="22"/>
              <w:szCs w:val="22"/>
              <w:lang w:eastAsia="is-IS"/>
            </w:rPr>
          </w:pPr>
          <w:hyperlink w:anchor="_Toc115363017" w:history="1">
            <w:r w:rsidR="007C659C" w:rsidRPr="000D53F4">
              <w:rPr>
                <w:rStyle w:val="Hyperlink"/>
                <w:noProof/>
              </w:rPr>
              <w:drawing>
                <wp:inline distT="0" distB="0" distL="0" distR="0" wp14:anchorId="099BC468" wp14:editId="37CA8666">
                  <wp:extent cx="101600" cy="101600"/>
                  <wp:effectExtent l="0" t="0" r="0" b="0"/>
                  <wp:docPr id="56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 gr.</w:t>
            </w:r>
            <w:r w:rsidR="007C659C" w:rsidRPr="000D53F4">
              <w:rPr>
                <w:rStyle w:val="Hyperlink"/>
                <w:noProof/>
                <w:shd w:val="clear" w:color="auto" w:fill="FFFFFF"/>
              </w:rPr>
              <w:t> </w:t>
            </w:r>
            <w:r w:rsidR="007C659C" w:rsidRPr="000D53F4">
              <w:rPr>
                <w:rStyle w:val="Hyperlink"/>
                <w:i/>
                <w:iCs/>
                <w:noProof/>
              </w:rPr>
              <w:t>Skilgreiningar</w:t>
            </w:r>
            <w:r w:rsidR="007C659C" w:rsidRPr="000D53F4">
              <w:rPr>
                <w:rStyle w:val="Hyperlink"/>
                <w:i/>
                <w:iCs/>
                <w:noProof/>
                <w:shd w:val="clear" w:color="auto" w:fill="FFFFFF"/>
              </w:rPr>
              <w:t>.</w:t>
            </w:r>
            <w:r w:rsidR="007C659C">
              <w:rPr>
                <w:noProof/>
                <w:webHidden/>
              </w:rPr>
              <w:tab/>
            </w:r>
            <w:r w:rsidR="007C659C">
              <w:rPr>
                <w:noProof/>
                <w:webHidden/>
              </w:rPr>
              <w:fldChar w:fldCharType="begin"/>
            </w:r>
            <w:r w:rsidR="007C659C">
              <w:rPr>
                <w:noProof/>
                <w:webHidden/>
              </w:rPr>
              <w:instrText xml:space="preserve"> PAGEREF _Toc115363017 \h </w:instrText>
            </w:r>
            <w:r w:rsidR="007C659C">
              <w:rPr>
                <w:noProof/>
                <w:webHidden/>
              </w:rPr>
            </w:r>
            <w:r w:rsidR="007C659C">
              <w:rPr>
                <w:noProof/>
                <w:webHidden/>
              </w:rPr>
              <w:fldChar w:fldCharType="separate"/>
            </w:r>
            <w:r w:rsidR="007C659C">
              <w:rPr>
                <w:noProof/>
                <w:webHidden/>
              </w:rPr>
              <w:t>2</w:t>
            </w:r>
            <w:r w:rsidR="007C659C">
              <w:rPr>
                <w:noProof/>
                <w:webHidden/>
              </w:rPr>
              <w:fldChar w:fldCharType="end"/>
            </w:r>
          </w:hyperlink>
        </w:p>
        <w:p w14:paraId="35D9C411" w14:textId="65C3FF84" w:rsidR="007C659C" w:rsidRDefault="00837E11">
          <w:pPr>
            <w:pStyle w:val="TOC2"/>
            <w:rPr>
              <w:rFonts w:asciiTheme="minorHAnsi" w:eastAsiaTheme="minorEastAsia" w:hAnsiTheme="minorHAnsi" w:cstheme="minorBidi"/>
              <w:noProof/>
              <w:color w:val="auto"/>
              <w:sz w:val="22"/>
              <w:szCs w:val="22"/>
              <w:lang w:eastAsia="is-IS"/>
            </w:rPr>
          </w:pPr>
          <w:hyperlink w:anchor="_Toc115363018" w:history="1">
            <w:r w:rsidR="007C659C" w:rsidRPr="000D53F4">
              <w:rPr>
                <w:rStyle w:val="Hyperlink"/>
                <w:noProof/>
              </w:rPr>
              <w:drawing>
                <wp:inline distT="0" distB="0" distL="0" distR="0" wp14:anchorId="6F92CEDE" wp14:editId="6E17165A">
                  <wp:extent cx="101600" cy="101600"/>
                  <wp:effectExtent l="0" t="0" r="0" b="0"/>
                  <wp:docPr id="56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3. gr.</w:t>
            </w:r>
            <w:r w:rsidR="007C659C" w:rsidRPr="000D53F4">
              <w:rPr>
                <w:rStyle w:val="Hyperlink"/>
                <w:noProof/>
                <w:shd w:val="clear" w:color="auto" w:fill="FFFFFF"/>
              </w:rPr>
              <w:t> </w:t>
            </w:r>
            <w:r w:rsidR="007C659C" w:rsidRPr="000D53F4">
              <w:rPr>
                <w:rStyle w:val="Hyperlink"/>
                <w:i/>
                <w:iCs/>
                <w:noProof/>
                <w:shd w:val="clear" w:color="auto" w:fill="FFFFFF"/>
              </w:rPr>
              <w:t>Skilyrði leyfisveitingar.</w:t>
            </w:r>
            <w:r w:rsidR="007C659C">
              <w:rPr>
                <w:noProof/>
                <w:webHidden/>
              </w:rPr>
              <w:tab/>
            </w:r>
            <w:r w:rsidR="007C659C">
              <w:rPr>
                <w:noProof/>
                <w:webHidden/>
              </w:rPr>
              <w:fldChar w:fldCharType="begin"/>
            </w:r>
            <w:r w:rsidR="007C659C">
              <w:rPr>
                <w:noProof/>
                <w:webHidden/>
              </w:rPr>
              <w:instrText xml:space="preserve"> PAGEREF _Toc115363018 \h </w:instrText>
            </w:r>
            <w:r w:rsidR="007C659C">
              <w:rPr>
                <w:noProof/>
                <w:webHidden/>
              </w:rPr>
            </w:r>
            <w:r w:rsidR="007C659C">
              <w:rPr>
                <w:noProof/>
                <w:webHidden/>
              </w:rPr>
              <w:fldChar w:fldCharType="separate"/>
            </w:r>
            <w:r w:rsidR="007C659C">
              <w:rPr>
                <w:noProof/>
                <w:webHidden/>
              </w:rPr>
              <w:t>4</w:t>
            </w:r>
            <w:r w:rsidR="007C659C">
              <w:rPr>
                <w:noProof/>
                <w:webHidden/>
              </w:rPr>
              <w:fldChar w:fldCharType="end"/>
            </w:r>
          </w:hyperlink>
        </w:p>
        <w:p w14:paraId="7E438063" w14:textId="055B4F0D" w:rsidR="007C659C" w:rsidRDefault="00837E11">
          <w:pPr>
            <w:pStyle w:val="TOC2"/>
            <w:rPr>
              <w:rFonts w:asciiTheme="minorHAnsi" w:eastAsiaTheme="minorEastAsia" w:hAnsiTheme="minorHAnsi" w:cstheme="minorBidi"/>
              <w:noProof/>
              <w:color w:val="auto"/>
              <w:sz w:val="22"/>
              <w:szCs w:val="22"/>
              <w:lang w:eastAsia="is-IS"/>
            </w:rPr>
          </w:pPr>
          <w:hyperlink w:anchor="_Toc115363019" w:history="1">
            <w:r w:rsidR="007C659C" w:rsidRPr="000D53F4">
              <w:rPr>
                <w:rStyle w:val="Hyperlink"/>
                <w:noProof/>
              </w:rPr>
              <w:drawing>
                <wp:inline distT="0" distB="0" distL="0" distR="0" wp14:anchorId="06C176B5" wp14:editId="46F3A28B">
                  <wp:extent cx="101600" cy="101600"/>
                  <wp:effectExtent l="0" t="0" r="0" b="0"/>
                  <wp:docPr id="56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4. gr.</w:t>
            </w:r>
            <w:r w:rsidR="007C659C" w:rsidRPr="000D53F4">
              <w:rPr>
                <w:rStyle w:val="Hyperlink"/>
                <w:noProof/>
                <w:shd w:val="clear" w:color="auto" w:fill="FFFFFF"/>
              </w:rPr>
              <w:t> </w:t>
            </w:r>
            <w:r w:rsidR="007C659C" w:rsidRPr="000D53F4">
              <w:rPr>
                <w:rStyle w:val="Hyperlink"/>
                <w:i/>
                <w:iCs/>
                <w:noProof/>
                <w:shd w:val="clear" w:color="auto" w:fill="FFFFFF"/>
              </w:rPr>
              <w:t>Afgreiðsla á umsóknum um leyfi.</w:t>
            </w:r>
            <w:r w:rsidR="007C659C">
              <w:rPr>
                <w:noProof/>
                <w:webHidden/>
              </w:rPr>
              <w:tab/>
            </w:r>
            <w:r w:rsidR="007C659C">
              <w:rPr>
                <w:noProof/>
                <w:webHidden/>
              </w:rPr>
              <w:fldChar w:fldCharType="begin"/>
            </w:r>
            <w:r w:rsidR="007C659C">
              <w:rPr>
                <w:noProof/>
                <w:webHidden/>
              </w:rPr>
              <w:instrText xml:space="preserve"> PAGEREF _Toc115363019 \h </w:instrText>
            </w:r>
            <w:r w:rsidR="007C659C">
              <w:rPr>
                <w:noProof/>
                <w:webHidden/>
              </w:rPr>
            </w:r>
            <w:r w:rsidR="007C659C">
              <w:rPr>
                <w:noProof/>
                <w:webHidden/>
              </w:rPr>
              <w:fldChar w:fldCharType="separate"/>
            </w:r>
            <w:r w:rsidR="007C659C">
              <w:rPr>
                <w:noProof/>
                <w:webHidden/>
              </w:rPr>
              <w:t>6</w:t>
            </w:r>
            <w:r w:rsidR="007C659C">
              <w:rPr>
                <w:noProof/>
                <w:webHidden/>
              </w:rPr>
              <w:fldChar w:fldCharType="end"/>
            </w:r>
          </w:hyperlink>
        </w:p>
        <w:p w14:paraId="7EA1495A" w14:textId="2508EF20"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"_Toc115363020"</w:instrText>
          </w:r>
          <w:r w:rsidRPr="000D53F4">
            <w:rPr>
              <w:rStyle w:val="Hyperlink"/>
              <w:noProof/>
            </w:rPr>
            <w:instrText xml:space="preserve"> </w:instrText>
          </w:r>
          <w:r w:rsidRPr="000D53F4">
            <w:rPr>
              <w:rStyle w:val="Hyperlink"/>
              <w:noProof/>
            </w:rPr>
            <w:fldChar w:fldCharType="separate"/>
          </w:r>
          <w:ins w:id="1" w:author="Gunnlaugur Helgason" w:date="2022-08-12T14:45:00Z">
            <w:r w:rsidRPr="000D53F4">
              <w:rPr>
                <w:rStyle w:val="Hyperlink"/>
                <w:noProof/>
              </w:rPr>
              <w:drawing>
                <wp:inline distT="0" distB="0" distL="0" distR="0" wp14:anchorId="0BAF8F75" wp14:editId="691F30A0">
                  <wp:extent cx="101600" cy="101600"/>
                  <wp:effectExtent l="0" t="0" r="0" b="0"/>
                  <wp:docPr id="56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rPr>
            <w:t> </w:t>
          </w:r>
          <w:r w:rsidRPr="000D53F4">
            <w:rPr>
              <w:rStyle w:val="Hyperlink"/>
              <w:b/>
              <w:bCs/>
              <w:noProof/>
            </w:rPr>
            <w:t>4. gr. a.</w:t>
          </w:r>
          <w:r w:rsidRPr="000D53F4">
            <w:rPr>
              <w:rStyle w:val="Hyperlink"/>
              <w:noProof/>
            </w:rPr>
            <w:t> </w:t>
          </w:r>
          <w:r w:rsidRPr="000D53F4">
            <w:rPr>
              <w:rStyle w:val="Hyperlink"/>
              <w:i/>
              <w:iCs/>
              <w:noProof/>
            </w:rPr>
            <w:t>Evrópsk sértryggð skuldabréf.</w:t>
          </w:r>
          <w:r>
            <w:rPr>
              <w:noProof/>
              <w:webHidden/>
            </w:rPr>
            <w:tab/>
          </w:r>
          <w:r>
            <w:rPr>
              <w:noProof/>
              <w:webHidden/>
            </w:rPr>
            <w:fldChar w:fldCharType="begin"/>
          </w:r>
          <w:r>
            <w:rPr>
              <w:noProof/>
              <w:webHidden/>
            </w:rPr>
            <w:instrText xml:space="preserve"> PAGEREF _Toc115363020 \h </w:instrText>
          </w:r>
          <w:r>
            <w:rPr>
              <w:noProof/>
              <w:webHidden/>
            </w:rPr>
          </w:r>
          <w:r>
            <w:rPr>
              <w:noProof/>
              <w:webHidden/>
            </w:rPr>
            <w:fldChar w:fldCharType="separate"/>
          </w:r>
          <w:r>
            <w:rPr>
              <w:noProof/>
              <w:webHidden/>
            </w:rPr>
            <w:t>6</w:t>
          </w:r>
          <w:r>
            <w:rPr>
              <w:noProof/>
              <w:webHidden/>
            </w:rPr>
            <w:fldChar w:fldCharType="end"/>
          </w:r>
          <w:r w:rsidRPr="000D53F4">
            <w:rPr>
              <w:rStyle w:val="Hyperlink"/>
              <w:noProof/>
            </w:rPr>
            <w:fldChar w:fldCharType="end"/>
          </w:r>
        </w:p>
        <w:p w14:paraId="0C87F769" w14:textId="5C13760A" w:rsidR="007C659C" w:rsidRDefault="00837E11">
          <w:pPr>
            <w:pStyle w:val="TOC1"/>
            <w:rPr>
              <w:rFonts w:asciiTheme="minorHAnsi" w:eastAsiaTheme="minorEastAsia" w:hAnsiTheme="minorHAnsi" w:cstheme="minorBidi"/>
              <w:noProof/>
              <w:color w:val="auto"/>
              <w:sz w:val="22"/>
              <w:szCs w:val="22"/>
              <w:lang w:eastAsia="is-IS"/>
            </w:rPr>
          </w:pPr>
          <w:hyperlink w:anchor="_Toc115363021" w:history="1">
            <w:r w:rsidR="007C659C" w:rsidRPr="000D53F4">
              <w:rPr>
                <w:rStyle w:val="Hyperlink"/>
                <w:noProof/>
                <w:shd w:val="clear" w:color="auto" w:fill="FFFFFF"/>
              </w:rPr>
              <w:t>II. kafli. Eignir í tryggingasafni o.fl.</w:t>
            </w:r>
            <w:r w:rsidR="007C659C">
              <w:rPr>
                <w:noProof/>
                <w:webHidden/>
              </w:rPr>
              <w:tab/>
            </w:r>
            <w:r w:rsidR="007C659C">
              <w:rPr>
                <w:noProof/>
                <w:webHidden/>
              </w:rPr>
              <w:fldChar w:fldCharType="begin"/>
            </w:r>
            <w:r w:rsidR="007C659C">
              <w:rPr>
                <w:noProof/>
                <w:webHidden/>
              </w:rPr>
              <w:instrText xml:space="preserve"> PAGEREF _Toc115363021 \h </w:instrText>
            </w:r>
            <w:r w:rsidR="007C659C">
              <w:rPr>
                <w:noProof/>
                <w:webHidden/>
              </w:rPr>
            </w:r>
            <w:r w:rsidR="007C659C">
              <w:rPr>
                <w:noProof/>
                <w:webHidden/>
              </w:rPr>
              <w:fldChar w:fldCharType="separate"/>
            </w:r>
            <w:r w:rsidR="007C659C">
              <w:rPr>
                <w:noProof/>
                <w:webHidden/>
              </w:rPr>
              <w:t>7</w:t>
            </w:r>
            <w:r w:rsidR="007C659C">
              <w:rPr>
                <w:noProof/>
                <w:webHidden/>
              </w:rPr>
              <w:fldChar w:fldCharType="end"/>
            </w:r>
          </w:hyperlink>
        </w:p>
        <w:p w14:paraId="572B3868" w14:textId="431B0360" w:rsidR="007C659C" w:rsidRDefault="00837E11">
          <w:pPr>
            <w:pStyle w:val="TOC2"/>
            <w:rPr>
              <w:rFonts w:asciiTheme="minorHAnsi" w:eastAsiaTheme="minorEastAsia" w:hAnsiTheme="minorHAnsi" w:cstheme="minorBidi"/>
              <w:noProof/>
              <w:color w:val="auto"/>
              <w:sz w:val="22"/>
              <w:szCs w:val="22"/>
              <w:lang w:eastAsia="is-IS"/>
            </w:rPr>
          </w:pPr>
          <w:hyperlink w:anchor="_Toc115363022" w:history="1">
            <w:r w:rsidR="007C659C" w:rsidRPr="000D53F4">
              <w:rPr>
                <w:rStyle w:val="Hyperlink"/>
                <w:noProof/>
              </w:rPr>
              <w:drawing>
                <wp:inline distT="0" distB="0" distL="0" distR="0" wp14:anchorId="6C996202" wp14:editId="5351D88B">
                  <wp:extent cx="101600" cy="101600"/>
                  <wp:effectExtent l="0" t="0" r="0" b="0"/>
                  <wp:docPr id="56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5. gr.</w:t>
            </w:r>
            <w:r w:rsidR="007C659C" w:rsidRPr="000D53F4">
              <w:rPr>
                <w:rStyle w:val="Hyperlink"/>
                <w:noProof/>
                <w:shd w:val="clear" w:color="auto" w:fill="FFFFFF"/>
              </w:rPr>
              <w:t> </w:t>
            </w:r>
            <w:r w:rsidR="007C659C" w:rsidRPr="000D53F4">
              <w:rPr>
                <w:rStyle w:val="Hyperlink"/>
                <w:i/>
                <w:iCs/>
                <w:noProof/>
                <w:shd w:val="clear" w:color="auto" w:fill="FFFFFF"/>
              </w:rPr>
              <w:t>Skuldabréf í tryggingasafni.</w:t>
            </w:r>
            <w:r w:rsidR="007C659C">
              <w:rPr>
                <w:noProof/>
                <w:webHidden/>
              </w:rPr>
              <w:tab/>
            </w:r>
            <w:r w:rsidR="007C659C">
              <w:rPr>
                <w:noProof/>
                <w:webHidden/>
              </w:rPr>
              <w:fldChar w:fldCharType="begin"/>
            </w:r>
            <w:r w:rsidR="007C659C">
              <w:rPr>
                <w:noProof/>
                <w:webHidden/>
              </w:rPr>
              <w:instrText xml:space="preserve"> PAGEREF _Toc115363022 \h </w:instrText>
            </w:r>
            <w:r w:rsidR="007C659C">
              <w:rPr>
                <w:noProof/>
                <w:webHidden/>
              </w:rPr>
            </w:r>
            <w:r w:rsidR="007C659C">
              <w:rPr>
                <w:noProof/>
                <w:webHidden/>
              </w:rPr>
              <w:fldChar w:fldCharType="separate"/>
            </w:r>
            <w:r w:rsidR="007C659C">
              <w:rPr>
                <w:noProof/>
                <w:webHidden/>
              </w:rPr>
              <w:t>7</w:t>
            </w:r>
            <w:r w:rsidR="007C659C">
              <w:rPr>
                <w:noProof/>
                <w:webHidden/>
              </w:rPr>
              <w:fldChar w:fldCharType="end"/>
            </w:r>
          </w:hyperlink>
        </w:p>
        <w:p w14:paraId="301FCFA4" w14:textId="0514B67A" w:rsidR="007C659C" w:rsidRDefault="00837E11">
          <w:pPr>
            <w:pStyle w:val="TOC2"/>
            <w:rPr>
              <w:rFonts w:asciiTheme="minorHAnsi" w:eastAsiaTheme="minorEastAsia" w:hAnsiTheme="minorHAnsi" w:cstheme="minorBidi"/>
              <w:noProof/>
              <w:color w:val="auto"/>
              <w:sz w:val="22"/>
              <w:szCs w:val="22"/>
              <w:lang w:eastAsia="is-IS"/>
            </w:rPr>
          </w:pPr>
          <w:hyperlink w:anchor="_Toc115363023" w:history="1">
            <w:r w:rsidR="007C659C" w:rsidRPr="000D53F4">
              <w:rPr>
                <w:rStyle w:val="Hyperlink"/>
                <w:noProof/>
              </w:rPr>
              <w:drawing>
                <wp:inline distT="0" distB="0" distL="0" distR="0" wp14:anchorId="05ED230B" wp14:editId="7566089A">
                  <wp:extent cx="101600" cy="101600"/>
                  <wp:effectExtent l="0" t="0" r="0" b="0"/>
                  <wp:docPr id="5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6. gr.</w:t>
            </w:r>
            <w:r w:rsidR="007C659C" w:rsidRPr="000D53F4">
              <w:rPr>
                <w:rStyle w:val="Hyperlink"/>
                <w:noProof/>
                <w:shd w:val="clear" w:color="auto" w:fill="FFFFFF"/>
              </w:rPr>
              <w:t> </w:t>
            </w:r>
            <w:r w:rsidR="007C659C" w:rsidRPr="000D53F4">
              <w:rPr>
                <w:rStyle w:val="Hyperlink"/>
                <w:i/>
                <w:iCs/>
                <w:noProof/>
                <w:shd w:val="clear" w:color="auto" w:fill="FFFFFF"/>
              </w:rPr>
              <w:t>Staðgöngutryggingar í tryggingasafni.</w:t>
            </w:r>
            <w:r w:rsidR="007C659C">
              <w:rPr>
                <w:noProof/>
                <w:webHidden/>
              </w:rPr>
              <w:tab/>
            </w:r>
            <w:r w:rsidR="007C659C">
              <w:rPr>
                <w:noProof/>
                <w:webHidden/>
              </w:rPr>
              <w:fldChar w:fldCharType="begin"/>
            </w:r>
            <w:r w:rsidR="007C659C">
              <w:rPr>
                <w:noProof/>
                <w:webHidden/>
              </w:rPr>
              <w:instrText xml:space="preserve"> PAGEREF _Toc115363023 \h </w:instrText>
            </w:r>
            <w:r w:rsidR="007C659C">
              <w:rPr>
                <w:noProof/>
                <w:webHidden/>
              </w:rPr>
            </w:r>
            <w:r w:rsidR="007C659C">
              <w:rPr>
                <w:noProof/>
                <w:webHidden/>
              </w:rPr>
              <w:fldChar w:fldCharType="separate"/>
            </w:r>
            <w:r w:rsidR="007C659C">
              <w:rPr>
                <w:noProof/>
                <w:webHidden/>
              </w:rPr>
              <w:t>8</w:t>
            </w:r>
            <w:r w:rsidR="007C659C">
              <w:rPr>
                <w:noProof/>
                <w:webHidden/>
              </w:rPr>
              <w:fldChar w:fldCharType="end"/>
            </w:r>
          </w:hyperlink>
        </w:p>
        <w:p w14:paraId="4F6D8298" w14:textId="347000D3"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"_Toc115363024"</w:instrText>
          </w:r>
          <w:r w:rsidRPr="000D53F4">
            <w:rPr>
              <w:rStyle w:val="Hyperlink"/>
              <w:noProof/>
            </w:rPr>
            <w:instrText xml:space="preserve"> </w:instrText>
          </w:r>
          <w:r w:rsidRPr="000D53F4">
            <w:rPr>
              <w:rStyle w:val="Hyperlink"/>
              <w:noProof/>
            </w:rPr>
            <w:fldChar w:fldCharType="separate"/>
          </w:r>
          <w:ins w:id="2" w:author="Gunnlaugur Helgason" w:date="2022-08-18T12:29:00Z">
            <w:r w:rsidRPr="000D53F4">
              <w:rPr>
                <w:rStyle w:val="Hyperlink"/>
                <w:b/>
                <w:bCs/>
                <w:noProof/>
              </w:rPr>
              <w:drawing>
                <wp:inline distT="0" distB="0" distL="0" distR="0" wp14:anchorId="6664F135" wp14:editId="4986626F">
                  <wp:extent cx="101600" cy="101600"/>
                  <wp:effectExtent l="0" t="0" r="0" b="0"/>
                  <wp:docPr id="57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6. gr. a</w:t>
          </w:r>
          <w:r w:rsidRPr="000D53F4">
            <w:rPr>
              <w:rStyle w:val="Hyperlink"/>
              <w:b/>
              <w:bCs/>
              <w:noProof/>
              <w:shd w:val="clear" w:color="auto" w:fill="FFFFFF"/>
            </w:rPr>
            <w:t>.</w:t>
          </w:r>
          <w:r w:rsidRPr="000D53F4">
            <w:rPr>
              <w:rStyle w:val="Hyperlink"/>
              <w:i/>
              <w:iCs/>
              <w:noProof/>
              <w:shd w:val="clear" w:color="auto" w:fill="FFFFFF"/>
            </w:rPr>
            <w:t xml:space="preserve"> Laust fé í tryggingasafni.</w:t>
          </w:r>
          <w:r>
            <w:rPr>
              <w:noProof/>
              <w:webHidden/>
            </w:rPr>
            <w:tab/>
          </w:r>
          <w:r>
            <w:rPr>
              <w:noProof/>
              <w:webHidden/>
            </w:rPr>
            <w:fldChar w:fldCharType="begin"/>
          </w:r>
          <w:r>
            <w:rPr>
              <w:noProof/>
              <w:webHidden/>
            </w:rPr>
            <w:instrText xml:space="preserve"> PAGEREF _Toc115363024 \h </w:instrText>
          </w:r>
          <w:r>
            <w:rPr>
              <w:noProof/>
              <w:webHidden/>
            </w:rPr>
          </w:r>
          <w:r>
            <w:rPr>
              <w:noProof/>
              <w:webHidden/>
            </w:rPr>
            <w:fldChar w:fldCharType="separate"/>
          </w:r>
          <w:r>
            <w:rPr>
              <w:noProof/>
              <w:webHidden/>
            </w:rPr>
            <w:t>9</w:t>
          </w:r>
          <w:r>
            <w:rPr>
              <w:noProof/>
              <w:webHidden/>
            </w:rPr>
            <w:fldChar w:fldCharType="end"/>
          </w:r>
          <w:r w:rsidRPr="000D53F4">
            <w:rPr>
              <w:rStyle w:val="Hyperlink"/>
              <w:noProof/>
            </w:rPr>
            <w:fldChar w:fldCharType="end"/>
          </w:r>
        </w:p>
        <w:p w14:paraId="3737EE04" w14:textId="75E99C6A"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"_Toc115363025"</w:instrText>
          </w:r>
          <w:r w:rsidRPr="000D53F4">
            <w:rPr>
              <w:rStyle w:val="Hyperlink"/>
              <w:noProof/>
            </w:rPr>
            <w:instrText xml:space="preserve"> </w:instrText>
          </w:r>
          <w:r w:rsidRPr="000D53F4">
            <w:rPr>
              <w:rStyle w:val="Hyperlink"/>
              <w:noProof/>
            </w:rPr>
            <w:fldChar w:fldCharType="separate"/>
          </w:r>
          <w:ins w:id="3" w:author="Gunnlaugur Helgason" w:date="2022-08-17T11:22:00Z">
            <w:r w:rsidRPr="000D53F4">
              <w:rPr>
                <w:rStyle w:val="Hyperlink"/>
                <w:noProof/>
              </w:rPr>
              <w:drawing>
                <wp:inline distT="0" distB="0" distL="0" distR="0" wp14:anchorId="437B108B" wp14:editId="633684A1">
                  <wp:extent cx="101600" cy="101600"/>
                  <wp:effectExtent l="0" t="0" r="0" b="0"/>
                  <wp:docPr id="57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shd w:val="clear" w:color="auto" w:fill="FFFFFF"/>
            </w:rPr>
            <w:t> </w:t>
          </w:r>
          <w:r w:rsidRPr="000D53F4">
            <w:rPr>
              <w:rStyle w:val="Hyperlink"/>
              <w:b/>
              <w:bCs/>
              <w:noProof/>
              <w:shd w:val="clear" w:color="auto" w:fill="FFFFFF"/>
            </w:rPr>
            <w:t>6. gr. b.</w:t>
          </w:r>
          <w:r w:rsidRPr="000D53F4">
            <w:rPr>
              <w:rStyle w:val="Hyperlink"/>
              <w:noProof/>
              <w:shd w:val="clear" w:color="auto" w:fill="FFFFFF"/>
            </w:rPr>
            <w:t> </w:t>
          </w:r>
          <w:r w:rsidRPr="000D53F4">
            <w:rPr>
              <w:rStyle w:val="Hyperlink"/>
              <w:i/>
              <w:iCs/>
              <w:noProof/>
              <w:shd w:val="clear" w:color="auto" w:fill="FFFFFF"/>
            </w:rPr>
            <w:t>Samræmi við reglugerð (ESB) nr. 575/2013.</w:t>
          </w:r>
          <w:r>
            <w:rPr>
              <w:noProof/>
              <w:webHidden/>
            </w:rPr>
            <w:tab/>
          </w:r>
          <w:r>
            <w:rPr>
              <w:noProof/>
              <w:webHidden/>
            </w:rPr>
            <w:fldChar w:fldCharType="begin"/>
          </w:r>
          <w:r>
            <w:rPr>
              <w:noProof/>
              <w:webHidden/>
            </w:rPr>
            <w:instrText xml:space="preserve"> PAGEREF _Toc115363025 \h </w:instrText>
          </w:r>
          <w:r>
            <w:rPr>
              <w:noProof/>
              <w:webHidden/>
            </w:rPr>
          </w:r>
          <w:r>
            <w:rPr>
              <w:noProof/>
              <w:webHidden/>
            </w:rPr>
            <w:fldChar w:fldCharType="separate"/>
          </w:r>
          <w:r>
            <w:rPr>
              <w:noProof/>
              <w:webHidden/>
            </w:rPr>
            <w:t>13</w:t>
          </w:r>
          <w:r>
            <w:rPr>
              <w:noProof/>
              <w:webHidden/>
            </w:rPr>
            <w:fldChar w:fldCharType="end"/>
          </w:r>
          <w:r w:rsidRPr="000D53F4">
            <w:rPr>
              <w:rStyle w:val="Hyperlink"/>
              <w:noProof/>
            </w:rPr>
            <w:fldChar w:fldCharType="end"/>
          </w:r>
        </w:p>
        <w:p w14:paraId="77B2DF66" w14:textId="2DDB98A2" w:rsidR="007C659C" w:rsidRDefault="00837E11">
          <w:pPr>
            <w:pStyle w:val="TOC1"/>
            <w:rPr>
              <w:rFonts w:asciiTheme="minorHAnsi" w:eastAsiaTheme="minorEastAsia" w:hAnsiTheme="minorHAnsi" w:cstheme="minorBidi"/>
              <w:noProof/>
              <w:color w:val="auto"/>
              <w:sz w:val="22"/>
              <w:szCs w:val="22"/>
              <w:lang w:eastAsia="is-IS"/>
            </w:rPr>
          </w:pPr>
          <w:hyperlink w:anchor="_Toc115363026" w:history="1">
            <w:r w:rsidR="007C659C" w:rsidRPr="000D53F4">
              <w:rPr>
                <w:rStyle w:val="Hyperlink"/>
                <w:noProof/>
                <w:shd w:val="clear" w:color="auto" w:fill="FFFFFF"/>
              </w:rPr>
              <w:t>III. kafli. Skuldabréf með veði í fasteignum.</w:t>
            </w:r>
            <w:r w:rsidR="007C659C">
              <w:rPr>
                <w:noProof/>
                <w:webHidden/>
              </w:rPr>
              <w:tab/>
            </w:r>
            <w:r w:rsidR="007C659C">
              <w:rPr>
                <w:noProof/>
                <w:webHidden/>
              </w:rPr>
              <w:fldChar w:fldCharType="begin"/>
            </w:r>
            <w:r w:rsidR="007C659C">
              <w:rPr>
                <w:noProof/>
                <w:webHidden/>
              </w:rPr>
              <w:instrText xml:space="preserve"> PAGEREF _Toc115363026 \h </w:instrText>
            </w:r>
            <w:r w:rsidR="007C659C">
              <w:rPr>
                <w:noProof/>
                <w:webHidden/>
              </w:rPr>
            </w:r>
            <w:r w:rsidR="007C659C">
              <w:rPr>
                <w:noProof/>
                <w:webHidden/>
              </w:rPr>
              <w:fldChar w:fldCharType="separate"/>
            </w:r>
            <w:r w:rsidR="007C659C">
              <w:rPr>
                <w:noProof/>
                <w:webHidden/>
              </w:rPr>
              <w:t>16</w:t>
            </w:r>
            <w:r w:rsidR="007C659C">
              <w:rPr>
                <w:noProof/>
                <w:webHidden/>
              </w:rPr>
              <w:fldChar w:fldCharType="end"/>
            </w:r>
          </w:hyperlink>
        </w:p>
        <w:p w14:paraId="243144FE" w14:textId="2E913DFA" w:rsidR="007C659C" w:rsidRDefault="00837E11">
          <w:pPr>
            <w:pStyle w:val="TOC2"/>
            <w:rPr>
              <w:rFonts w:asciiTheme="minorHAnsi" w:eastAsiaTheme="minorEastAsia" w:hAnsiTheme="minorHAnsi" w:cstheme="minorBidi"/>
              <w:noProof/>
              <w:color w:val="auto"/>
              <w:sz w:val="22"/>
              <w:szCs w:val="22"/>
              <w:lang w:eastAsia="is-IS"/>
            </w:rPr>
          </w:pPr>
          <w:hyperlink w:anchor="_Toc115363027" w:history="1">
            <w:r w:rsidR="007C659C" w:rsidRPr="000D53F4">
              <w:rPr>
                <w:rStyle w:val="Hyperlink"/>
                <w:noProof/>
              </w:rPr>
              <w:drawing>
                <wp:inline distT="0" distB="0" distL="0" distR="0" wp14:anchorId="3D8AF00D" wp14:editId="1627FB37">
                  <wp:extent cx="101600" cy="101600"/>
                  <wp:effectExtent l="0" t="0" r="0" b="0"/>
                  <wp:docPr id="121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7. gr.</w:t>
            </w:r>
            <w:r w:rsidR="007C659C" w:rsidRPr="000D53F4">
              <w:rPr>
                <w:rStyle w:val="Hyperlink"/>
                <w:noProof/>
                <w:shd w:val="clear" w:color="auto" w:fill="FFFFFF"/>
              </w:rPr>
              <w:t> </w:t>
            </w:r>
            <w:r w:rsidR="007C659C" w:rsidRPr="000D53F4">
              <w:rPr>
                <w:rStyle w:val="Hyperlink"/>
                <w:i/>
                <w:iCs/>
                <w:noProof/>
                <w:shd w:val="clear" w:color="auto" w:fill="FFFFFF"/>
              </w:rPr>
              <w:t>Veðhlutföll og samsetning tryggingasafns.</w:t>
            </w:r>
            <w:r w:rsidR="007C659C">
              <w:rPr>
                <w:noProof/>
                <w:webHidden/>
              </w:rPr>
              <w:tab/>
            </w:r>
            <w:r w:rsidR="007C659C">
              <w:rPr>
                <w:noProof/>
                <w:webHidden/>
              </w:rPr>
              <w:fldChar w:fldCharType="begin"/>
            </w:r>
            <w:r w:rsidR="007C659C">
              <w:rPr>
                <w:noProof/>
                <w:webHidden/>
              </w:rPr>
              <w:instrText xml:space="preserve"> PAGEREF _Toc115363027 \h </w:instrText>
            </w:r>
            <w:r w:rsidR="007C659C">
              <w:rPr>
                <w:noProof/>
                <w:webHidden/>
              </w:rPr>
            </w:r>
            <w:r w:rsidR="007C659C">
              <w:rPr>
                <w:noProof/>
                <w:webHidden/>
              </w:rPr>
              <w:fldChar w:fldCharType="separate"/>
            </w:r>
            <w:r w:rsidR="007C659C">
              <w:rPr>
                <w:noProof/>
                <w:webHidden/>
              </w:rPr>
              <w:t>16</w:t>
            </w:r>
            <w:r w:rsidR="007C659C">
              <w:rPr>
                <w:noProof/>
                <w:webHidden/>
              </w:rPr>
              <w:fldChar w:fldCharType="end"/>
            </w:r>
          </w:hyperlink>
        </w:p>
        <w:p w14:paraId="11307E59" w14:textId="7D565E21" w:rsidR="007C659C" w:rsidRDefault="00837E11">
          <w:pPr>
            <w:pStyle w:val="TOC2"/>
            <w:rPr>
              <w:rFonts w:asciiTheme="minorHAnsi" w:eastAsiaTheme="minorEastAsia" w:hAnsiTheme="minorHAnsi" w:cstheme="minorBidi"/>
              <w:noProof/>
              <w:color w:val="auto"/>
              <w:sz w:val="22"/>
              <w:szCs w:val="22"/>
              <w:lang w:eastAsia="is-IS"/>
            </w:rPr>
          </w:pPr>
          <w:hyperlink w:anchor="_Toc115363028" w:history="1">
            <w:r w:rsidR="007C659C" w:rsidRPr="000D53F4">
              <w:rPr>
                <w:rStyle w:val="Hyperlink"/>
                <w:noProof/>
              </w:rPr>
              <w:drawing>
                <wp:inline distT="0" distB="0" distL="0" distR="0" wp14:anchorId="16DD3451" wp14:editId="3F2CB7E8">
                  <wp:extent cx="101600" cy="101600"/>
                  <wp:effectExtent l="0" t="0" r="0" b="0"/>
                  <wp:docPr id="121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8. gr.</w:t>
            </w:r>
            <w:r w:rsidR="007C659C" w:rsidRPr="000D53F4">
              <w:rPr>
                <w:rStyle w:val="Hyperlink"/>
                <w:noProof/>
                <w:shd w:val="clear" w:color="auto" w:fill="FFFFFF"/>
              </w:rPr>
              <w:t> </w:t>
            </w:r>
            <w:r w:rsidR="007C659C" w:rsidRPr="000D53F4">
              <w:rPr>
                <w:rStyle w:val="Hyperlink"/>
                <w:i/>
                <w:iCs/>
                <w:noProof/>
                <w:shd w:val="clear" w:color="auto" w:fill="FFFFFF"/>
              </w:rPr>
              <w:t>Mat á verðmæti veðsettra fasteigna.</w:t>
            </w:r>
            <w:r w:rsidR="007C659C">
              <w:rPr>
                <w:noProof/>
                <w:webHidden/>
              </w:rPr>
              <w:tab/>
            </w:r>
            <w:r w:rsidR="007C659C">
              <w:rPr>
                <w:noProof/>
                <w:webHidden/>
              </w:rPr>
              <w:fldChar w:fldCharType="begin"/>
            </w:r>
            <w:r w:rsidR="007C659C">
              <w:rPr>
                <w:noProof/>
                <w:webHidden/>
              </w:rPr>
              <w:instrText xml:space="preserve"> PAGEREF _Toc115363028 \h </w:instrText>
            </w:r>
            <w:r w:rsidR="007C659C">
              <w:rPr>
                <w:noProof/>
                <w:webHidden/>
              </w:rPr>
            </w:r>
            <w:r w:rsidR="007C659C">
              <w:rPr>
                <w:noProof/>
                <w:webHidden/>
              </w:rPr>
              <w:fldChar w:fldCharType="separate"/>
            </w:r>
            <w:r w:rsidR="007C659C">
              <w:rPr>
                <w:noProof/>
                <w:webHidden/>
              </w:rPr>
              <w:t>16</w:t>
            </w:r>
            <w:r w:rsidR="007C659C">
              <w:rPr>
                <w:noProof/>
                <w:webHidden/>
              </w:rPr>
              <w:fldChar w:fldCharType="end"/>
            </w:r>
          </w:hyperlink>
        </w:p>
        <w:p w14:paraId="0C6BC70B" w14:textId="0FA5195B" w:rsidR="007C659C" w:rsidRDefault="00837E11">
          <w:pPr>
            <w:pStyle w:val="TOC2"/>
            <w:rPr>
              <w:rFonts w:asciiTheme="minorHAnsi" w:eastAsiaTheme="minorEastAsia" w:hAnsiTheme="minorHAnsi" w:cstheme="minorBidi"/>
              <w:noProof/>
              <w:color w:val="auto"/>
              <w:sz w:val="22"/>
              <w:szCs w:val="22"/>
              <w:lang w:eastAsia="is-IS"/>
            </w:rPr>
          </w:pPr>
          <w:hyperlink w:anchor="_Toc115363029" w:history="1">
            <w:r w:rsidR="007C659C" w:rsidRPr="000D53F4">
              <w:rPr>
                <w:rStyle w:val="Hyperlink"/>
                <w:noProof/>
              </w:rPr>
              <w:drawing>
                <wp:inline distT="0" distB="0" distL="0" distR="0" wp14:anchorId="319806C4" wp14:editId="30484B9F">
                  <wp:extent cx="101600" cy="101600"/>
                  <wp:effectExtent l="0" t="0" r="0" b="0"/>
                  <wp:docPr id="121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9. gr.</w:t>
            </w:r>
            <w:r w:rsidR="007C659C" w:rsidRPr="000D53F4">
              <w:rPr>
                <w:rStyle w:val="Hyperlink"/>
                <w:noProof/>
                <w:shd w:val="clear" w:color="auto" w:fill="FFFFFF"/>
              </w:rPr>
              <w:t> </w:t>
            </w:r>
            <w:r w:rsidR="007C659C" w:rsidRPr="000D53F4">
              <w:rPr>
                <w:rStyle w:val="Hyperlink"/>
                <w:i/>
                <w:iCs/>
                <w:noProof/>
                <w:shd w:val="clear" w:color="auto" w:fill="FFFFFF"/>
              </w:rPr>
              <w:t>Reglubundið mat á markaðsvirði veðsettra eigna í tryggingasafni.</w:t>
            </w:r>
            <w:r w:rsidR="007C659C">
              <w:rPr>
                <w:noProof/>
                <w:webHidden/>
              </w:rPr>
              <w:tab/>
            </w:r>
            <w:r w:rsidR="007C659C">
              <w:rPr>
                <w:noProof/>
                <w:webHidden/>
              </w:rPr>
              <w:fldChar w:fldCharType="begin"/>
            </w:r>
            <w:r w:rsidR="007C659C">
              <w:rPr>
                <w:noProof/>
                <w:webHidden/>
              </w:rPr>
              <w:instrText xml:space="preserve"> PAGEREF _Toc115363029 \h </w:instrText>
            </w:r>
            <w:r w:rsidR="007C659C">
              <w:rPr>
                <w:noProof/>
                <w:webHidden/>
              </w:rPr>
            </w:r>
            <w:r w:rsidR="007C659C">
              <w:rPr>
                <w:noProof/>
                <w:webHidden/>
              </w:rPr>
              <w:fldChar w:fldCharType="separate"/>
            </w:r>
            <w:r w:rsidR="007C659C">
              <w:rPr>
                <w:noProof/>
                <w:webHidden/>
              </w:rPr>
              <w:t>17</w:t>
            </w:r>
            <w:r w:rsidR="007C659C">
              <w:rPr>
                <w:noProof/>
                <w:webHidden/>
              </w:rPr>
              <w:fldChar w:fldCharType="end"/>
            </w:r>
          </w:hyperlink>
        </w:p>
        <w:p w14:paraId="1DBFB901" w14:textId="1170AFB0" w:rsidR="007C659C" w:rsidRDefault="00837E11">
          <w:pPr>
            <w:pStyle w:val="TOC1"/>
            <w:rPr>
              <w:rFonts w:asciiTheme="minorHAnsi" w:eastAsiaTheme="minorEastAsia" w:hAnsiTheme="minorHAnsi" w:cstheme="minorBidi"/>
              <w:noProof/>
              <w:color w:val="auto"/>
              <w:sz w:val="22"/>
              <w:szCs w:val="22"/>
              <w:lang w:eastAsia="is-IS"/>
            </w:rPr>
          </w:pPr>
          <w:hyperlink w:anchor="_Toc115363030" w:history="1">
            <w:r w:rsidR="007C659C" w:rsidRPr="000D53F4">
              <w:rPr>
                <w:rStyle w:val="Hyperlink"/>
                <w:noProof/>
                <w:shd w:val="clear" w:color="auto" w:fill="FFFFFF"/>
              </w:rPr>
              <w:t>IV. kafli. Sérreglur um sveitarfélög.</w:t>
            </w:r>
            <w:r w:rsidR="007C659C">
              <w:rPr>
                <w:noProof/>
                <w:webHidden/>
              </w:rPr>
              <w:tab/>
            </w:r>
            <w:r w:rsidR="007C659C">
              <w:rPr>
                <w:noProof/>
                <w:webHidden/>
              </w:rPr>
              <w:fldChar w:fldCharType="begin"/>
            </w:r>
            <w:r w:rsidR="007C659C">
              <w:rPr>
                <w:noProof/>
                <w:webHidden/>
              </w:rPr>
              <w:instrText xml:space="preserve"> PAGEREF _Toc115363030 \h </w:instrText>
            </w:r>
            <w:r w:rsidR="007C659C">
              <w:rPr>
                <w:noProof/>
                <w:webHidden/>
              </w:rPr>
            </w:r>
            <w:r w:rsidR="007C659C">
              <w:rPr>
                <w:noProof/>
                <w:webHidden/>
              </w:rPr>
              <w:fldChar w:fldCharType="separate"/>
            </w:r>
            <w:r w:rsidR="007C659C">
              <w:rPr>
                <w:noProof/>
                <w:webHidden/>
              </w:rPr>
              <w:t>18</w:t>
            </w:r>
            <w:r w:rsidR="007C659C">
              <w:rPr>
                <w:noProof/>
                <w:webHidden/>
              </w:rPr>
              <w:fldChar w:fldCharType="end"/>
            </w:r>
          </w:hyperlink>
        </w:p>
        <w:p w14:paraId="5F292431" w14:textId="03A28FEF" w:rsidR="007C659C" w:rsidRDefault="00837E11">
          <w:pPr>
            <w:pStyle w:val="TOC2"/>
            <w:rPr>
              <w:rFonts w:asciiTheme="minorHAnsi" w:eastAsiaTheme="minorEastAsia" w:hAnsiTheme="minorHAnsi" w:cstheme="minorBidi"/>
              <w:noProof/>
              <w:color w:val="auto"/>
              <w:sz w:val="22"/>
              <w:szCs w:val="22"/>
              <w:lang w:eastAsia="is-IS"/>
            </w:rPr>
          </w:pPr>
          <w:hyperlink w:anchor="_Toc115363031" w:history="1">
            <w:r w:rsidR="007C659C" w:rsidRPr="000D53F4">
              <w:rPr>
                <w:rStyle w:val="Hyperlink"/>
                <w:noProof/>
              </w:rPr>
              <w:drawing>
                <wp:inline distT="0" distB="0" distL="0" distR="0" wp14:anchorId="6089D200" wp14:editId="224A2F88">
                  <wp:extent cx="101600" cy="101600"/>
                  <wp:effectExtent l="0" t="0" r="0" b="0"/>
                  <wp:docPr id="121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10. gr.</w:t>
            </w:r>
            <w:r w:rsidR="007C659C" w:rsidRPr="000D53F4">
              <w:rPr>
                <w:rStyle w:val="Hyperlink"/>
                <w:noProof/>
                <w:shd w:val="clear" w:color="auto" w:fill="FFFFFF"/>
              </w:rPr>
              <w:t> </w:t>
            </w:r>
            <w:r w:rsidR="007C659C" w:rsidRPr="000D53F4">
              <w:rPr>
                <w:rStyle w:val="Hyperlink"/>
                <w:i/>
                <w:iCs/>
                <w:noProof/>
                <w:shd w:val="clear" w:color="auto" w:fill="FFFFFF"/>
              </w:rPr>
              <w:t>Skuldabréf og ábyrgðir.</w:t>
            </w:r>
            <w:r w:rsidR="007C659C">
              <w:rPr>
                <w:noProof/>
                <w:webHidden/>
              </w:rPr>
              <w:tab/>
            </w:r>
            <w:r w:rsidR="007C659C">
              <w:rPr>
                <w:noProof/>
                <w:webHidden/>
              </w:rPr>
              <w:fldChar w:fldCharType="begin"/>
            </w:r>
            <w:r w:rsidR="007C659C">
              <w:rPr>
                <w:noProof/>
                <w:webHidden/>
              </w:rPr>
              <w:instrText xml:space="preserve"> PAGEREF _Toc115363031 \h </w:instrText>
            </w:r>
            <w:r w:rsidR="007C659C">
              <w:rPr>
                <w:noProof/>
                <w:webHidden/>
              </w:rPr>
            </w:r>
            <w:r w:rsidR="007C659C">
              <w:rPr>
                <w:noProof/>
                <w:webHidden/>
              </w:rPr>
              <w:fldChar w:fldCharType="separate"/>
            </w:r>
            <w:r w:rsidR="007C659C">
              <w:rPr>
                <w:noProof/>
                <w:webHidden/>
              </w:rPr>
              <w:t>18</w:t>
            </w:r>
            <w:r w:rsidR="007C659C">
              <w:rPr>
                <w:noProof/>
                <w:webHidden/>
              </w:rPr>
              <w:fldChar w:fldCharType="end"/>
            </w:r>
          </w:hyperlink>
        </w:p>
        <w:p w14:paraId="485E5AEB" w14:textId="4A936B41" w:rsidR="007C659C" w:rsidRDefault="00837E11">
          <w:pPr>
            <w:pStyle w:val="TOC1"/>
            <w:rPr>
              <w:rFonts w:asciiTheme="minorHAnsi" w:eastAsiaTheme="minorEastAsia" w:hAnsiTheme="minorHAnsi" w:cstheme="minorBidi"/>
              <w:noProof/>
              <w:color w:val="auto"/>
              <w:sz w:val="22"/>
              <w:szCs w:val="22"/>
              <w:lang w:eastAsia="is-IS"/>
            </w:rPr>
          </w:pPr>
          <w:hyperlink w:anchor="_Toc115363032" w:history="1">
            <w:r w:rsidR="007C659C" w:rsidRPr="000D53F4">
              <w:rPr>
                <w:rStyle w:val="Hyperlink"/>
                <w:noProof/>
                <w:shd w:val="clear" w:color="auto" w:fill="FFFFFF"/>
              </w:rPr>
              <w:t>V. kafli. Jöfnunarreglur.</w:t>
            </w:r>
            <w:r w:rsidR="007C659C">
              <w:rPr>
                <w:noProof/>
                <w:webHidden/>
              </w:rPr>
              <w:tab/>
            </w:r>
            <w:r w:rsidR="007C659C">
              <w:rPr>
                <w:noProof/>
                <w:webHidden/>
              </w:rPr>
              <w:fldChar w:fldCharType="begin"/>
            </w:r>
            <w:r w:rsidR="007C659C">
              <w:rPr>
                <w:noProof/>
                <w:webHidden/>
              </w:rPr>
              <w:instrText xml:space="preserve"> PAGEREF _Toc115363032 \h </w:instrText>
            </w:r>
            <w:r w:rsidR="007C659C">
              <w:rPr>
                <w:noProof/>
                <w:webHidden/>
              </w:rPr>
            </w:r>
            <w:r w:rsidR="007C659C">
              <w:rPr>
                <w:noProof/>
                <w:webHidden/>
              </w:rPr>
              <w:fldChar w:fldCharType="separate"/>
            </w:r>
            <w:r w:rsidR="007C659C">
              <w:rPr>
                <w:noProof/>
                <w:webHidden/>
              </w:rPr>
              <w:t>18</w:t>
            </w:r>
            <w:r w:rsidR="007C659C">
              <w:rPr>
                <w:noProof/>
                <w:webHidden/>
              </w:rPr>
              <w:fldChar w:fldCharType="end"/>
            </w:r>
          </w:hyperlink>
        </w:p>
        <w:p w14:paraId="66D2D185" w14:textId="0FDBED37" w:rsidR="007C659C" w:rsidRDefault="00837E11">
          <w:pPr>
            <w:pStyle w:val="TOC2"/>
            <w:rPr>
              <w:rFonts w:asciiTheme="minorHAnsi" w:eastAsiaTheme="minorEastAsia" w:hAnsiTheme="minorHAnsi" w:cstheme="minorBidi"/>
              <w:noProof/>
              <w:color w:val="auto"/>
              <w:sz w:val="22"/>
              <w:szCs w:val="22"/>
              <w:lang w:eastAsia="is-IS"/>
            </w:rPr>
          </w:pPr>
          <w:hyperlink w:anchor="_Toc115363033" w:history="1">
            <w:r w:rsidR="007C659C" w:rsidRPr="000D53F4">
              <w:rPr>
                <w:rStyle w:val="Hyperlink"/>
                <w:noProof/>
              </w:rPr>
              <w:drawing>
                <wp:inline distT="0" distB="0" distL="0" distR="0" wp14:anchorId="130E2C9B" wp14:editId="21D1F2A1">
                  <wp:extent cx="101600" cy="101600"/>
                  <wp:effectExtent l="0" t="0" r="0" b="0"/>
                  <wp:docPr id="122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11. gr.</w:t>
            </w:r>
            <w:r w:rsidR="007C659C" w:rsidRPr="000D53F4">
              <w:rPr>
                <w:rStyle w:val="Hyperlink"/>
                <w:noProof/>
                <w:shd w:val="clear" w:color="auto" w:fill="FFFFFF"/>
              </w:rPr>
              <w:t> </w:t>
            </w:r>
            <w:r w:rsidR="007C659C" w:rsidRPr="000D53F4">
              <w:rPr>
                <w:rStyle w:val="Hyperlink"/>
                <w:i/>
                <w:iCs/>
                <w:noProof/>
                <w:shd w:val="clear" w:color="auto" w:fill="FFFFFF"/>
              </w:rPr>
              <w:t>Fjárhæð tryggingasafns og sértryggðra skuldabréfa.</w:t>
            </w:r>
            <w:r w:rsidR="007C659C">
              <w:rPr>
                <w:noProof/>
                <w:webHidden/>
              </w:rPr>
              <w:tab/>
            </w:r>
            <w:r w:rsidR="007C659C">
              <w:rPr>
                <w:noProof/>
                <w:webHidden/>
              </w:rPr>
              <w:fldChar w:fldCharType="begin"/>
            </w:r>
            <w:r w:rsidR="007C659C">
              <w:rPr>
                <w:noProof/>
                <w:webHidden/>
              </w:rPr>
              <w:instrText xml:space="preserve"> PAGEREF _Toc115363033 \h </w:instrText>
            </w:r>
            <w:r w:rsidR="007C659C">
              <w:rPr>
                <w:noProof/>
                <w:webHidden/>
              </w:rPr>
            </w:r>
            <w:r w:rsidR="007C659C">
              <w:rPr>
                <w:noProof/>
                <w:webHidden/>
              </w:rPr>
              <w:fldChar w:fldCharType="separate"/>
            </w:r>
            <w:r w:rsidR="007C659C">
              <w:rPr>
                <w:noProof/>
                <w:webHidden/>
              </w:rPr>
              <w:t>18</w:t>
            </w:r>
            <w:r w:rsidR="007C659C">
              <w:rPr>
                <w:noProof/>
                <w:webHidden/>
              </w:rPr>
              <w:fldChar w:fldCharType="end"/>
            </w:r>
          </w:hyperlink>
        </w:p>
        <w:p w14:paraId="40BCC797" w14:textId="7C916FBA" w:rsidR="007C659C" w:rsidRDefault="00837E11">
          <w:pPr>
            <w:pStyle w:val="TOC2"/>
            <w:rPr>
              <w:rFonts w:asciiTheme="minorHAnsi" w:eastAsiaTheme="minorEastAsia" w:hAnsiTheme="minorHAnsi" w:cstheme="minorBidi"/>
              <w:noProof/>
              <w:color w:val="auto"/>
              <w:sz w:val="22"/>
              <w:szCs w:val="22"/>
              <w:lang w:eastAsia="is-IS"/>
            </w:rPr>
          </w:pPr>
          <w:hyperlink w:anchor="_Toc115363034" w:history="1">
            <w:r w:rsidR="007C659C" w:rsidRPr="000D53F4">
              <w:rPr>
                <w:rStyle w:val="Hyperlink"/>
                <w:noProof/>
              </w:rPr>
              <w:drawing>
                <wp:inline distT="0" distB="0" distL="0" distR="0" wp14:anchorId="0E55C66F" wp14:editId="0BAA4FCB">
                  <wp:extent cx="101600" cy="101600"/>
                  <wp:effectExtent l="0" t="0" r="0" b="0"/>
                  <wp:docPr id="122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12. gr.</w:t>
            </w:r>
            <w:r w:rsidR="007C659C" w:rsidRPr="000D53F4">
              <w:rPr>
                <w:rStyle w:val="Hyperlink"/>
                <w:noProof/>
                <w:shd w:val="clear" w:color="auto" w:fill="FFFFFF"/>
              </w:rPr>
              <w:t> </w:t>
            </w:r>
            <w:r w:rsidR="007C659C" w:rsidRPr="000D53F4">
              <w:rPr>
                <w:rStyle w:val="Hyperlink"/>
                <w:i/>
                <w:iCs/>
                <w:noProof/>
                <w:shd w:val="clear" w:color="auto" w:fill="FFFFFF"/>
              </w:rPr>
              <w:t>Mat á tryggingasafni, meðferð þess o.fl.</w:t>
            </w:r>
            <w:r w:rsidR="007C659C">
              <w:rPr>
                <w:noProof/>
                <w:webHidden/>
              </w:rPr>
              <w:tab/>
            </w:r>
            <w:r w:rsidR="007C659C">
              <w:rPr>
                <w:noProof/>
                <w:webHidden/>
              </w:rPr>
              <w:fldChar w:fldCharType="begin"/>
            </w:r>
            <w:r w:rsidR="007C659C">
              <w:rPr>
                <w:noProof/>
                <w:webHidden/>
              </w:rPr>
              <w:instrText xml:space="preserve"> PAGEREF _Toc115363034 \h </w:instrText>
            </w:r>
            <w:r w:rsidR="007C659C">
              <w:rPr>
                <w:noProof/>
                <w:webHidden/>
              </w:rPr>
            </w:r>
            <w:r w:rsidR="007C659C">
              <w:rPr>
                <w:noProof/>
                <w:webHidden/>
              </w:rPr>
              <w:fldChar w:fldCharType="separate"/>
            </w:r>
            <w:r w:rsidR="007C659C">
              <w:rPr>
                <w:noProof/>
                <w:webHidden/>
              </w:rPr>
              <w:t>18</w:t>
            </w:r>
            <w:r w:rsidR="007C659C">
              <w:rPr>
                <w:noProof/>
                <w:webHidden/>
              </w:rPr>
              <w:fldChar w:fldCharType="end"/>
            </w:r>
          </w:hyperlink>
        </w:p>
        <w:p w14:paraId="2541B164" w14:textId="3943DC2B" w:rsidR="007C659C" w:rsidRDefault="00837E11">
          <w:pPr>
            <w:pStyle w:val="TOC1"/>
            <w:rPr>
              <w:rFonts w:asciiTheme="minorHAnsi" w:eastAsiaTheme="minorEastAsia" w:hAnsiTheme="minorHAnsi" w:cstheme="minorBidi"/>
              <w:noProof/>
              <w:color w:val="auto"/>
              <w:sz w:val="22"/>
              <w:szCs w:val="22"/>
              <w:lang w:eastAsia="is-IS"/>
            </w:rPr>
          </w:pPr>
          <w:hyperlink w:anchor="_Toc115363035" w:history="1">
            <w:r w:rsidR="007C659C" w:rsidRPr="000D53F4">
              <w:rPr>
                <w:rStyle w:val="Hyperlink"/>
                <w:noProof/>
                <w:shd w:val="clear" w:color="auto" w:fill="FFFFFF"/>
              </w:rPr>
              <w:t>VI. kafli. Skrá.</w:t>
            </w:r>
            <w:r w:rsidR="007C659C">
              <w:rPr>
                <w:noProof/>
                <w:webHidden/>
              </w:rPr>
              <w:tab/>
            </w:r>
            <w:r w:rsidR="007C659C">
              <w:rPr>
                <w:noProof/>
                <w:webHidden/>
              </w:rPr>
              <w:fldChar w:fldCharType="begin"/>
            </w:r>
            <w:r w:rsidR="007C659C">
              <w:rPr>
                <w:noProof/>
                <w:webHidden/>
              </w:rPr>
              <w:instrText xml:space="preserve"> PAGEREF _Toc115363035 \h </w:instrText>
            </w:r>
            <w:r w:rsidR="007C659C">
              <w:rPr>
                <w:noProof/>
                <w:webHidden/>
              </w:rPr>
            </w:r>
            <w:r w:rsidR="007C659C">
              <w:rPr>
                <w:noProof/>
                <w:webHidden/>
              </w:rPr>
              <w:fldChar w:fldCharType="separate"/>
            </w:r>
            <w:r w:rsidR="007C659C">
              <w:rPr>
                <w:noProof/>
                <w:webHidden/>
              </w:rPr>
              <w:t>21</w:t>
            </w:r>
            <w:r w:rsidR="007C659C">
              <w:rPr>
                <w:noProof/>
                <w:webHidden/>
              </w:rPr>
              <w:fldChar w:fldCharType="end"/>
            </w:r>
          </w:hyperlink>
        </w:p>
        <w:p w14:paraId="643F1262" w14:textId="4463A30D" w:rsidR="007C659C" w:rsidRDefault="00837E11">
          <w:pPr>
            <w:pStyle w:val="TOC2"/>
            <w:rPr>
              <w:rFonts w:asciiTheme="minorHAnsi" w:eastAsiaTheme="minorEastAsia" w:hAnsiTheme="minorHAnsi" w:cstheme="minorBidi"/>
              <w:noProof/>
              <w:color w:val="auto"/>
              <w:sz w:val="22"/>
              <w:szCs w:val="22"/>
              <w:lang w:eastAsia="is-IS"/>
            </w:rPr>
          </w:pPr>
          <w:hyperlink w:anchor="_Toc115363036" w:history="1">
            <w:r w:rsidR="007C659C" w:rsidRPr="000D53F4">
              <w:rPr>
                <w:rStyle w:val="Hyperlink"/>
                <w:noProof/>
              </w:rPr>
              <w:drawing>
                <wp:inline distT="0" distB="0" distL="0" distR="0" wp14:anchorId="1FC3CC74" wp14:editId="35875057">
                  <wp:extent cx="101600" cy="101600"/>
                  <wp:effectExtent l="0" t="0" r="0" b="0"/>
                  <wp:docPr id="12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13. gr.</w:t>
            </w:r>
            <w:r w:rsidR="007C659C" w:rsidRPr="000D53F4">
              <w:rPr>
                <w:rStyle w:val="Hyperlink"/>
                <w:noProof/>
                <w:shd w:val="clear" w:color="auto" w:fill="FFFFFF"/>
              </w:rPr>
              <w:t> </w:t>
            </w:r>
            <w:r w:rsidR="007C659C" w:rsidRPr="000D53F4">
              <w:rPr>
                <w:rStyle w:val="Hyperlink"/>
                <w:i/>
                <w:iCs/>
                <w:noProof/>
                <w:shd w:val="clear" w:color="auto" w:fill="FFFFFF"/>
              </w:rPr>
              <w:t>Skylda til að halda skrá og árita skuldabréf.</w:t>
            </w:r>
            <w:r w:rsidR="007C659C">
              <w:rPr>
                <w:noProof/>
                <w:webHidden/>
              </w:rPr>
              <w:tab/>
            </w:r>
            <w:r w:rsidR="007C659C">
              <w:rPr>
                <w:noProof/>
                <w:webHidden/>
              </w:rPr>
              <w:fldChar w:fldCharType="begin"/>
            </w:r>
            <w:r w:rsidR="007C659C">
              <w:rPr>
                <w:noProof/>
                <w:webHidden/>
              </w:rPr>
              <w:instrText xml:space="preserve"> PAGEREF _Toc115363036 \h </w:instrText>
            </w:r>
            <w:r w:rsidR="007C659C">
              <w:rPr>
                <w:noProof/>
                <w:webHidden/>
              </w:rPr>
            </w:r>
            <w:r w:rsidR="007C659C">
              <w:rPr>
                <w:noProof/>
                <w:webHidden/>
              </w:rPr>
              <w:fldChar w:fldCharType="separate"/>
            </w:r>
            <w:r w:rsidR="007C659C">
              <w:rPr>
                <w:noProof/>
                <w:webHidden/>
              </w:rPr>
              <w:t>21</w:t>
            </w:r>
            <w:r w:rsidR="007C659C">
              <w:rPr>
                <w:noProof/>
                <w:webHidden/>
              </w:rPr>
              <w:fldChar w:fldCharType="end"/>
            </w:r>
          </w:hyperlink>
        </w:p>
        <w:p w14:paraId="62B11743" w14:textId="4BFBBD62"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"_Toc115363037"</w:instrText>
          </w:r>
          <w:r w:rsidRPr="000D53F4">
            <w:rPr>
              <w:rStyle w:val="Hyperlink"/>
              <w:noProof/>
            </w:rPr>
            <w:instrText xml:space="preserve"> </w:instrText>
          </w:r>
          <w:r w:rsidRPr="000D53F4">
            <w:rPr>
              <w:rStyle w:val="Hyperlink"/>
              <w:noProof/>
            </w:rPr>
            <w:fldChar w:fldCharType="separate"/>
          </w:r>
          <w:ins w:id="4" w:author="Gunnlaugur Helgason" w:date="2022-06-07T14:12:00Z">
            <w:r w:rsidRPr="000D53F4">
              <w:rPr>
                <w:rStyle w:val="Hyperlink"/>
                <w:b/>
                <w:bCs/>
                <w:noProof/>
              </w:rPr>
              <w:drawing>
                <wp:inline distT="0" distB="0" distL="0" distR="0" wp14:anchorId="2321D70C" wp14:editId="6443BF19">
                  <wp:extent cx="101600" cy="101600"/>
                  <wp:effectExtent l="0" t="0" r="0" b="0"/>
                  <wp:docPr id="1223"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13. gr. a.</w:t>
          </w:r>
          <w:r w:rsidRPr="000D53F4">
            <w:rPr>
              <w:rStyle w:val="Hyperlink"/>
              <w:noProof/>
              <w:shd w:val="clear" w:color="auto" w:fill="FFFFFF"/>
            </w:rPr>
            <w:t> </w:t>
          </w:r>
          <w:r w:rsidRPr="000D53F4">
            <w:rPr>
              <w:rStyle w:val="Hyperlink"/>
              <w:i/>
              <w:iCs/>
              <w:noProof/>
              <w:shd w:val="clear" w:color="auto" w:fill="FFFFFF"/>
            </w:rPr>
            <w:t>Upplýsingagjöf til fjárfesta.</w:t>
          </w:r>
          <w:r>
            <w:rPr>
              <w:noProof/>
              <w:webHidden/>
            </w:rPr>
            <w:tab/>
          </w:r>
          <w:r>
            <w:rPr>
              <w:noProof/>
              <w:webHidden/>
            </w:rPr>
            <w:fldChar w:fldCharType="begin"/>
          </w:r>
          <w:r>
            <w:rPr>
              <w:noProof/>
              <w:webHidden/>
            </w:rPr>
            <w:instrText xml:space="preserve"> PAGEREF _Toc115363037 \h </w:instrText>
          </w:r>
          <w:r>
            <w:rPr>
              <w:noProof/>
              <w:webHidden/>
            </w:rPr>
          </w:r>
          <w:r>
            <w:rPr>
              <w:noProof/>
              <w:webHidden/>
            </w:rPr>
            <w:fldChar w:fldCharType="separate"/>
          </w:r>
          <w:r>
            <w:rPr>
              <w:noProof/>
              <w:webHidden/>
            </w:rPr>
            <w:t>22</w:t>
          </w:r>
          <w:r>
            <w:rPr>
              <w:noProof/>
              <w:webHidden/>
            </w:rPr>
            <w:fldChar w:fldCharType="end"/>
          </w:r>
          <w:r w:rsidRPr="000D53F4">
            <w:rPr>
              <w:rStyle w:val="Hyperlink"/>
              <w:noProof/>
            </w:rPr>
            <w:fldChar w:fldCharType="end"/>
          </w:r>
        </w:p>
        <w:p w14:paraId="3ED64121" w14:textId="2A3C96F9" w:rsidR="007C659C" w:rsidRDefault="00837E11">
          <w:pPr>
            <w:pStyle w:val="TOC1"/>
            <w:rPr>
              <w:rFonts w:asciiTheme="minorHAnsi" w:eastAsiaTheme="minorEastAsia" w:hAnsiTheme="minorHAnsi" w:cstheme="minorBidi"/>
              <w:noProof/>
              <w:color w:val="auto"/>
              <w:sz w:val="22"/>
              <w:szCs w:val="22"/>
              <w:lang w:eastAsia="is-IS"/>
            </w:rPr>
          </w:pPr>
          <w:hyperlink w:anchor="_Toc115363038" w:history="1">
            <w:r w:rsidR="007C659C" w:rsidRPr="000D53F4">
              <w:rPr>
                <w:rStyle w:val="Hyperlink"/>
                <w:noProof/>
                <w:shd w:val="clear" w:color="auto" w:fill="FFFFFF"/>
              </w:rPr>
              <w:t>VI. kafli A. Frestun gjalddaga.</w:t>
            </w:r>
            <w:r w:rsidR="007C659C">
              <w:rPr>
                <w:noProof/>
                <w:webHidden/>
              </w:rPr>
              <w:tab/>
            </w:r>
            <w:r w:rsidR="007C659C">
              <w:rPr>
                <w:noProof/>
                <w:webHidden/>
              </w:rPr>
              <w:fldChar w:fldCharType="begin"/>
            </w:r>
            <w:r w:rsidR="007C659C">
              <w:rPr>
                <w:noProof/>
                <w:webHidden/>
              </w:rPr>
              <w:instrText xml:space="preserve"> PAGEREF _Toc115363038 \h </w:instrText>
            </w:r>
            <w:r w:rsidR="007C659C">
              <w:rPr>
                <w:noProof/>
                <w:webHidden/>
              </w:rPr>
            </w:r>
            <w:r w:rsidR="007C659C">
              <w:rPr>
                <w:noProof/>
                <w:webHidden/>
              </w:rPr>
              <w:fldChar w:fldCharType="separate"/>
            </w:r>
            <w:r w:rsidR="007C659C">
              <w:rPr>
                <w:noProof/>
                <w:webHidden/>
              </w:rPr>
              <w:t>24</w:t>
            </w:r>
            <w:r w:rsidR="007C659C">
              <w:rPr>
                <w:noProof/>
                <w:webHidden/>
              </w:rPr>
              <w:fldChar w:fldCharType="end"/>
            </w:r>
          </w:hyperlink>
        </w:p>
        <w:p w14:paraId="3C8D5605" w14:textId="5DCE575E"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"_Toc115363039"</w:instrText>
          </w:r>
          <w:r w:rsidRPr="000D53F4">
            <w:rPr>
              <w:rStyle w:val="Hyperlink"/>
              <w:noProof/>
            </w:rPr>
            <w:instrText xml:space="preserve"> </w:instrText>
          </w:r>
          <w:r w:rsidRPr="000D53F4">
            <w:rPr>
              <w:rStyle w:val="Hyperlink"/>
              <w:noProof/>
            </w:rPr>
            <w:fldChar w:fldCharType="separate"/>
          </w:r>
          <w:ins w:id="5" w:author="Gunnlaugur Helgason" w:date="2022-08-11T16:18:00Z">
            <w:r w:rsidRPr="000D53F4">
              <w:rPr>
                <w:rStyle w:val="Hyperlink"/>
                <w:b/>
                <w:bCs/>
                <w:noProof/>
              </w:rPr>
              <w:drawing>
                <wp:inline distT="0" distB="0" distL="0" distR="0" wp14:anchorId="160716D3" wp14:editId="29034FFB">
                  <wp:extent cx="101600" cy="101600"/>
                  <wp:effectExtent l="0" t="0" r="0" b="0"/>
                  <wp:docPr id="1224"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13. gr. b</w:t>
          </w:r>
          <w:r w:rsidRPr="000D53F4">
            <w:rPr>
              <w:rStyle w:val="Hyperlink"/>
              <w:b/>
              <w:bCs/>
              <w:noProof/>
              <w:shd w:val="clear" w:color="auto" w:fill="FFFFFF"/>
            </w:rPr>
            <w:t>.</w:t>
          </w:r>
          <w:r w:rsidRPr="000D53F4">
            <w:rPr>
              <w:rStyle w:val="Hyperlink"/>
              <w:i/>
              <w:iCs/>
              <w:noProof/>
              <w:shd w:val="clear" w:color="auto" w:fill="FFFFFF"/>
            </w:rPr>
            <w:t xml:space="preserve"> Frestun gjalddaga.</w:t>
          </w:r>
          <w:r>
            <w:rPr>
              <w:noProof/>
              <w:webHidden/>
            </w:rPr>
            <w:tab/>
          </w:r>
          <w:r>
            <w:rPr>
              <w:noProof/>
              <w:webHidden/>
            </w:rPr>
            <w:fldChar w:fldCharType="begin"/>
          </w:r>
          <w:r>
            <w:rPr>
              <w:noProof/>
              <w:webHidden/>
            </w:rPr>
            <w:instrText xml:space="preserve"> PAGEREF _Toc115363039 \h </w:instrText>
          </w:r>
          <w:r>
            <w:rPr>
              <w:noProof/>
              <w:webHidden/>
            </w:rPr>
          </w:r>
          <w:r>
            <w:rPr>
              <w:noProof/>
              <w:webHidden/>
            </w:rPr>
            <w:fldChar w:fldCharType="separate"/>
          </w:r>
          <w:r>
            <w:rPr>
              <w:noProof/>
              <w:webHidden/>
            </w:rPr>
            <w:t>24</w:t>
          </w:r>
          <w:r>
            <w:rPr>
              <w:noProof/>
              <w:webHidden/>
            </w:rPr>
            <w:fldChar w:fldCharType="end"/>
          </w:r>
          <w:r w:rsidRPr="000D53F4">
            <w:rPr>
              <w:rStyle w:val="Hyperlink"/>
              <w:noProof/>
            </w:rPr>
            <w:fldChar w:fldCharType="end"/>
          </w:r>
        </w:p>
        <w:p w14:paraId="1529DF27" w14:textId="133987C4" w:rsidR="007C659C" w:rsidRDefault="00837E11">
          <w:pPr>
            <w:pStyle w:val="TOC1"/>
            <w:rPr>
              <w:rFonts w:asciiTheme="minorHAnsi" w:eastAsiaTheme="minorEastAsia" w:hAnsiTheme="minorHAnsi" w:cstheme="minorBidi"/>
              <w:noProof/>
              <w:color w:val="auto"/>
              <w:sz w:val="22"/>
              <w:szCs w:val="22"/>
              <w:lang w:eastAsia="is-IS"/>
            </w:rPr>
          </w:pPr>
          <w:hyperlink w:anchor="_Toc115363040" w:history="1">
            <w:r w:rsidR="007C659C" w:rsidRPr="000D53F4">
              <w:rPr>
                <w:rStyle w:val="Hyperlink"/>
                <w:noProof/>
                <w:shd w:val="clear" w:color="auto" w:fill="FFFFFF"/>
              </w:rPr>
              <w:t>VII. kafli. Skila- og ógjaldfærnimeðferð útgefanda.</w:t>
            </w:r>
            <w:r w:rsidR="007C659C">
              <w:rPr>
                <w:noProof/>
                <w:webHidden/>
              </w:rPr>
              <w:tab/>
            </w:r>
            <w:r w:rsidR="007C659C">
              <w:rPr>
                <w:noProof/>
                <w:webHidden/>
              </w:rPr>
              <w:fldChar w:fldCharType="begin"/>
            </w:r>
            <w:r w:rsidR="007C659C">
              <w:rPr>
                <w:noProof/>
                <w:webHidden/>
              </w:rPr>
              <w:instrText xml:space="preserve"> PAGEREF _Toc115363040 \h </w:instrText>
            </w:r>
            <w:r w:rsidR="007C659C">
              <w:rPr>
                <w:noProof/>
                <w:webHidden/>
              </w:rPr>
            </w:r>
            <w:r w:rsidR="007C659C">
              <w:rPr>
                <w:noProof/>
                <w:webHidden/>
              </w:rPr>
              <w:fldChar w:fldCharType="separate"/>
            </w:r>
            <w:r w:rsidR="007C659C">
              <w:rPr>
                <w:noProof/>
                <w:webHidden/>
              </w:rPr>
              <w:t>28</w:t>
            </w:r>
            <w:r w:rsidR="007C659C">
              <w:rPr>
                <w:noProof/>
                <w:webHidden/>
              </w:rPr>
              <w:fldChar w:fldCharType="end"/>
            </w:r>
          </w:hyperlink>
        </w:p>
        <w:p w14:paraId="02628CC6" w14:textId="7815F404" w:rsidR="007C659C" w:rsidRDefault="00837E11">
          <w:pPr>
            <w:pStyle w:val="TOC2"/>
            <w:rPr>
              <w:rFonts w:asciiTheme="minorHAnsi" w:eastAsiaTheme="minorEastAsia" w:hAnsiTheme="minorHAnsi" w:cstheme="minorBidi"/>
              <w:noProof/>
              <w:color w:val="auto"/>
              <w:sz w:val="22"/>
              <w:szCs w:val="22"/>
              <w:lang w:eastAsia="is-IS"/>
            </w:rPr>
          </w:pPr>
          <w:hyperlink w:anchor="_Toc115363041" w:history="1">
            <w:r w:rsidR="007C659C" w:rsidRPr="000D53F4">
              <w:rPr>
                <w:rStyle w:val="Hyperlink"/>
                <w:noProof/>
              </w:rPr>
              <w:drawing>
                <wp:inline distT="0" distB="0" distL="0" distR="0" wp14:anchorId="7F2013EA" wp14:editId="0CA90002">
                  <wp:extent cx="101600" cy="101600"/>
                  <wp:effectExtent l="0" t="0" r="0" b="0"/>
                  <wp:docPr id="1225"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14. gr.</w:t>
            </w:r>
            <w:r w:rsidR="007C659C" w:rsidRPr="000D53F4">
              <w:rPr>
                <w:rStyle w:val="Hyperlink"/>
                <w:noProof/>
                <w:shd w:val="clear" w:color="auto" w:fill="FFFFFF"/>
              </w:rPr>
              <w:t> </w:t>
            </w:r>
            <w:r w:rsidR="007C659C" w:rsidRPr="000D53F4">
              <w:rPr>
                <w:rStyle w:val="Hyperlink"/>
                <w:i/>
                <w:iCs/>
                <w:noProof/>
                <w:shd w:val="clear" w:color="auto" w:fill="FFFFFF"/>
              </w:rPr>
              <w:t>Réttaráhrif skila- og ógjaldfærnimeðferðar.</w:t>
            </w:r>
            <w:r w:rsidR="007C659C">
              <w:rPr>
                <w:noProof/>
                <w:webHidden/>
              </w:rPr>
              <w:tab/>
            </w:r>
            <w:r w:rsidR="007C659C">
              <w:rPr>
                <w:noProof/>
                <w:webHidden/>
              </w:rPr>
              <w:fldChar w:fldCharType="begin"/>
            </w:r>
            <w:r w:rsidR="007C659C">
              <w:rPr>
                <w:noProof/>
                <w:webHidden/>
              </w:rPr>
              <w:instrText xml:space="preserve"> PAGEREF _Toc115363041 \h </w:instrText>
            </w:r>
            <w:r w:rsidR="007C659C">
              <w:rPr>
                <w:noProof/>
                <w:webHidden/>
              </w:rPr>
            </w:r>
            <w:r w:rsidR="007C659C">
              <w:rPr>
                <w:noProof/>
                <w:webHidden/>
              </w:rPr>
              <w:fldChar w:fldCharType="separate"/>
            </w:r>
            <w:r w:rsidR="007C659C">
              <w:rPr>
                <w:noProof/>
                <w:webHidden/>
              </w:rPr>
              <w:t>28</w:t>
            </w:r>
            <w:r w:rsidR="007C659C">
              <w:rPr>
                <w:noProof/>
                <w:webHidden/>
              </w:rPr>
              <w:fldChar w:fldCharType="end"/>
            </w:r>
          </w:hyperlink>
        </w:p>
        <w:p w14:paraId="19BF44D9" w14:textId="1CF85FEE" w:rsidR="007C659C" w:rsidRDefault="00837E11">
          <w:pPr>
            <w:pStyle w:val="TOC2"/>
            <w:rPr>
              <w:rFonts w:asciiTheme="minorHAnsi" w:eastAsiaTheme="minorEastAsia" w:hAnsiTheme="minorHAnsi" w:cstheme="minorBidi"/>
              <w:noProof/>
              <w:color w:val="auto"/>
              <w:sz w:val="22"/>
              <w:szCs w:val="22"/>
              <w:lang w:eastAsia="is-IS"/>
            </w:rPr>
          </w:pPr>
          <w:hyperlink w:anchor="_Toc115363042" w:history="1">
            <w:r w:rsidR="007C659C" w:rsidRPr="000D53F4">
              <w:rPr>
                <w:rStyle w:val="Hyperlink"/>
                <w:noProof/>
              </w:rPr>
              <w:drawing>
                <wp:inline distT="0" distB="0" distL="0" distR="0" wp14:anchorId="4A71F3EA" wp14:editId="10A731C6">
                  <wp:extent cx="101600" cy="101600"/>
                  <wp:effectExtent l="0" t="0" r="0" b="0"/>
                  <wp:docPr id="1226"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15. gr.</w:t>
            </w:r>
            <w:r w:rsidR="007C659C" w:rsidRPr="000D53F4">
              <w:rPr>
                <w:rStyle w:val="Hyperlink"/>
                <w:noProof/>
                <w:shd w:val="clear" w:color="auto" w:fill="FFFFFF"/>
              </w:rPr>
              <w:t> </w:t>
            </w:r>
            <w:r w:rsidR="007C659C" w:rsidRPr="000D53F4">
              <w:rPr>
                <w:rStyle w:val="Hyperlink"/>
                <w:i/>
                <w:iCs/>
                <w:noProof/>
                <w:shd w:val="clear" w:color="auto" w:fill="FFFFFF"/>
              </w:rPr>
              <w:t>Staða í skuldaröð.</w:t>
            </w:r>
            <w:r w:rsidR="007C659C">
              <w:rPr>
                <w:noProof/>
                <w:webHidden/>
              </w:rPr>
              <w:tab/>
            </w:r>
            <w:r w:rsidR="007C659C">
              <w:rPr>
                <w:noProof/>
                <w:webHidden/>
              </w:rPr>
              <w:fldChar w:fldCharType="begin"/>
            </w:r>
            <w:r w:rsidR="007C659C">
              <w:rPr>
                <w:noProof/>
                <w:webHidden/>
              </w:rPr>
              <w:instrText xml:space="preserve"> PAGEREF _Toc115363042 \h </w:instrText>
            </w:r>
            <w:r w:rsidR="007C659C">
              <w:rPr>
                <w:noProof/>
                <w:webHidden/>
              </w:rPr>
            </w:r>
            <w:r w:rsidR="007C659C">
              <w:rPr>
                <w:noProof/>
                <w:webHidden/>
              </w:rPr>
              <w:fldChar w:fldCharType="separate"/>
            </w:r>
            <w:r w:rsidR="007C659C">
              <w:rPr>
                <w:noProof/>
                <w:webHidden/>
              </w:rPr>
              <w:t>30</w:t>
            </w:r>
            <w:r w:rsidR="007C659C">
              <w:rPr>
                <w:noProof/>
                <w:webHidden/>
              </w:rPr>
              <w:fldChar w:fldCharType="end"/>
            </w:r>
          </w:hyperlink>
        </w:p>
        <w:p w14:paraId="59C10629" w14:textId="033A732D" w:rsidR="007C659C" w:rsidRDefault="00837E11">
          <w:pPr>
            <w:pStyle w:val="TOC2"/>
            <w:rPr>
              <w:rFonts w:asciiTheme="minorHAnsi" w:eastAsiaTheme="minorEastAsia" w:hAnsiTheme="minorHAnsi" w:cstheme="minorBidi"/>
              <w:noProof/>
              <w:color w:val="auto"/>
              <w:sz w:val="22"/>
              <w:szCs w:val="22"/>
              <w:lang w:eastAsia="is-IS"/>
            </w:rPr>
          </w:pPr>
          <w:hyperlink w:anchor="_Toc115363043" w:history="1">
            <w:r w:rsidR="007C659C" w:rsidRPr="000D53F4">
              <w:rPr>
                <w:rStyle w:val="Hyperlink"/>
                <w:noProof/>
              </w:rPr>
              <w:drawing>
                <wp:inline distT="0" distB="0" distL="0" distR="0" wp14:anchorId="792D43A1" wp14:editId="58887B5C">
                  <wp:extent cx="101600" cy="101600"/>
                  <wp:effectExtent l="0" t="0" r="0" b="0"/>
                  <wp:docPr id="122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16. gr.</w:t>
            </w:r>
            <w:r w:rsidR="007C659C" w:rsidRPr="000D53F4">
              <w:rPr>
                <w:rStyle w:val="Hyperlink"/>
                <w:noProof/>
                <w:shd w:val="clear" w:color="auto" w:fill="FFFFFF"/>
              </w:rPr>
              <w:t> </w:t>
            </w:r>
            <w:r w:rsidR="007C659C" w:rsidRPr="000D53F4">
              <w:rPr>
                <w:rStyle w:val="Hyperlink"/>
                <w:i/>
                <w:iCs/>
                <w:noProof/>
                <w:shd w:val="clear" w:color="auto" w:fill="FFFFFF"/>
              </w:rPr>
              <w:t>Umsýsla eigna.</w:t>
            </w:r>
            <w:r w:rsidR="007C659C">
              <w:rPr>
                <w:noProof/>
                <w:webHidden/>
              </w:rPr>
              <w:tab/>
            </w:r>
            <w:r w:rsidR="007C659C">
              <w:rPr>
                <w:noProof/>
                <w:webHidden/>
              </w:rPr>
              <w:fldChar w:fldCharType="begin"/>
            </w:r>
            <w:r w:rsidR="007C659C">
              <w:rPr>
                <w:noProof/>
                <w:webHidden/>
              </w:rPr>
              <w:instrText xml:space="preserve"> PAGEREF _Toc115363043 \h </w:instrText>
            </w:r>
            <w:r w:rsidR="007C659C">
              <w:rPr>
                <w:noProof/>
                <w:webHidden/>
              </w:rPr>
            </w:r>
            <w:r w:rsidR="007C659C">
              <w:rPr>
                <w:noProof/>
                <w:webHidden/>
              </w:rPr>
              <w:fldChar w:fldCharType="separate"/>
            </w:r>
            <w:r w:rsidR="007C659C">
              <w:rPr>
                <w:noProof/>
                <w:webHidden/>
              </w:rPr>
              <w:t>31</w:t>
            </w:r>
            <w:r w:rsidR="007C659C">
              <w:rPr>
                <w:noProof/>
                <w:webHidden/>
              </w:rPr>
              <w:fldChar w:fldCharType="end"/>
            </w:r>
          </w:hyperlink>
        </w:p>
        <w:p w14:paraId="5D162EC1" w14:textId="2FBEFE55" w:rsidR="007C659C" w:rsidRDefault="00837E11">
          <w:pPr>
            <w:pStyle w:val="TOC2"/>
            <w:rPr>
              <w:rFonts w:asciiTheme="minorHAnsi" w:eastAsiaTheme="minorEastAsia" w:hAnsiTheme="minorHAnsi" w:cstheme="minorBidi"/>
              <w:noProof/>
              <w:color w:val="auto"/>
              <w:sz w:val="22"/>
              <w:szCs w:val="22"/>
              <w:lang w:eastAsia="is-IS"/>
            </w:rPr>
          </w:pPr>
          <w:hyperlink w:anchor="_Toc115363044" w:history="1">
            <w:r w:rsidR="007C659C" w:rsidRPr="000D53F4">
              <w:rPr>
                <w:rStyle w:val="Hyperlink"/>
                <w:noProof/>
              </w:rPr>
              <w:drawing>
                <wp:inline distT="0" distB="0" distL="0" distR="0" wp14:anchorId="06F16CA4" wp14:editId="76E1787C">
                  <wp:extent cx="101600" cy="101600"/>
                  <wp:effectExtent l="0" t="0" r="0" b="0"/>
                  <wp:docPr id="12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17. gr.</w:t>
            </w:r>
            <w:r w:rsidR="007C659C" w:rsidRPr="000D53F4">
              <w:rPr>
                <w:rStyle w:val="Hyperlink"/>
                <w:noProof/>
                <w:shd w:val="clear" w:color="auto" w:fill="FFFFFF"/>
              </w:rPr>
              <w:t> </w:t>
            </w:r>
            <w:r w:rsidR="007C659C" w:rsidRPr="000D53F4">
              <w:rPr>
                <w:rStyle w:val="Hyperlink"/>
                <w:i/>
                <w:iCs/>
                <w:noProof/>
                <w:shd w:val="clear" w:color="auto" w:fill="FFFFFF"/>
              </w:rPr>
              <w:t>Samningsbundnar greiðslur.</w:t>
            </w:r>
            <w:r w:rsidR="007C659C">
              <w:rPr>
                <w:noProof/>
                <w:webHidden/>
              </w:rPr>
              <w:tab/>
            </w:r>
            <w:r w:rsidR="007C659C">
              <w:rPr>
                <w:noProof/>
                <w:webHidden/>
              </w:rPr>
              <w:fldChar w:fldCharType="begin"/>
            </w:r>
            <w:r w:rsidR="007C659C">
              <w:rPr>
                <w:noProof/>
                <w:webHidden/>
              </w:rPr>
              <w:instrText xml:space="preserve"> PAGEREF _Toc115363044 \h </w:instrText>
            </w:r>
            <w:r w:rsidR="007C659C">
              <w:rPr>
                <w:noProof/>
                <w:webHidden/>
              </w:rPr>
            </w:r>
            <w:r w:rsidR="007C659C">
              <w:rPr>
                <w:noProof/>
                <w:webHidden/>
              </w:rPr>
              <w:fldChar w:fldCharType="separate"/>
            </w:r>
            <w:r w:rsidR="007C659C">
              <w:rPr>
                <w:noProof/>
                <w:webHidden/>
              </w:rPr>
              <w:t>31</w:t>
            </w:r>
            <w:r w:rsidR="007C659C">
              <w:rPr>
                <w:noProof/>
                <w:webHidden/>
              </w:rPr>
              <w:fldChar w:fldCharType="end"/>
            </w:r>
          </w:hyperlink>
        </w:p>
        <w:p w14:paraId="370C967A" w14:textId="031F09CE" w:rsidR="007C659C" w:rsidRDefault="00837E11">
          <w:pPr>
            <w:pStyle w:val="TOC2"/>
            <w:rPr>
              <w:rFonts w:asciiTheme="minorHAnsi" w:eastAsiaTheme="minorEastAsia" w:hAnsiTheme="minorHAnsi" w:cstheme="minorBidi"/>
              <w:noProof/>
              <w:color w:val="auto"/>
              <w:sz w:val="22"/>
              <w:szCs w:val="22"/>
              <w:lang w:eastAsia="is-IS"/>
            </w:rPr>
          </w:pPr>
          <w:hyperlink w:anchor="_Toc115363045" w:history="1">
            <w:r w:rsidR="007C659C" w:rsidRPr="000D53F4">
              <w:rPr>
                <w:rStyle w:val="Hyperlink"/>
                <w:noProof/>
              </w:rPr>
              <w:drawing>
                <wp:inline distT="0" distB="0" distL="0" distR="0" wp14:anchorId="42D833FE" wp14:editId="7B4F765B">
                  <wp:extent cx="101600" cy="101600"/>
                  <wp:effectExtent l="0" t="0" r="0" b="0"/>
                  <wp:docPr id="12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18. gr.</w:t>
            </w:r>
            <w:r w:rsidR="007C659C" w:rsidRPr="000D53F4">
              <w:rPr>
                <w:rStyle w:val="Hyperlink"/>
                <w:noProof/>
                <w:shd w:val="clear" w:color="auto" w:fill="FFFFFF"/>
              </w:rPr>
              <w:t> </w:t>
            </w:r>
            <w:r w:rsidR="007C659C" w:rsidRPr="000D53F4">
              <w:rPr>
                <w:rStyle w:val="Hyperlink"/>
                <w:i/>
                <w:iCs/>
                <w:noProof/>
                <w:shd w:val="clear" w:color="auto" w:fill="FFFFFF"/>
              </w:rPr>
              <w:t>Mótteknar greiðslur.</w:t>
            </w:r>
            <w:r w:rsidR="007C659C">
              <w:rPr>
                <w:noProof/>
                <w:webHidden/>
              </w:rPr>
              <w:tab/>
            </w:r>
            <w:r w:rsidR="007C659C">
              <w:rPr>
                <w:noProof/>
                <w:webHidden/>
              </w:rPr>
              <w:fldChar w:fldCharType="begin"/>
            </w:r>
            <w:r w:rsidR="007C659C">
              <w:rPr>
                <w:noProof/>
                <w:webHidden/>
              </w:rPr>
              <w:instrText xml:space="preserve"> PAGEREF _Toc115363045 \h </w:instrText>
            </w:r>
            <w:r w:rsidR="007C659C">
              <w:rPr>
                <w:noProof/>
                <w:webHidden/>
              </w:rPr>
            </w:r>
            <w:r w:rsidR="007C659C">
              <w:rPr>
                <w:noProof/>
                <w:webHidden/>
              </w:rPr>
              <w:fldChar w:fldCharType="separate"/>
            </w:r>
            <w:r w:rsidR="007C659C">
              <w:rPr>
                <w:noProof/>
                <w:webHidden/>
              </w:rPr>
              <w:t>32</w:t>
            </w:r>
            <w:r w:rsidR="007C659C">
              <w:rPr>
                <w:noProof/>
                <w:webHidden/>
              </w:rPr>
              <w:fldChar w:fldCharType="end"/>
            </w:r>
          </w:hyperlink>
        </w:p>
        <w:p w14:paraId="78F5A387" w14:textId="3483889C" w:rsidR="007C659C" w:rsidRDefault="00837E11">
          <w:pPr>
            <w:pStyle w:val="TOC2"/>
            <w:rPr>
              <w:rFonts w:asciiTheme="minorHAnsi" w:eastAsiaTheme="minorEastAsia" w:hAnsiTheme="minorHAnsi" w:cstheme="minorBidi"/>
              <w:noProof/>
              <w:color w:val="auto"/>
              <w:sz w:val="22"/>
              <w:szCs w:val="22"/>
              <w:lang w:eastAsia="is-IS"/>
            </w:rPr>
          </w:pPr>
          <w:hyperlink w:anchor="_Toc115363046" w:history="1">
            <w:r w:rsidR="007C659C" w:rsidRPr="000D53F4">
              <w:rPr>
                <w:rStyle w:val="Hyperlink"/>
                <w:noProof/>
              </w:rPr>
              <w:drawing>
                <wp:inline distT="0" distB="0" distL="0" distR="0" wp14:anchorId="327C6E28" wp14:editId="6A9AB9FD">
                  <wp:extent cx="101600" cy="101600"/>
                  <wp:effectExtent l="0" t="0" r="0" b="0"/>
                  <wp:docPr id="12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19. gr.</w:t>
            </w:r>
            <w:r w:rsidR="007C659C" w:rsidRPr="000D53F4">
              <w:rPr>
                <w:rStyle w:val="Hyperlink"/>
                <w:noProof/>
                <w:shd w:val="clear" w:color="auto" w:fill="FFFFFF"/>
              </w:rPr>
              <w:t> </w:t>
            </w:r>
            <w:r w:rsidR="007C659C" w:rsidRPr="000D53F4">
              <w:rPr>
                <w:rStyle w:val="Hyperlink"/>
                <w:i/>
                <w:iCs/>
                <w:noProof/>
                <w:shd w:val="clear" w:color="auto" w:fill="FFFFFF"/>
              </w:rPr>
              <w:t>Riftun ráðstafana.</w:t>
            </w:r>
            <w:r w:rsidR="007C659C">
              <w:rPr>
                <w:noProof/>
                <w:webHidden/>
              </w:rPr>
              <w:tab/>
            </w:r>
            <w:r w:rsidR="007C659C">
              <w:rPr>
                <w:noProof/>
                <w:webHidden/>
              </w:rPr>
              <w:fldChar w:fldCharType="begin"/>
            </w:r>
            <w:r w:rsidR="007C659C">
              <w:rPr>
                <w:noProof/>
                <w:webHidden/>
              </w:rPr>
              <w:instrText xml:space="preserve"> PAGEREF _Toc115363046 \h </w:instrText>
            </w:r>
            <w:r w:rsidR="007C659C">
              <w:rPr>
                <w:noProof/>
                <w:webHidden/>
              </w:rPr>
            </w:r>
            <w:r w:rsidR="007C659C">
              <w:rPr>
                <w:noProof/>
                <w:webHidden/>
              </w:rPr>
              <w:fldChar w:fldCharType="separate"/>
            </w:r>
            <w:r w:rsidR="007C659C">
              <w:rPr>
                <w:noProof/>
                <w:webHidden/>
              </w:rPr>
              <w:t>32</w:t>
            </w:r>
            <w:r w:rsidR="007C659C">
              <w:rPr>
                <w:noProof/>
                <w:webHidden/>
              </w:rPr>
              <w:fldChar w:fldCharType="end"/>
            </w:r>
          </w:hyperlink>
        </w:p>
        <w:p w14:paraId="028F70C0" w14:textId="42EF96E4" w:rsidR="007C659C" w:rsidRDefault="00837E11">
          <w:pPr>
            <w:pStyle w:val="TOC2"/>
            <w:rPr>
              <w:rFonts w:asciiTheme="minorHAnsi" w:eastAsiaTheme="minorEastAsia" w:hAnsiTheme="minorHAnsi" w:cstheme="minorBidi"/>
              <w:noProof/>
              <w:color w:val="auto"/>
              <w:sz w:val="22"/>
              <w:szCs w:val="22"/>
              <w:lang w:eastAsia="is-IS"/>
            </w:rPr>
          </w:pPr>
          <w:hyperlink w:anchor="_Toc115363047" w:history="1">
            <w:r w:rsidR="007C659C" w:rsidRPr="000D53F4">
              <w:rPr>
                <w:rStyle w:val="Hyperlink"/>
                <w:noProof/>
              </w:rPr>
              <w:drawing>
                <wp:inline distT="0" distB="0" distL="0" distR="0" wp14:anchorId="4CDE075C" wp14:editId="7CCD3633">
                  <wp:extent cx="101600" cy="101600"/>
                  <wp:effectExtent l="0" t="0" r="0" b="0"/>
                  <wp:docPr id="12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20. gr.</w:t>
            </w:r>
            <w:r w:rsidR="007C659C" w:rsidRPr="000D53F4">
              <w:rPr>
                <w:rStyle w:val="Hyperlink"/>
                <w:noProof/>
                <w:shd w:val="clear" w:color="auto" w:fill="FFFFFF"/>
              </w:rPr>
              <w:t> </w:t>
            </w:r>
            <w:r w:rsidR="007C659C" w:rsidRPr="000D53F4">
              <w:rPr>
                <w:rStyle w:val="Hyperlink"/>
                <w:i/>
                <w:iCs/>
                <w:noProof/>
                <w:shd w:val="clear" w:color="auto" w:fill="FFFFFF"/>
              </w:rPr>
              <w:t>Skiptakostnaður.</w:t>
            </w:r>
            <w:r w:rsidR="007C659C">
              <w:rPr>
                <w:noProof/>
                <w:webHidden/>
              </w:rPr>
              <w:tab/>
            </w:r>
            <w:r w:rsidR="007C659C">
              <w:rPr>
                <w:noProof/>
                <w:webHidden/>
              </w:rPr>
              <w:fldChar w:fldCharType="begin"/>
            </w:r>
            <w:r w:rsidR="007C659C">
              <w:rPr>
                <w:noProof/>
                <w:webHidden/>
              </w:rPr>
              <w:instrText xml:space="preserve"> PAGEREF _Toc115363047 \h </w:instrText>
            </w:r>
            <w:r w:rsidR="007C659C">
              <w:rPr>
                <w:noProof/>
                <w:webHidden/>
              </w:rPr>
            </w:r>
            <w:r w:rsidR="007C659C">
              <w:rPr>
                <w:noProof/>
                <w:webHidden/>
              </w:rPr>
              <w:fldChar w:fldCharType="separate"/>
            </w:r>
            <w:r w:rsidR="007C659C">
              <w:rPr>
                <w:noProof/>
                <w:webHidden/>
              </w:rPr>
              <w:t>32</w:t>
            </w:r>
            <w:r w:rsidR="007C659C">
              <w:rPr>
                <w:noProof/>
                <w:webHidden/>
              </w:rPr>
              <w:fldChar w:fldCharType="end"/>
            </w:r>
          </w:hyperlink>
        </w:p>
        <w:p w14:paraId="53E52F38" w14:textId="04B1E4F0" w:rsidR="007C659C" w:rsidRDefault="00837E11">
          <w:pPr>
            <w:pStyle w:val="TOC1"/>
            <w:rPr>
              <w:rFonts w:asciiTheme="minorHAnsi" w:eastAsiaTheme="minorEastAsia" w:hAnsiTheme="minorHAnsi" w:cstheme="minorBidi"/>
              <w:noProof/>
              <w:color w:val="auto"/>
              <w:sz w:val="22"/>
              <w:szCs w:val="22"/>
              <w:lang w:eastAsia="is-IS"/>
            </w:rPr>
          </w:pPr>
          <w:hyperlink w:anchor="_Toc115363048" w:history="1">
            <w:r w:rsidR="007C659C" w:rsidRPr="000D53F4">
              <w:rPr>
                <w:rStyle w:val="Hyperlink"/>
                <w:noProof/>
                <w:shd w:val="clear" w:color="auto" w:fill="FFFFFF"/>
              </w:rPr>
              <w:t>VIII. kafli. Eftirlit sjálfstæðs skoðunarmanns.</w:t>
            </w:r>
            <w:r w:rsidR="007C659C">
              <w:rPr>
                <w:noProof/>
                <w:webHidden/>
              </w:rPr>
              <w:tab/>
            </w:r>
            <w:r w:rsidR="007C659C">
              <w:rPr>
                <w:noProof/>
                <w:webHidden/>
              </w:rPr>
              <w:fldChar w:fldCharType="begin"/>
            </w:r>
            <w:r w:rsidR="007C659C">
              <w:rPr>
                <w:noProof/>
                <w:webHidden/>
              </w:rPr>
              <w:instrText xml:space="preserve"> PAGEREF _Toc115363048 \h </w:instrText>
            </w:r>
            <w:r w:rsidR="007C659C">
              <w:rPr>
                <w:noProof/>
                <w:webHidden/>
              </w:rPr>
            </w:r>
            <w:r w:rsidR="007C659C">
              <w:rPr>
                <w:noProof/>
                <w:webHidden/>
              </w:rPr>
              <w:fldChar w:fldCharType="separate"/>
            </w:r>
            <w:r w:rsidR="007C659C">
              <w:rPr>
                <w:noProof/>
                <w:webHidden/>
              </w:rPr>
              <w:t>33</w:t>
            </w:r>
            <w:r w:rsidR="007C659C">
              <w:rPr>
                <w:noProof/>
                <w:webHidden/>
              </w:rPr>
              <w:fldChar w:fldCharType="end"/>
            </w:r>
          </w:hyperlink>
        </w:p>
        <w:p w14:paraId="1A515D67" w14:textId="32327B36" w:rsidR="007C659C" w:rsidRDefault="00837E11">
          <w:pPr>
            <w:pStyle w:val="TOC2"/>
            <w:rPr>
              <w:rFonts w:asciiTheme="minorHAnsi" w:eastAsiaTheme="minorEastAsia" w:hAnsiTheme="minorHAnsi" w:cstheme="minorBidi"/>
              <w:noProof/>
              <w:color w:val="auto"/>
              <w:sz w:val="22"/>
              <w:szCs w:val="22"/>
              <w:lang w:eastAsia="is-IS"/>
            </w:rPr>
          </w:pPr>
          <w:hyperlink w:anchor="_Toc115363049" w:history="1">
            <w:r w:rsidR="007C659C" w:rsidRPr="000D53F4">
              <w:rPr>
                <w:rStyle w:val="Hyperlink"/>
                <w:noProof/>
              </w:rPr>
              <w:drawing>
                <wp:inline distT="0" distB="0" distL="0" distR="0" wp14:anchorId="67A5444D" wp14:editId="4A3A2EE4">
                  <wp:extent cx="101600" cy="101600"/>
                  <wp:effectExtent l="0" t="0" r="0" b="0"/>
                  <wp:docPr id="1232"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21. gr.</w:t>
            </w:r>
            <w:r w:rsidR="007C659C" w:rsidRPr="000D53F4">
              <w:rPr>
                <w:rStyle w:val="Hyperlink"/>
                <w:noProof/>
                <w:shd w:val="clear" w:color="auto" w:fill="FFFFFF"/>
              </w:rPr>
              <w:t> </w:t>
            </w:r>
            <w:r w:rsidR="007C659C" w:rsidRPr="000D53F4">
              <w:rPr>
                <w:rStyle w:val="Hyperlink"/>
                <w:i/>
                <w:iCs/>
                <w:noProof/>
                <w:shd w:val="clear" w:color="auto" w:fill="FFFFFF"/>
              </w:rPr>
              <w:t>Sjálfstæður skoðunarmaður.</w:t>
            </w:r>
            <w:r w:rsidR="007C659C">
              <w:rPr>
                <w:noProof/>
                <w:webHidden/>
              </w:rPr>
              <w:tab/>
            </w:r>
            <w:r w:rsidR="007C659C">
              <w:rPr>
                <w:noProof/>
                <w:webHidden/>
              </w:rPr>
              <w:fldChar w:fldCharType="begin"/>
            </w:r>
            <w:r w:rsidR="007C659C">
              <w:rPr>
                <w:noProof/>
                <w:webHidden/>
              </w:rPr>
              <w:instrText xml:space="preserve"> PAGEREF _Toc115363049 \h </w:instrText>
            </w:r>
            <w:r w:rsidR="007C659C">
              <w:rPr>
                <w:noProof/>
                <w:webHidden/>
              </w:rPr>
            </w:r>
            <w:r w:rsidR="007C659C">
              <w:rPr>
                <w:noProof/>
                <w:webHidden/>
              </w:rPr>
              <w:fldChar w:fldCharType="separate"/>
            </w:r>
            <w:r w:rsidR="007C659C">
              <w:rPr>
                <w:noProof/>
                <w:webHidden/>
              </w:rPr>
              <w:t>33</w:t>
            </w:r>
            <w:r w:rsidR="007C659C">
              <w:rPr>
                <w:noProof/>
                <w:webHidden/>
              </w:rPr>
              <w:fldChar w:fldCharType="end"/>
            </w:r>
          </w:hyperlink>
        </w:p>
        <w:p w14:paraId="3E78EBAB" w14:textId="13F08169" w:rsidR="007C659C" w:rsidRDefault="00837E11">
          <w:pPr>
            <w:pStyle w:val="TOC2"/>
            <w:rPr>
              <w:rFonts w:asciiTheme="minorHAnsi" w:eastAsiaTheme="minorEastAsia" w:hAnsiTheme="minorHAnsi" w:cstheme="minorBidi"/>
              <w:noProof/>
              <w:color w:val="auto"/>
              <w:sz w:val="22"/>
              <w:szCs w:val="22"/>
              <w:lang w:eastAsia="is-IS"/>
            </w:rPr>
          </w:pPr>
          <w:hyperlink w:anchor="_Toc115363050" w:history="1">
            <w:r w:rsidR="007C659C" w:rsidRPr="000D53F4">
              <w:rPr>
                <w:rStyle w:val="Hyperlink"/>
                <w:noProof/>
              </w:rPr>
              <w:drawing>
                <wp:inline distT="0" distB="0" distL="0" distR="0" wp14:anchorId="3525B067" wp14:editId="01ED3584">
                  <wp:extent cx="101600" cy="101600"/>
                  <wp:effectExtent l="0" t="0" r="0" b="0"/>
                  <wp:docPr id="1233"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22. gr.</w:t>
            </w:r>
            <w:r w:rsidR="007C659C" w:rsidRPr="000D53F4">
              <w:rPr>
                <w:rStyle w:val="Hyperlink"/>
                <w:noProof/>
                <w:shd w:val="clear" w:color="auto" w:fill="FFFFFF"/>
              </w:rPr>
              <w:t> </w:t>
            </w:r>
            <w:r w:rsidR="007C659C" w:rsidRPr="000D53F4">
              <w:rPr>
                <w:rStyle w:val="Hyperlink"/>
                <w:i/>
                <w:iCs/>
                <w:noProof/>
                <w:shd w:val="clear" w:color="auto" w:fill="FFFFFF"/>
              </w:rPr>
              <w:t>Helstu verkefni skoðunarmanns.</w:t>
            </w:r>
            <w:r w:rsidR="007C659C">
              <w:rPr>
                <w:noProof/>
                <w:webHidden/>
              </w:rPr>
              <w:tab/>
            </w:r>
            <w:r w:rsidR="007C659C">
              <w:rPr>
                <w:noProof/>
                <w:webHidden/>
              </w:rPr>
              <w:fldChar w:fldCharType="begin"/>
            </w:r>
            <w:r w:rsidR="007C659C">
              <w:rPr>
                <w:noProof/>
                <w:webHidden/>
              </w:rPr>
              <w:instrText xml:space="preserve"> PAGEREF _Toc115363050 \h </w:instrText>
            </w:r>
            <w:r w:rsidR="007C659C">
              <w:rPr>
                <w:noProof/>
                <w:webHidden/>
              </w:rPr>
            </w:r>
            <w:r w:rsidR="007C659C">
              <w:rPr>
                <w:noProof/>
                <w:webHidden/>
              </w:rPr>
              <w:fldChar w:fldCharType="separate"/>
            </w:r>
            <w:r w:rsidR="007C659C">
              <w:rPr>
                <w:noProof/>
                <w:webHidden/>
              </w:rPr>
              <w:t>33</w:t>
            </w:r>
            <w:r w:rsidR="007C659C">
              <w:rPr>
                <w:noProof/>
                <w:webHidden/>
              </w:rPr>
              <w:fldChar w:fldCharType="end"/>
            </w:r>
          </w:hyperlink>
        </w:p>
        <w:p w14:paraId="3FF5E240" w14:textId="7132B955" w:rsidR="007C659C" w:rsidRDefault="00837E11">
          <w:pPr>
            <w:pStyle w:val="TOC2"/>
            <w:rPr>
              <w:rFonts w:asciiTheme="minorHAnsi" w:eastAsiaTheme="minorEastAsia" w:hAnsiTheme="minorHAnsi" w:cstheme="minorBidi"/>
              <w:noProof/>
              <w:color w:val="auto"/>
              <w:sz w:val="22"/>
              <w:szCs w:val="22"/>
              <w:lang w:eastAsia="is-IS"/>
            </w:rPr>
          </w:pPr>
          <w:hyperlink w:anchor="_Toc115363051" w:history="1">
            <w:r w:rsidR="007C659C" w:rsidRPr="000D53F4">
              <w:rPr>
                <w:rStyle w:val="Hyperlink"/>
                <w:noProof/>
              </w:rPr>
              <w:drawing>
                <wp:inline distT="0" distB="0" distL="0" distR="0" wp14:anchorId="042AB11E" wp14:editId="74D98D29">
                  <wp:extent cx="101600" cy="101600"/>
                  <wp:effectExtent l="0" t="0" r="0" b="0"/>
                  <wp:docPr id="123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23. gr.</w:t>
            </w:r>
            <w:r w:rsidR="007C659C" w:rsidRPr="000D53F4">
              <w:rPr>
                <w:rStyle w:val="Hyperlink"/>
                <w:noProof/>
                <w:shd w:val="clear" w:color="auto" w:fill="FFFFFF"/>
              </w:rPr>
              <w:t> </w:t>
            </w:r>
            <w:r w:rsidR="007C659C" w:rsidRPr="000D53F4">
              <w:rPr>
                <w:rStyle w:val="Hyperlink"/>
                <w:i/>
                <w:iCs/>
                <w:noProof/>
                <w:shd w:val="clear" w:color="auto" w:fill="FFFFFF"/>
              </w:rPr>
              <w:t>Upplýsingaskylda. Þagnarskylda.</w:t>
            </w:r>
            <w:r w:rsidR="007C659C">
              <w:rPr>
                <w:noProof/>
                <w:webHidden/>
              </w:rPr>
              <w:tab/>
            </w:r>
            <w:r w:rsidR="007C659C">
              <w:rPr>
                <w:noProof/>
                <w:webHidden/>
              </w:rPr>
              <w:fldChar w:fldCharType="begin"/>
            </w:r>
            <w:r w:rsidR="007C659C">
              <w:rPr>
                <w:noProof/>
                <w:webHidden/>
              </w:rPr>
              <w:instrText xml:space="preserve"> PAGEREF _Toc115363051 \h </w:instrText>
            </w:r>
            <w:r w:rsidR="007C659C">
              <w:rPr>
                <w:noProof/>
                <w:webHidden/>
              </w:rPr>
            </w:r>
            <w:r w:rsidR="007C659C">
              <w:rPr>
                <w:noProof/>
                <w:webHidden/>
              </w:rPr>
              <w:fldChar w:fldCharType="separate"/>
            </w:r>
            <w:r w:rsidR="007C659C">
              <w:rPr>
                <w:noProof/>
                <w:webHidden/>
              </w:rPr>
              <w:t>33</w:t>
            </w:r>
            <w:r w:rsidR="007C659C">
              <w:rPr>
                <w:noProof/>
                <w:webHidden/>
              </w:rPr>
              <w:fldChar w:fldCharType="end"/>
            </w:r>
          </w:hyperlink>
        </w:p>
        <w:p w14:paraId="56F59700" w14:textId="158E0FAB" w:rsidR="007C659C" w:rsidRDefault="00837E11">
          <w:pPr>
            <w:pStyle w:val="TOC1"/>
            <w:rPr>
              <w:rFonts w:asciiTheme="minorHAnsi" w:eastAsiaTheme="minorEastAsia" w:hAnsiTheme="minorHAnsi" w:cstheme="minorBidi"/>
              <w:noProof/>
              <w:color w:val="auto"/>
              <w:sz w:val="22"/>
              <w:szCs w:val="22"/>
              <w:lang w:eastAsia="is-IS"/>
            </w:rPr>
          </w:pPr>
          <w:hyperlink w:anchor="_Toc115363052" w:history="1">
            <w:r w:rsidR="007C659C" w:rsidRPr="000D53F4">
              <w:rPr>
                <w:rStyle w:val="Hyperlink"/>
                <w:noProof/>
                <w:shd w:val="clear" w:color="auto" w:fill="FFFFFF"/>
              </w:rPr>
              <w:t>IX. kafli. Eftirlit og heimildir Fjármálaeftirlitsins.</w:t>
            </w:r>
            <w:r w:rsidR="007C659C">
              <w:rPr>
                <w:noProof/>
                <w:webHidden/>
              </w:rPr>
              <w:tab/>
            </w:r>
            <w:r w:rsidR="007C659C">
              <w:rPr>
                <w:noProof/>
                <w:webHidden/>
              </w:rPr>
              <w:fldChar w:fldCharType="begin"/>
            </w:r>
            <w:r w:rsidR="007C659C">
              <w:rPr>
                <w:noProof/>
                <w:webHidden/>
              </w:rPr>
              <w:instrText xml:space="preserve"> PAGEREF _Toc115363052 \h </w:instrText>
            </w:r>
            <w:r w:rsidR="007C659C">
              <w:rPr>
                <w:noProof/>
                <w:webHidden/>
              </w:rPr>
            </w:r>
            <w:r w:rsidR="007C659C">
              <w:rPr>
                <w:noProof/>
                <w:webHidden/>
              </w:rPr>
              <w:fldChar w:fldCharType="separate"/>
            </w:r>
            <w:r w:rsidR="007C659C">
              <w:rPr>
                <w:noProof/>
                <w:webHidden/>
              </w:rPr>
              <w:t>34</w:t>
            </w:r>
            <w:r w:rsidR="007C659C">
              <w:rPr>
                <w:noProof/>
                <w:webHidden/>
              </w:rPr>
              <w:fldChar w:fldCharType="end"/>
            </w:r>
          </w:hyperlink>
        </w:p>
        <w:p w14:paraId="26AECE77" w14:textId="737209D1" w:rsidR="007C659C" w:rsidRDefault="00837E11">
          <w:pPr>
            <w:pStyle w:val="TOC2"/>
            <w:rPr>
              <w:rFonts w:asciiTheme="minorHAnsi" w:eastAsiaTheme="minorEastAsia" w:hAnsiTheme="minorHAnsi" w:cstheme="minorBidi"/>
              <w:noProof/>
              <w:color w:val="auto"/>
              <w:sz w:val="22"/>
              <w:szCs w:val="22"/>
              <w:lang w:eastAsia="is-IS"/>
            </w:rPr>
          </w:pPr>
          <w:hyperlink w:anchor="_Toc115363053" w:history="1">
            <w:r w:rsidR="007C659C" w:rsidRPr="000D53F4">
              <w:rPr>
                <w:rStyle w:val="Hyperlink"/>
                <w:noProof/>
              </w:rPr>
              <w:drawing>
                <wp:inline distT="0" distB="0" distL="0" distR="0" wp14:anchorId="590956BE" wp14:editId="5651A77D">
                  <wp:extent cx="101600" cy="101600"/>
                  <wp:effectExtent l="0" t="0" r="0" b="0"/>
                  <wp:docPr id="123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24. gr.</w:t>
            </w:r>
            <w:r w:rsidR="007C659C" w:rsidRPr="000D53F4">
              <w:rPr>
                <w:rStyle w:val="Hyperlink"/>
                <w:noProof/>
                <w:shd w:val="clear" w:color="auto" w:fill="FFFFFF"/>
              </w:rPr>
              <w:t> </w:t>
            </w:r>
            <w:r w:rsidR="007C659C" w:rsidRPr="000D53F4">
              <w:rPr>
                <w:rStyle w:val="Hyperlink"/>
                <w:i/>
                <w:iCs/>
                <w:noProof/>
                <w:shd w:val="clear" w:color="auto" w:fill="FFFFFF"/>
              </w:rPr>
              <w:t>Hlutverk Fjármálaeftirlitsins.</w:t>
            </w:r>
            <w:r w:rsidR="007C659C">
              <w:rPr>
                <w:noProof/>
                <w:webHidden/>
              </w:rPr>
              <w:tab/>
            </w:r>
            <w:r w:rsidR="007C659C">
              <w:rPr>
                <w:noProof/>
                <w:webHidden/>
              </w:rPr>
              <w:fldChar w:fldCharType="begin"/>
            </w:r>
            <w:r w:rsidR="007C659C">
              <w:rPr>
                <w:noProof/>
                <w:webHidden/>
              </w:rPr>
              <w:instrText xml:space="preserve"> PAGEREF _Toc115363053 \h </w:instrText>
            </w:r>
            <w:r w:rsidR="007C659C">
              <w:rPr>
                <w:noProof/>
                <w:webHidden/>
              </w:rPr>
            </w:r>
            <w:r w:rsidR="007C659C">
              <w:rPr>
                <w:noProof/>
                <w:webHidden/>
              </w:rPr>
              <w:fldChar w:fldCharType="separate"/>
            </w:r>
            <w:r w:rsidR="007C659C">
              <w:rPr>
                <w:noProof/>
                <w:webHidden/>
              </w:rPr>
              <w:t>34</w:t>
            </w:r>
            <w:r w:rsidR="007C659C">
              <w:rPr>
                <w:noProof/>
                <w:webHidden/>
              </w:rPr>
              <w:fldChar w:fldCharType="end"/>
            </w:r>
          </w:hyperlink>
        </w:p>
        <w:p w14:paraId="1B33818D" w14:textId="62B31F2A"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"_Toc115363054"</w:instrText>
          </w:r>
          <w:r w:rsidRPr="000D53F4">
            <w:rPr>
              <w:rStyle w:val="Hyperlink"/>
              <w:noProof/>
            </w:rPr>
            <w:instrText xml:space="preserve"> </w:instrText>
          </w:r>
          <w:r w:rsidRPr="000D53F4">
            <w:rPr>
              <w:rStyle w:val="Hyperlink"/>
              <w:noProof/>
            </w:rPr>
            <w:fldChar w:fldCharType="separate"/>
          </w:r>
          <w:ins w:id="6" w:author="Gunnlaugur Helgason" w:date="2022-08-12T11:25:00Z">
            <w:r w:rsidRPr="000D53F4">
              <w:rPr>
                <w:rStyle w:val="Hyperlink"/>
                <w:b/>
                <w:bCs/>
                <w:noProof/>
              </w:rPr>
              <w:drawing>
                <wp:inline distT="0" distB="0" distL="0" distR="0" wp14:anchorId="159358E7" wp14:editId="50C65E5F">
                  <wp:extent cx="101600" cy="101600"/>
                  <wp:effectExtent l="0" t="0" r="0" b="0"/>
                  <wp:docPr id="1236"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24. gr. a.</w:t>
          </w:r>
          <w:r w:rsidRPr="000D53F4">
            <w:rPr>
              <w:rStyle w:val="Hyperlink"/>
              <w:noProof/>
              <w:shd w:val="clear" w:color="auto" w:fill="FFFFFF"/>
            </w:rPr>
            <w:t> </w:t>
          </w:r>
          <w:r w:rsidRPr="000D53F4">
            <w:rPr>
              <w:rStyle w:val="Hyperlink"/>
              <w:i/>
              <w:iCs/>
              <w:noProof/>
            </w:rPr>
            <w:t>Upplýsingagjöf til</w:t>
          </w:r>
          <w:r w:rsidRPr="000D53F4">
            <w:rPr>
              <w:rStyle w:val="Hyperlink"/>
              <w:i/>
              <w:iCs/>
              <w:noProof/>
              <w:shd w:val="clear" w:color="auto" w:fill="FFFFFF"/>
            </w:rPr>
            <w:t xml:space="preserve"> Fjármálaeftirlitsins.</w:t>
          </w:r>
          <w:r>
            <w:rPr>
              <w:noProof/>
              <w:webHidden/>
            </w:rPr>
            <w:tab/>
          </w:r>
          <w:r>
            <w:rPr>
              <w:noProof/>
              <w:webHidden/>
            </w:rPr>
            <w:fldChar w:fldCharType="begin"/>
          </w:r>
          <w:r>
            <w:rPr>
              <w:noProof/>
              <w:webHidden/>
            </w:rPr>
            <w:instrText xml:space="preserve"> PAGEREF _Toc115363054 \h </w:instrText>
          </w:r>
          <w:r>
            <w:rPr>
              <w:noProof/>
              <w:webHidden/>
            </w:rPr>
          </w:r>
          <w:r>
            <w:rPr>
              <w:noProof/>
              <w:webHidden/>
            </w:rPr>
            <w:fldChar w:fldCharType="separate"/>
          </w:r>
          <w:r>
            <w:rPr>
              <w:noProof/>
              <w:webHidden/>
            </w:rPr>
            <w:t>34</w:t>
          </w:r>
          <w:r>
            <w:rPr>
              <w:noProof/>
              <w:webHidden/>
            </w:rPr>
            <w:fldChar w:fldCharType="end"/>
          </w:r>
          <w:r w:rsidRPr="000D53F4">
            <w:rPr>
              <w:rStyle w:val="Hyperlink"/>
              <w:noProof/>
            </w:rPr>
            <w:fldChar w:fldCharType="end"/>
          </w:r>
        </w:p>
        <w:p w14:paraId="21FDBB4B" w14:textId="013D9FA7"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"_Toc115363055"</w:instrText>
          </w:r>
          <w:r w:rsidRPr="000D53F4">
            <w:rPr>
              <w:rStyle w:val="Hyperlink"/>
              <w:noProof/>
            </w:rPr>
            <w:instrText xml:space="preserve"> </w:instrText>
          </w:r>
          <w:r w:rsidRPr="000D53F4">
            <w:rPr>
              <w:rStyle w:val="Hyperlink"/>
              <w:noProof/>
            </w:rPr>
            <w:fldChar w:fldCharType="separate"/>
          </w:r>
          <w:ins w:id="7" w:author="Gunnlaugur Helgason" w:date="2022-08-12T14:26:00Z">
            <w:r w:rsidRPr="000D53F4">
              <w:rPr>
                <w:rStyle w:val="Hyperlink"/>
                <w:b/>
                <w:bCs/>
                <w:noProof/>
              </w:rPr>
              <w:drawing>
                <wp:inline distT="0" distB="0" distL="0" distR="0" wp14:anchorId="651F5526" wp14:editId="7E128F8F">
                  <wp:extent cx="101600" cy="101600"/>
                  <wp:effectExtent l="0" t="0" r="0" b="0"/>
                  <wp:docPr id="1237"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24. gr. b.</w:t>
          </w:r>
          <w:r w:rsidRPr="000D53F4">
            <w:rPr>
              <w:rStyle w:val="Hyperlink"/>
              <w:noProof/>
              <w:shd w:val="clear" w:color="auto" w:fill="FFFFFF"/>
            </w:rPr>
            <w:t> </w:t>
          </w:r>
          <w:r w:rsidRPr="000D53F4">
            <w:rPr>
              <w:rStyle w:val="Hyperlink"/>
              <w:i/>
              <w:iCs/>
              <w:noProof/>
            </w:rPr>
            <w:t>Birting upplýsinga</w:t>
          </w:r>
          <w:r w:rsidRPr="000D53F4">
            <w:rPr>
              <w:rStyle w:val="Hyperlink"/>
              <w:i/>
              <w:iCs/>
              <w:noProof/>
              <w:shd w:val="clear" w:color="auto" w:fill="FFFFFF"/>
            </w:rPr>
            <w:t>.</w:t>
          </w:r>
          <w:r>
            <w:rPr>
              <w:noProof/>
              <w:webHidden/>
            </w:rPr>
            <w:tab/>
          </w:r>
          <w:r>
            <w:rPr>
              <w:noProof/>
              <w:webHidden/>
            </w:rPr>
            <w:fldChar w:fldCharType="begin"/>
          </w:r>
          <w:r>
            <w:rPr>
              <w:noProof/>
              <w:webHidden/>
            </w:rPr>
            <w:instrText xml:space="preserve"> PAGEREF _Toc115363055 \h </w:instrText>
          </w:r>
          <w:r>
            <w:rPr>
              <w:noProof/>
              <w:webHidden/>
            </w:rPr>
          </w:r>
          <w:r>
            <w:rPr>
              <w:noProof/>
              <w:webHidden/>
            </w:rPr>
            <w:fldChar w:fldCharType="separate"/>
          </w:r>
          <w:r>
            <w:rPr>
              <w:noProof/>
              <w:webHidden/>
            </w:rPr>
            <w:t>35</w:t>
          </w:r>
          <w:r>
            <w:rPr>
              <w:noProof/>
              <w:webHidden/>
            </w:rPr>
            <w:fldChar w:fldCharType="end"/>
          </w:r>
          <w:r w:rsidRPr="000D53F4">
            <w:rPr>
              <w:rStyle w:val="Hyperlink"/>
              <w:noProof/>
            </w:rPr>
            <w:fldChar w:fldCharType="end"/>
          </w:r>
        </w:p>
        <w:p w14:paraId="1E06E126" w14:textId="50BEBF33" w:rsidR="007C659C" w:rsidRDefault="00837E11">
          <w:pPr>
            <w:pStyle w:val="TOC2"/>
            <w:rPr>
              <w:rFonts w:asciiTheme="minorHAnsi" w:eastAsiaTheme="minorEastAsia" w:hAnsiTheme="minorHAnsi" w:cstheme="minorBidi"/>
              <w:noProof/>
              <w:color w:val="auto"/>
              <w:sz w:val="22"/>
              <w:szCs w:val="22"/>
              <w:lang w:eastAsia="is-IS"/>
            </w:rPr>
          </w:pPr>
          <w:hyperlink w:anchor="_Toc115363056" w:history="1">
            <w:r w:rsidR="007C659C" w:rsidRPr="000D53F4">
              <w:rPr>
                <w:rStyle w:val="Hyperlink"/>
                <w:noProof/>
              </w:rPr>
              <w:drawing>
                <wp:inline distT="0" distB="0" distL="0" distR="0" wp14:anchorId="291A4B59" wp14:editId="70C96C79">
                  <wp:extent cx="101600" cy="101600"/>
                  <wp:effectExtent l="0" t="0" r="0" b="0"/>
                  <wp:docPr id="123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25. gr.</w:t>
            </w:r>
            <w:r w:rsidR="007C659C" w:rsidRPr="000D53F4">
              <w:rPr>
                <w:rStyle w:val="Hyperlink"/>
                <w:noProof/>
                <w:shd w:val="clear" w:color="auto" w:fill="FFFFFF"/>
              </w:rPr>
              <w:t> </w:t>
            </w:r>
            <w:r w:rsidR="007C659C" w:rsidRPr="000D53F4">
              <w:rPr>
                <w:rStyle w:val="Hyperlink"/>
                <w:i/>
                <w:iCs/>
                <w:noProof/>
                <w:shd w:val="clear" w:color="auto" w:fill="FFFFFF"/>
              </w:rPr>
              <w:t>Reglur Seðlabanka Íslands.</w:t>
            </w:r>
            <w:r w:rsidR="007C659C">
              <w:rPr>
                <w:noProof/>
                <w:webHidden/>
              </w:rPr>
              <w:tab/>
            </w:r>
            <w:r w:rsidR="007C659C">
              <w:rPr>
                <w:noProof/>
                <w:webHidden/>
              </w:rPr>
              <w:fldChar w:fldCharType="begin"/>
            </w:r>
            <w:r w:rsidR="007C659C">
              <w:rPr>
                <w:noProof/>
                <w:webHidden/>
              </w:rPr>
              <w:instrText xml:space="preserve"> PAGEREF _Toc115363056 \h </w:instrText>
            </w:r>
            <w:r w:rsidR="007C659C">
              <w:rPr>
                <w:noProof/>
                <w:webHidden/>
              </w:rPr>
            </w:r>
            <w:r w:rsidR="007C659C">
              <w:rPr>
                <w:noProof/>
                <w:webHidden/>
              </w:rPr>
              <w:fldChar w:fldCharType="separate"/>
            </w:r>
            <w:r w:rsidR="007C659C">
              <w:rPr>
                <w:noProof/>
                <w:webHidden/>
              </w:rPr>
              <w:t>36</w:t>
            </w:r>
            <w:r w:rsidR="007C659C">
              <w:rPr>
                <w:noProof/>
                <w:webHidden/>
              </w:rPr>
              <w:fldChar w:fldCharType="end"/>
            </w:r>
          </w:hyperlink>
        </w:p>
        <w:p w14:paraId="08F82B6D" w14:textId="7661670E" w:rsidR="007C659C" w:rsidRDefault="00837E11">
          <w:pPr>
            <w:pStyle w:val="TOC2"/>
            <w:rPr>
              <w:rFonts w:asciiTheme="minorHAnsi" w:eastAsiaTheme="minorEastAsia" w:hAnsiTheme="minorHAnsi" w:cstheme="minorBidi"/>
              <w:noProof/>
              <w:color w:val="auto"/>
              <w:sz w:val="22"/>
              <w:szCs w:val="22"/>
              <w:lang w:eastAsia="is-IS"/>
            </w:rPr>
          </w:pPr>
          <w:hyperlink w:anchor="_Toc115363057" w:history="1">
            <w:r w:rsidR="007C659C" w:rsidRPr="000D53F4">
              <w:rPr>
                <w:rStyle w:val="Hyperlink"/>
                <w:noProof/>
              </w:rPr>
              <w:drawing>
                <wp:inline distT="0" distB="0" distL="0" distR="0" wp14:anchorId="7A53414F" wp14:editId="66FD6E81">
                  <wp:extent cx="101600" cy="101600"/>
                  <wp:effectExtent l="0" t="0" r="0" b="0"/>
                  <wp:docPr id="123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26. gr.</w:t>
            </w:r>
            <w:r w:rsidR="007C659C" w:rsidRPr="000D53F4">
              <w:rPr>
                <w:rStyle w:val="Hyperlink"/>
                <w:noProof/>
                <w:shd w:val="clear" w:color="auto" w:fill="FFFFFF"/>
              </w:rPr>
              <w:t> </w:t>
            </w:r>
            <w:r w:rsidR="007C659C" w:rsidRPr="000D53F4">
              <w:rPr>
                <w:rStyle w:val="Hyperlink"/>
                <w:i/>
                <w:iCs/>
                <w:noProof/>
                <w:shd w:val="clear" w:color="auto" w:fill="FFFFFF"/>
              </w:rPr>
              <w:t>Afturköllun leyfis til útgáfu sértryggðra skuldabréfa.</w:t>
            </w:r>
            <w:r w:rsidR="007C659C">
              <w:rPr>
                <w:noProof/>
                <w:webHidden/>
              </w:rPr>
              <w:tab/>
            </w:r>
            <w:r w:rsidR="007C659C">
              <w:rPr>
                <w:noProof/>
                <w:webHidden/>
              </w:rPr>
              <w:fldChar w:fldCharType="begin"/>
            </w:r>
            <w:r w:rsidR="007C659C">
              <w:rPr>
                <w:noProof/>
                <w:webHidden/>
              </w:rPr>
              <w:instrText xml:space="preserve"> PAGEREF _Toc115363057 \h </w:instrText>
            </w:r>
            <w:r w:rsidR="007C659C">
              <w:rPr>
                <w:noProof/>
                <w:webHidden/>
              </w:rPr>
            </w:r>
            <w:r w:rsidR="007C659C">
              <w:rPr>
                <w:noProof/>
                <w:webHidden/>
              </w:rPr>
              <w:fldChar w:fldCharType="separate"/>
            </w:r>
            <w:r w:rsidR="007C659C">
              <w:rPr>
                <w:noProof/>
                <w:webHidden/>
              </w:rPr>
              <w:t>38</w:t>
            </w:r>
            <w:r w:rsidR="007C659C">
              <w:rPr>
                <w:noProof/>
                <w:webHidden/>
              </w:rPr>
              <w:fldChar w:fldCharType="end"/>
            </w:r>
          </w:hyperlink>
        </w:p>
        <w:p w14:paraId="33A6A60D" w14:textId="1C14BC46" w:rsidR="007C659C" w:rsidRDefault="00837E11">
          <w:pPr>
            <w:pStyle w:val="TOC2"/>
            <w:rPr>
              <w:rFonts w:asciiTheme="minorHAnsi" w:eastAsiaTheme="minorEastAsia" w:hAnsiTheme="minorHAnsi" w:cstheme="minorBidi"/>
              <w:noProof/>
              <w:color w:val="auto"/>
              <w:sz w:val="22"/>
              <w:szCs w:val="22"/>
              <w:lang w:eastAsia="is-IS"/>
            </w:rPr>
          </w:pPr>
          <w:hyperlink w:anchor="_Toc115363058" w:history="1">
            <w:r w:rsidR="007C659C" w:rsidRPr="000D53F4">
              <w:rPr>
                <w:rStyle w:val="Hyperlink"/>
                <w:noProof/>
              </w:rPr>
              <w:drawing>
                <wp:inline distT="0" distB="0" distL="0" distR="0" wp14:anchorId="23853FFA" wp14:editId="49F42FFD">
                  <wp:extent cx="101600" cy="101600"/>
                  <wp:effectExtent l="0" t="0" r="0" b="0"/>
                  <wp:docPr id="1240"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27. gr.</w:t>
            </w:r>
            <w:r w:rsidR="007C659C" w:rsidRPr="000D53F4">
              <w:rPr>
                <w:rStyle w:val="Hyperlink"/>
                <w:noProof/>
                <w:shd w:val="clear" w:color="auto" w:fill="FFFFFF"/>
              </w:rPr>
              <w:t> </w:t>
            </w:r>
            <w:r w:rsidR="007C659C" w:rsidRPr="000D53F4">
              <w:rPr>
                <w:rStyle w:val="Hyperlink"/>
                <w:i/>
                <w:iCs/>
                <w:noProof/>
                <w:shd w:val="clear" w:color="auto" w:fill="FFFFFF"/>
              </w:rPr>
              <w:t>Afleiðingar afturköllunar.</w:t>
            </w:r>
            <w:r w:rsidR="007C659C">
              <w:rPr>
                <w:noProof/>
                <w:webHidden/>
              </w:rPr>
              <w:tab/>
            </w:r>
            <w:r w:rsidR="007C659C">
              <w:rPr>
                <w:noProof/>
                <w:webHidden/>
              </w:rPr>
              <w:fldChar w:fldCharType="begin"/>
            </w:r>
            <w:r w:rsidR="007C659C">
              <w:rPr>
                <w:noProof/>
                <w:webHidden/>
              </w:rPr>
              <w:instrText xml:space="preserve"> PAGEREF _Toc115363058 \h </w:instrText>
            </w:r>
            <w:r w:rsidR="007C659C">
              <w:rPr>
                <w:noProof/>
                <w:webHidden/>
              </w:rPr>
            </w:r>
            <w:r w:rsidR="007C659C">
              <w:rPr>
                <w:noProof/>
                <w:webHidden/>
              </w:rPr>
              <w:fldChar w:fldCharType="separate"/>
            </w:r>
            <w:r w:rsidR="007C659C">
              <w:rPr>
                <w:noProof/>
                <w:webHidden/>
              </w:rPr>
              <w:t>39</w:t>
            </w:r>
            <w:r w:rsidR="007C659C">
              <w:rPr>
                <w:noProof/>
                <w:webHidden/>
              </w:rPr>
              <w:fldChar w:fldCharType="end"/>
            </w:r>
          </w:hyperlink>
        </w:p>
        <w:p w14:paraId="1B3D1612" w14:textId="0236E3FA" w:rsidR="007C659C" w:rsidRDefault="00837E11">
          <w:pPr>
            <w:pStyle w:val="TOC2"/>
            <w:rPr>
              <w:rFonts w:asciiTheme="minorHAnsi" w:eastAsiaTheme="minorEastAsia" w:hAnsiTheme="minorHAnsi" w:cstheme="minorBidi"/>
              <w:noProof/>
              <w:color w:val="auto"/>
              <w:sz w:val="22"/>
              <w:szCs w:val="22"/>
              <w:lang w:eastAsia="is-IS"/>
            </w:rPr>
          </w:pPr>
          <w:hyperlink w:anchor="_Toc115363059" w:history="1">
            <w:r w:rsidR="007C659C" w:rsidRPr="000D53F4">
              <w:rPr>
                <w:rStyle w:val="Hyperlink"/>
                <w:noProof/>
              </w:rPr>
              <w:drawing>
                <wp:inline distT="0" distB="0" distL="0" distR="0" wp14:anchorId="37E1D267" wp14:editId="6D519CEC">
                  <wp:extent cx="101600" cy="101600"/>
                  <wp:effectExtent l="0" t="0" r="0" b="0"/>
                  <wp:docPr id="1241"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28. gr.</w:t>
            </w:r>
            <w:r w:rsidR="007C659C" w:rsidRPr="000D53F4">
              <w:rPr>
                <w:rStyle w:val="Hyperlink"/>
                <w:noProof/>
                <w:shd w:val="clear" w:color="auto" w:fill="FFFFFF"/>
              </w:rPr>
              <w:t> </w:t>
            </w:r>
            <w:r w:rsidR="007C659C" w:rsidRPr="000D53F4">
              <w:rPr>
                <w:rStyle w:val="Hyperlink"/>
                <w:i/>
                <w:iCs/>
                <w:noProof/>
                <w:shd w:val="clear" w:color="auto" w:fill="FFFFFF"/>
              </w:rPr>
              <w:t>Útgáfa án heimildar.</w:t>
            </w:r>
            <w:r w:rsidR="007C659C">
              <w:rPr>
                <w:noProof/>
                <w:webHidden/>
              </w:rPr>
              <w:tab/>
            </w:r>
            <w:r w:rsidR="007C659C">
              <w:rPr>
                <w:noProof/>
                <w:webHidden/>
              </w:rPr>
              <w:fldChar w:fldCharType="begin"/>
            </w:r>
            <w:r w:rsidR="007C659C">
              <w:rPr>
                <w:noProof/>
                <w:webHidden/>
              </w:rPr>
              <w:instrText xml:space="preserve"> PAGEREF _Toc115363059 \h </w:instrText>
            </w:r>
            <w:r w:rsidR="007C659C">
              <w:rPr>
                <w:noProof/>
                <w:webHidden/>
              </w:rPr>
            </w:r>
            <w:r w:rsidR="007C659C">
              <w:rPr>
                <w:noProof/>
                <w:webHidden/>
              </w:rPr>
              <w:fldChar w:fldCharType="separate"/>
            </w:r>
            <w:r w:rsidR="007C659C">
              <w:rPr>
                <w:noProof/>
                <w:webHidden/>
              </w:rPr>
              <w:t>39</w:t>
            </w:r>
            <w:r w:rsidR="007C659C">
              <w:rPr>
                <w:noProof/>
                <w:webHidden/>
              </w:rPr>
              <w:fldChar w:fldCharType="end"/>
            </w:r>
          </w:hyperlink>
        </w:p>
        <w:p w14:paraId="11845FBF" w14:textId="0E077A7C" w:rsidR="007C659C" w:rsidRDefault="00837E11">
          <w:pPr>
            <w:pStyle w:val="TOC2"/>
            <w:rPr>
              <w:rFonts w:asciiTheme="minorHAnsi" w:eastAsiaTheme="minorEastAsia" w:hAnsiTheme="minorHAnsi" w:cstheme="minorBidi"/>
              <w:noProof/>
              <w:color w:val="auto"/>
              <w:sz w:val="22"/>
              <w:szCs w:val="22"/>
              <w:lang w:eastAsia="is-IS"/>
            </w:rPr>
          </w:pPr>
          <w:hyperlink w:anchor="_Toc115363060" w:history="1">
            <w:r w:rsidR="007C659C" w:rsidRPr="000D53F4">
              <w:rPr>
                <w:rStyle w:val="Hyperlink"/>
                <w:noProof/>
              </w:rPr>
              <w:drawing>
                <wp:inline distT="0" distB="0" distL="0" distR="0" wp14:anchorId="6EFDEBF6" wp14:editId="1E5241AB">
                  <wp:extent cx="101600" cy="101600"/>
                  <wp:effectExtent l="0" t="0" r="0" b="0"/>
                  <wp:docPr id="124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29. gr.</w:t>
            </w:r>
            <w:r w:rsidR="007C659C" w:rsidRPr="000D53F4">
              <w:rPr>
                <w:rStyle w:val="Hyperlink"/>
                <w:noProof/>
                <w:shd w:val="clear" w:color="auto" w:fill="FFFFFF"/>
              </w:rPr>
              <w:t> </w:t>
            </w:r>
            <w:r w:rsidR="007C659C" w:rsidRPr="000D53F4">
              <w:rPr>
                <w:rStyle w:val="Hyperlink"/>
                <w:i/>
                <w:iCs/>
                <w:noProof/>
                <w:shd w:val="clear" w:color="auto" w:fill="FFFFFF"/>
              </w:rPr>
              <w:t>Sérgreind tilkynningarskylda og bann við útgáfu.</w:t>
            </w:r>
            <w:r w:rsidR="007C659C">
              <w:rPr>
                <w:noProof/>
                <w:webHidden/>
              </w:rPr>
              <w:tab/>
            </w:r>
            <w:r w:rsidR="007C659C">
              <w:rPr>
                <w:noProof/>
                <w:webHidden/>
              </w:rPr>
              <w:fldChar w:fldCharType="begin"/>
            </w:r>
            <w:r w:rsidR="007C659C">
              <w:rPr>
                <w:noProof/>
                <w:webHidden/>
              </w:rPr>
              <w:instrText xml:space="preserve"> PAGEREF _Toc115363060 \h </w:instrText>
            </w:r>
            <w:r w:rsidR="007C659C">
              <w:rPr>
                <w:noProof/>
                <w:webHidden/>
              </w:rPr>
            </w:r>
            <w:r w:rsidR="007C659C">
              <w:rPr>
                <w:noProof/>
                <w:webHidden/>
              </w:rPr>
              <w:fldChar w:fldCharType="separate"/>
            </w:r>
            <w:r w:rsidR="007C659C">
              <w:rPr>
                <w:noProof/>
                <w:webHidden/>
              </w:rPr>
              <w:t>39</w:t>
            </w:r>
            <w:r w:rsidR="007C659C">
              <w:rPr>
                <w:noProof/>
                <w:webHidden/>
              </w:rPr>
              <w:fldChar w:fldCharType="end"/>
            </w:r>
          </w:hyperlink>
        </w:p>
        <w:p w14:paraId="1E59E680" w14:textId="246EC94B" w:rsidR="007C659C" w:rsidRDefault="00837E11">
          <w:pPr>
            <w:pStyle w:val="TOC2"/>
            <w:rPr>
              <w:rFonts w:asciiTheme="minorHAnsi" w:eastAsiaTheme="minorEastAsia" w:hAnsiTheme="minorHAnsi" w:cstheme="minorBidi"/>
              <w:noProof/>
              <w:color w:val="auto"/>
              <w:sz w:val="22"/>
              <w:szCs w:val="22"/>
              <w:lang w:eastAsia="is-IS"/>
            </w:rPr>
          </w:pPr>
          <w:hyperlink w:anchor="_Toc115363061" w:history="1">
            <w:r w:rsidR="007C659C" w:rsidRPr="000D53F4">
              <w:rPr>
                <w:rStyle w:val="Hyperlink"/>
                <w:noProof/>
              </w:rPr>
              <w:drawing>
                <wp:inline distT="0" distB="0" distL="0" distR="0" wp14:anchorId="54ADF5FE" wp14:editId="30C2E5F2">
                  <wp:extent cx="101600" cy="101600"/>
                  <wp:effectExtent l="0" t="0" r="0" b="0"/>
                  <wp:docPr id="124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30. gr.</w:t>
            </w:r>
            <w:r w:rsidR="007C659C" w:rsidRPr="000D53F4">
              <w:rPr>
                <w:rStyle w:val="Hyperlink"/>
                <w:noProof/>
                <w:shd w:val="clear" w:color="auto" w:fill="FFFFFF"/>
              </w:rPr>
              <w:t> </w:t>
            </w:r>
            <w:r w:rsidR="007C659C" w:rsidRPr="000D53F4">
              <w:rPr>
                <w:rStyle w:val="Hyperlink"/>
                <w:i/>
                <w:iCs/>
                <w:noProof/>
                <w:shd w:val="clear" w:color="auto" w:fill="FFFFFF"/>
              </w:rPr>
              <w:t>Kostnaður.</w:t>
            </w:r>
            <w:r w:rsidR="007C659C">
              <w:rPr>
                <w:noProof/>
                <w:webHidden/>
              </w:rPr>
              <w:tab/>
            </w:r>
            <w:r w:rsidR="007C659C">
              <w:rPr>
                <w:noProof/>
                <w:webHidden/>
              </w:rPr>
              <w:fldChar w:fldCharType="begin"/>
            </w:r>
            <w:r w:rsidR="007C659C">
              <w:rPr>
                <w:noProof/>
                <w:webHidden/>
              </w:rPr>
              <w:instrText xml:space="preserve"> PAGEREF _Toc115363061 \h </w:instrText>
            </w:r>
            <w:r w:rsidR="007C659C">
              <w:rPr>
                <w:noProof/>
                <w:webHidden/>
              </w:rPr>
            </w:r>
            <w:r w:rsidR="007C659C">
              <w:rPr>
                <w:noProof/>
                <w:webHidden/>
              </w:rPr>
              <w:fldChar w:fldCharType="separate"/>
            </w:r>
            <w:r w:rsidR="007C659C">
              <w:rPr>
                <w:noProof/>
                <w:webHidden/>
              </w:rPr>
              <w:t>40</w:t>
            </w:r>
            <w:r w:rsidR="007C659C">
              <w:rPr>
                <w:noProof/>
                <w:webHidden/>
              </w:rPr>
              <w:fldChar w:fldCharType="end"/>
            </w:r>
          </w:hyperlink>
        </w:p>
        <w:p w14:paraId="79EC743E" w14:textId="61FCB108"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"_Toc115363062"</w:instrText>
          </w:r>
          <w:r w:rsidRPr="000D53F4">
            <w:rPr>
              <w:rStyle w:val="Hyperlink"/>
              <w:noProof/>
            </w:rPr>
            <w:instrText xml:space="preserve"> </w:instrText>
          </w:r>
          <w:r w:rsidRPr="000D53F4">
            <w:rPr>
              <w:rStyle w:val="Hyperlink"/>
              <w:noProof/>
            </w:rPr>
            <w:fldChar w:fldCharType="separate"/>
          </w:r>
          <w:ins w:id="8" w:author="Gunnlaugur Helgason" w:date="2022-08-12T10:17:00Z">
            <w:r w:rsidRPr="000D53F4">
              <w:rPr>
                <w:rStyle w:val="Hyperlink"/>
                <w:b/>
                <w:bCs/>
                <w:noProof/>
              </w:rPr>
              <w:drawing>
                <wp:inline distT="0" distB="0" distL="0" distR="0" wp14:anchorId="3FFC3221" wp14:editId="491C0530">
                  <wp:extent cx="101600" cy="101600"/>
                  <wp:effectExtent l="0" t="0" r="0" b="0"/>
                  <wp:docPr id="1244"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30. gr. a.</w:t>
          </w:r>
          <w:r w:rsidRPr="000D53F4">
            <w:rPr>
              <w:rStyle w:val="Hyperlink"/>
              <w:noProof/>
              <w:shd w:val="clear" w:color="auto" w:fill="FFFFFF"/>
            </w:rPr>
            <w:t> </w:t>
          </w:r>
          <w:r w:rsidRPr="000D53F4">
            <w:rPr>
              <w:rStyle w:val="Hyperlink"/>
              <w:i/>
              <w:iCs/>
              <w:noProof/>
            </w:rPr>
            <w:t>Samstarf við skilavaldið</w:t>
          </w:r>
          <w:r w:rsidRPr="000D53F4">
            <w:rPr>
              <w:rStyle w:val="Hyperlink"/>
              <w:i/>
              <w:iCs/>
              <w:noProof/>
              <w:shd w:val="clear" w:color="auto" w:fill="FFFFFF"/>
            </w:rPr>
            <w:t>.</w:t>
          </w:r>
          <w:r>
            <w:rPr>
              <w:noProof/>
              <w:webHidden/>
            </w:rPr>
            <w:tab/>
          </w:r>
          <w:r>
            <w:rPr>
              <w:noProof/>
              <w:webHidden/>
            </w:rPr>
            <w:fldChar w:fldCharType="begin"/>
          </w:r>
          <w:r>
            <w:rPr>
              <w:noProof/>
              <w:webHidden/>
            </w:rPr>
            <w:instrText xml:space="preserve"> PAGEREF _Toc115363062 \h </w:instrText>
          </w:r>
          <w:r>
            <w:rPr>
              <w:noProof/>
              <w:webHidden/>
            </w:rPr>
          </w:r>
          <w:r>
            <w:rPr>
              <w:noProof/>
              <w:webHidden/>
            </w:rPr>
            <w:fldChar w:fldCharType="separate"/>
          </w:r>
          <w:r>
            <w:rPr>
              <w:noProof/>
              <w:webHidden/>
            </w:rPr>
            <w:t>40</w:t>
          </w:r>
          <w:r>
            <w:rPr>
              <w:noProof/>
              <w:webHidden/>
            </w:rPr>
            <w:fldChar w:fldCharType="end"/>
          </w:r>
          <w:r w:rsidRPr="000D53F4">
            <w:rPr>
              <w:rStyle w:val="Hyperlink"/>
              <w:noProof/>
            </w:rPr>
            <w:fldChar w:fldCharType="end"/>
          </w:r>
        </w:p>
        <w:p w14:paraId="7F34741E" w14:textId="15C4348A"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"_Toc115363063"</w:instrText>
          </w:r>
          <w:r w:rsidRPr="000D53F4">
            <w:rPr>
              <w:rStyle w:val="Hyperlink"/>
              <w:noProof/>
            </w:rPr>
            <w:instrText xml:space="preserve"> </w:instrText>
          </w:r>
          <w:r w:rsidRPr="000D53F4">
            <w:rPr>
              <w:rStyle w:val="Hyperlink"/>
              <w:noProof/>
            </w:rPr>
            <w:fldChar w:fldCharType="separate"/>
          </w:r>
          <w:ins w:id="9" w:author="Gunnlaugur Helgason" w:date="2022-08-12T14:03:00Z">
            <w:r w:rsidRPr="000D53F4">
              <w:rPr>
                <w:rStyle w:val="Hyperlink"/>
                <w:b/>
                <w:bCs/>
                <w:noProof/>
              </w:rPr>
              <w:drawing>
                <wp:inline distT="0" distB="0" distL="0" distR="0" wp14:anchorId="52FFDD2D" wp14:editId="3CD4DFEA">
                  <wp:extent cx="101600" cy="101600"/>
                  <wp:effectExtent l="0" t="0" r="0" b="0"/>
                  <wp:docPr id="1245"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b/>
              <w:bCs/>
              <w:noProof/>
            </w:rPr>
            <w:t> 30. gr. b.</w:t>
          </w:r>
          <w:r w:rsidRPr="000D53F4">
            <w:rPr>
              <w:rStyle w:val="Hyperlink"/>
              <w:noProof/>
              <w:shd w:val="clear" w:color="auto" w:fill="FFFFFF"/>
            </w:rPr>
            <w:t> </w:t>
          </w:r>
          <w:r w:rsidRPr="000D53F4">
            <w:rPr>
              <w:rStyle w:val="Hyperlink"/>
              <w:i/>
              <w:iCs/>
              <w:noProof/>
            </w:rPr>
            <w:t>Samstarf við erlend yfirvöld</w:t>
          </w:r>
          <w:r w:rsidRPr="000D53F4">
            <w:rPr>
              <w:rStyle w:val="Hyperlink"/>
              <w:i/>
              <w:iCs/>
              <w:noProof/>
              <w:shd w:val="clear" w:color="auto" w:fill="FFFFFF"/>
            </w:rPr>
            <w:t>.</w:t>
          </w:r>
          <w:r>
            <w:rPr>
              <w:noProof/>
              <w:webHidden/>
            </w:rPr>
            <w:tab/>
          </w:r>
          <w:r>
            <w:rPr>
              <w:noProof/>
              <w:webHidden/>
            </w:rPr>
            <w:fldChar w:fldCharType="begin"/>
          </w:r>
          <w:r>
            <w:rPr>
              <w:noProof/>
              <w:webHidden/>
            </w:rPr>
            <w:instrText xml:space="preserve"> PAGEREF _Toc115363063 \h </w:instrText>
          </w:r>
          <w:r>
            <w:rPr>
              <w:noProof/>
              <w:webHidden/>
            </w:rPr>
          </w:r>
          <w:r>
            <w:rPr>
              <w:noProof/>
              <w:webHidden/>
            </w:rPr>
            <w:fldChar w:fldCharType="separate"/>
          </w:r>
          <w:r>
            <w:rPr>
              <w:noProof/>
              <w:webHidden/>
            </w:rPr>
            <w:t>40</w:t>
          </w:r>
          <w:r>
            <w:rPr>
              <w:noProof/>
              <w:webHidden/>
            </w:rPr>
            <w:fldChar w:fldCharType="end"/>
          </w:r>
          <w:r w:rsidRPr="000D53F4">
            <w:rPr>
              <w:rStyle w:val="Hyperlink"/>
              <w:noProof/>
            </w:rPr>
            <w:fldChar w:fldCharType="end"/>
          </w:r>
        </w:p>
        <w:p w14:paraId="1A579E02" w14:textId="71F3B371" w:rsidR="007C659C" w:rsidRDefault="00837E11">
          <w:pPr>
            <w:pStyle w:val="TOC1"/>
            <w:rPr>
              <w:rFonts w:asciiTheme="minorHAnsi" w:eastAsiaTheme="minorEastAsia" w:hAnsiTheme="minorHAnsi" w:cstheme="minorBidi"/>
              <w:noProof/>
              <w:color w:val="auto"/>
              <w:sz w:val="22"/>
              <w:szCs w:val="22"/>
              <w:lang w:eastAsia="is-IS"/>
            </w:rPr>
          </w:pPr>
          <w:hyperlink w:anchor="_Toc115363064" w:history="1">
            <w:r w:rsidR="007C659C" w:rsidRPr="000D53F4">
              <w:rPr>
                <w:rStyle w:val="Hyperlink"/>
                <w:noProof/>
                <w:shd w:val="clear" w:color="auto" w:fill="FFFFFF"/>
              </w:rPr>
              <w:t>X. kafli. Viðurlög o.fl.</w:t>
            </w:r>
            <w:r w:rsidR="007C659C">
              <w:rPr>
                <w:noProof/>
                <w:webHidden/>
              </w:rPr>
              <w:tab/>
            </w:r>
            <w:r w:rsidR="007C659C">
              <w:rPr>
                <w:noProof/>
                <w:webHidden/>
              </w:rPr>
              <w:fldChar w:fldCharType="begin"/>
            </w:r>
            <w:r w:rsidR="007C659C">
              <w:rPr>
                <w:noProof/>
                <w:webHidden/>
              </w:rPr>
              <w:instrText xml:space="preserve"> PAGEREF _Toc115363064 \h </w:instrText>
            </w:r>
            <w:r w:rsidR="007C659C">
              <w:rPr>
                <w:noProof/>
                <w:webHidden/>
              </w:rPr>
            </w:r>
            <w:r w:rsidR="007C659C">
              <w:rPr>
                <w:noProof/>
                <w:webHidden/>
              </w:rPr>
              <w:fldChar w:fldCharType="separate"/>
            </w:r>
            <w:r w:rsidR="007C659C">
              <w:rPr>
                <w:noProof/>
                <w:webHidden/>
              </w:rPr>
              <w:t>41</w:t>
            </w:r>
            <w:r w:rsidR="007C659C">
              <w:rPr>
                <w:noProof/>
                <w:webHidden/>
              </w:rPr>
              <w:fldChar w:fldCharType="end"/>
            </w:r>
          </w:hyperlink>
        </w:p>
        <w:p w14:paraId="2E5576FD" w14:textId="59128D39" w:rsidR="007C659C" w:rsidRDefault="00837E11">
          <w:pPr>
            <w:pStyle w:val="TOC2"/>
            <w:rPr>
              <w:rFonts w:asciiTheme="minorHAnsi" w:eastAsiaTheme="minorEastAsia" w:hAnsiTheme="minorHAnsi" w:cstheme="minorBidi"/>
              <w:noProof/>
              <w:color w:val="auto"/>
              <w:sz w:val="22"/>
              <w:szCs w:val="22"/>
              <w:lang w:eastAsia="is-IS"/>
            </w:rPr>
          </w:pPr>
          <w:hyperlink w:anchor="_Toc115363065" w:history="1">
            <w:r w:rsidR="007C659C" w:rsidRPr="000D53F4">
              <w:rPr>
                <w:rStyle w:val="Hyperlink"/>
                <w:noProof/>
              </w:rPr>
              <w:drawing>
                <wp:inline distT="0" distB="0" distL="0" distR="0" wp14:anchorId="4D9EE24F" wp14:editId="635CC36B">
                  <wp:extent cx="101600" cy="101600"/>
                  <wp:effectExtent l="0" t="0" r="0" b="0"/>
                  <wp:docPr id="1246"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31. gr.</w:t>
            </w:r>
            <w:r w:rsidR="007C659C" w:rsidRPr="000D53F4">
              <w:rPr>
                <w:rStyle w:val="Hyperlink"/>
                <w:noProof/>
                <w:shd w:val="clear" w:color="auto" w:fill="FFFFFF"/>
              </w:rPr>
              <w:t> </w:t>
            </w:r>
            <w:r w:rsidR="007C659C" w:rsidRPr="000D53F4">
              <w:rPr>
                <w:rStyle w:val="Hyperlink"/>
                <w:i/>
                <w:iCs/>
                <w:noProof/>
                <w:shd w:val="clear" w:color="auto" w:fill="FFFFFF"/>
              </w:rPr>
              <w:t>Stjórnvaldssektir.</w:t>
            </w:r>
            <w:r w:rsidR="007C659C">
              <w:rPr>
                <w:noProof/>
                <w:webHidden/>
              </w:rPr>
              <w:tab/>
            </w:r>
            <w:r w:rsidR="007C659C">
              <w:rPr>
                <w:noProof/>
                <w:webHidden/>
              </w:rPr>
              <w:fldChar w:fldCharType="begin"/>
            </w:r>
            <w:r w:rsidR="007C659C">
              <w:rPr>
                <w:noProof/>
                <w:webHidden/>
              </w:rPr>
              <w:instrText xml:space="preserve"> PAGEREF _Toc115363065 \h </w:instrText>
            </w:r>
            <w:r w:rsidR="007C659C">
              <w:rPr>
                <w:noProof/>
                <w:webHidden/>
              </w:rPr>
            </w:r>
            <w:r w:rsidR="007C659C">
              <w:rPr>
                <w:noProof/>
                <w:webHidden/>
              </w:rPr>
              <w:fldChar w:fldCharType="separate"/>
            </w:r>
            <w:r w:rsidR="007C659C">
              <w:rPr>
                <w:noProof/>
                <w:webHidden/>
              </w:rPr>
              <w:t>41</w:t>
            </w:r>
            <w:r w:rsidR="007C659C">
              <w:rPr>
                <w:noProof/>
                <w:webHidden/>
              </w:rPr>
              <w:fldChar w:fldCharType="end"/>
            </w:r>
          </w:hyperlink>
        </w:p>
        <w:p w14:paraId="1FC28D99" w14:textId="65742716" w:rsidR="007C659C" w:rsidRDefault="00837E11">
          <w:pPr>
            <w:pStyle w:val="TOC2"/>
            <w:rPr>
              <w:rFonts w:asciiTheme="minorHAnsi" w:eastAsiaTheme="minorEastAsia" w:hAnsiTheme="minorHAnsi" w:cstheme="minorBidi"/>
              <w:noProof/>
              <w:color w:val="auto"/>
              <w:sz w:val="22"/>
              <w:szCs w:val="22"/>
              <w:lang w:eastAsia="is-IS"/>
            </w:rPr>
          </w:pPr>
          <w:hyperlink w:anchor="_Toc115363066" w:history="1">
            <w:r w:rsidR="007C659C" w:rsidRPr="000D53F4">
              <w:rPr>
                <w:rStyle w:val="Hyperlink"/>
                <w:noProof/>
              </w:rPr>
              <w:drawing>
                <wp:inline distT="0" distB="0" distL="0" distR="0" wp14:anchorId="78C1CE16" wp14:editId="3E0C299D">
                  <wp:extent cx="101600" cy="101600"/>
                  <wp:effectExtent l="0" t="0" r="0" b="0"/>
                  <wp:docPr id="1247"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32. gr.</w:t>
            </w:r>
            <w:r w:rsidR="007C659C" w:rsidRPr="000D53F4">
              <w:rPr>
                <w:rStyle w:val="Hyperlink"/>
                <w:noProof/>
                <w:shd w:val="clear" w:color="auto" w:fill="FFFFFF"/>
              </w:rPr>
              <w:t> </w:t>
            </w:r>
            <w:r w:rsidR="007C659C" w:rsidRPr="000D53F4">
              <w:rPr>
                <w:rStyle w:val="Hyperlink"/>
                <w:i/>
                <w:iCs/>
                <w:noProof/>
                <w:shd w:val="clear" w:color="auto" w:fill="FFFFFF"/>
              </w:rPr>
              <w:t>Sáttir.</w:t>
            </w:r>
            <w:r w:rsidR="007C659C">
              <w:rPr>
                <w:noProof/>
                <w:webHidden/>
              </w:rPr>
              <w:tab/>
            </w:r>
            <w:r w:rsidR="007C659C">
              <w:rPr>
                <w:noProof/>
                <w:webHidden/>
              </w:rPr>
              <w:fldChar w:fldCharType="begin"/>
            </w:r>
            <w:r w:rsidR="007C659C">
              <w:rPr>
                <w:noProof/>
                <w:webHidden/>
              </w:rPr>
              <w:instrText xml:space="preserve"> PAGEREF _Toc115363066 \h </w:instrText>
            </w:r>
            <w:r w:rsidR="007C659C">
              <w:rPr>
                <w:noProof/>
                <w:webHidden/>
              </w:rPr>
            </w:r>
            <w:r w:rsidR="007C659C">
              <w:rPr>
                <w:noProof/>
                <w:webHidden/>
              </w:rPr>
              <w:fldChar w:fldCharType="separate"/>
            </w:r>
            <w:r w:rsidR="007C659C">
              <w:rPr>
                <w:noProof/>
                <w:webHidden/>
              </w:rPr>
              <w:t>46</w:t>
            </w:r>
            <w:r w:rsidR="007C659C">
              <w:rPr>
                <w:noProof/>
                <w:webHidden/>
              </w:rPr>
              <w:fldChar w:fldCharType="end"/>
            </w:r>
          </w:hyperlink>
        </w:p>
        <w:p w14:paraId="05BED737" w14:textId="4FF38EE9"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"_Toc115363067"</w:instrText>
          </w:r>
          <w:r w:rsidRPr="000D53F4">
            <w:rPr>
              <w:rStyle w:val="Hyperlink"/>
              <w:noProof/>
            </w:rPr>
            <w:instrText xml:space="preserve"> </w:instrText>
          </w:r>
          <w:r w:rsidRPr="000D53F4">
            <w:rPr>
              <w:rStyle w:val="Hyperlink"/>
              <w:noProof/>
            </w:rPr>
            <w:fldChar w:fldCharType="separate"/>
          </w:r>
          <w:ins w:id="10" w:author="Gunnlaugur Helgason" w:date="2022-09-19T13:16:00Z">
            <w:r w:rsidRPr="000D53F4">
              <w:rPr>
                <w:rStyle w:val="Hyperlink"/>
                <w:noProof/>
              </w:rPr>
              <w:drawing>
                <wp:inline distT="0" distB="0" distL="0" distR="0" wp14:anchorId="73A53D2E" wp14:editId="2529030D">
                  <wp:extent cx="101600" cy="101600"/>
                  <wp:effectExtent l="0" t="0" r="0" b="0"/>
                  <wp:docPr id="1248"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shd w:val="clear" w:color="auto" w:fill="FFFFFF"/>
            </w:rPr>
            <w:t> </w:t>
          </w:r>
          <w:r w:rsidRPr="000D53F4">
            <w:rPr>
              <w:rStyle w:val="Hyperlink"/>
              <w:b/>
              <w:bCs/>
              <w:noProof/>
              <w:shd w:val="clear" w:color="auto" w:fill="FFFFFF"/>
            </w:rPr>
            <w:t>32. gr. a.</w:t>
          </w:r>
          <w:r w:rsidRPr="000D53F4">
            <w:rPr>
              <w:rStyle w:val="Hyperlink"/>
              <w:noProof/>
              <w:shd w:val="clear" w:color="auto" w:fill="FFFFFF"/>
            </w:rPr>
            <w:t> </w:t>
          </w:r>
          <w:r w:rsidRPr="000D53F4">
            <w:rPr>
              <w:rStyle w:val="Hyperlink"/>
              <w:i/>
              <w:iCs/>
              <w:noProof/>
              <w:shd w:val="clear" w:color="auto" w:fill="FFFFFF"/>
            </w:rPr>
            <w:t>Réttur til að fella ekki á sig sök.</w:t>
          </w:r>
          <w:r>
            <w:rPr>
              <w:noProof/>
              <w:webHidden/>
            </w:rPr>
            <w:tab/>
          </w:r>
          <w:r>
            <w:rPr>
              <w:noProof/>
              <w:webHidden/>
            </w:rPr>
            <w:fldChar w:fldCharType="begin"/>
          </w:r>
          <w:r>
            <w:rPr>
              <w:noProof/>
              <w:webHidden/>
            </w:rPr>
            <w:instrText xml:space="preserve"> PAGEREF _Toc115363067 \h </w:instrText>
          </w:r>
          <w:r>
            <w:rPr>
              <w:noProof/>
              <w:webHidden/>
            </w:rPr>
          </w:r>
          <w:r>
            <w:rPr>
              <w:noProof/>
              <w:webHidden/>
            </w:rPr>
            <w:fldChar w:fldCharType="separate"/>
          </w:r>
          <w:r>
            <w:rPr>
              <w:noProof/>
              <w:webHidden/>
            </w:rPr>
            <w:t>46</w:t>
          </w:r>
          <w:r>
            <w:rPr>
              <w:noProof/>
              <w:webHidden/>
            </w:rPr>
            <w:fldChar w:fldCharType="end"/>
          </w:r>
          <w:r w:rsidRPr="000D53F4">
            <w:rPr>
              <w:rStyle w:val="Hyperlink"/>
              <w:noProof/>
            </w:rPr>
            <w:fldChar w:fldCharType="end"/>
          </w:r>
        </w:p>
        <w:p w14:paraId="0553080A" w14:textId="266EE9CC" w:rsidR="007C659C" w:rsidRDefault="00837E11">
          <w:pPr>
            <w:pStyle w:val="TOC2"/>
            <w:rPr>
              <w:rFonts w:asciiTheme="minorHAnsi" w:eastAsiaTheme="minorEastAsia" w:hAnsiTheme="minorHAnsi" w:cstheme="minorBidi"/>
              <w:noProof/>
              <w:color w:val="auto"/>
              <w:sz w:val="22"/>
              <w:szCs w:val="22"/>
              <w:lang w:eastAsia="is-IS"/>
            </w:rPr>
          </w:pPr>
          <w:hyperlink w:anchor="_Toc115363068" w:history="1">
            <w:r w:rsidR="007C659C" w:rsidRPr="000D53F4">
              <w:rPr>
                <w:rStyle w:val="Hyperlink"/>
                <w:noProof/>
              </w:rPr>
              <w:drawing>
                <wp:inline distT="0" distB="0" distL="0" distR="0" wp14:anchorId="3166CE95" wp14:editId="50100132">
                  <wp:extent cx="101600" cy="101600"/>
                  <wp:effectExtent l="0" t="0" r="0" b="0"/>
                  <wp:docPr id="1249"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7C659C" w:rsidRPr="000D53F4">
              <w:rPr>
                <w:rStyle w:val="Hyperlink"/>
                <w:noProof/>
                <w:shd w:val="clear" w:color="auto" w:fill="FFFFFF"/>
              </w:rPr>
              <w:t> </w:t>
            </w:r>
            <w:r w:rsidR="007C659C" w:rsidRPr="000D53F4">
              <w:rPr>
                <w:rStyle w:val="Hyperlink"/>
                <w:b/>
                <w:bCs/>
                <w:noProof/>
                <w:shd w:val="clear" w:color="auto" w:fill="FFFFFF"/>
              </w:rPr>
              <w:t>33. gr.</w:t>
            </w:r>
            <w:r w:rsidR="007C659C" w:rsidRPr="000D53F4">
              <w:rPr>
                <w:rStyle w:val="Hyperlink"/>
                <w:noProof/>
                <w:shd w:val="clear" w:color="auto" w:fill="FFFFFF"/>
              </w:rPr>
              <w:t> </w:t>
            </w:r>
            <w:r w:rsidR="007C659C" w:rsidRPr="000D53F4">
              <w:rPr>
                <w:rStyle w:val="Hyperlink"/>
                <w:i/>
                <w:iCs/>
                <w:noProof/>
                <w:shd w:val="clear" w:color="auto" w:fill="FFFFFF"/>
              </w:rPr>
              <w:t>Frestur til að leggja á stjórnvaldssektir.</w:t>
            </w:r>
            <w:r w:rsidR="007C659C">
              <w:rPr>
                <w:noProof/>
                <w:webHidden/>
              </w:rPr>
              <w:tab/>
            </w:r>
            <w:r w:rsidR="007C659C">
              <w:rPr>
                <w:noProof/>
                <w:webHidden/>
              </w:rPr>
              <w:fldChar w:fldCharType="begin"/>
            </w:r>
            <w:r w:rsidR="007C659C">
              <w:rPr>
                <w:noProof/>
                <w:webHidden/>
              </w:rPr>
              <w:instrText xml:space="preserve"> PAGEREF _Toc115363068 \h </w:instrText>
            </w:r>
            <w:r w:rsidR="007C659C">
              <w:rPr>
                <w:noProof/>
                <w:webHidden/>
              </w:rPr>
            </w:r>
            <w:r w:rsidR="007C659C">
              <w:rPr>
                <w:noProof/>
                <w:webHidden/>
              </w:rPr>
              <w:fldChar w:fldCharType="separate"/>
            </w:r>
            <w:r w:rsidR="007C659C">
              <w:rPr>
                <w:noProof/>
                <w:webHidden/>
              </w:rPr>
              <w:t>48</w:t>
            </w:r>
            <w:r w:rsidR="007C659C">
              <w:rPr>
                <w:noProof/>
                <w:webHidden/>
              </w:rPr>
              <w:fldChar w:fldCharType="end"/>
            </w:r>
          </w:hyperlink>
        </w:p>
        <w:p w14:paraId="5D681DCE" w14:textId="50289399"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"_Toc115363069"</w:instrText>
          </w:r>
          <w:r w:rsidRPr="000D53F4">
            <w:rPr>
              <w:rStyle w:val="Hyperlink"/>
              <w:noProof/>
            </w:rPr>
            <w:instrText xml:space="preserve"> </w:instrText>
          </w:r>
          <w:r w:rsidRPr="000D53F4">
            <w:rPr>
              <w:rStyle w:val="Hyperlink"/>
              <w:noProof/>
            </w:rPr>
            <w:fldChar w:fldCharType="separate"/>
          </w:r>
          <w:ins w:id="11" w:author="Gunnlaugur Helgason" w:date="2022-08-16T11:32:00Z">
            <w:r w:rsidRPr="000D53F4">
              <w:rPr>
                <w:rStyle w:val="Hyperlink"/>
                <w:noProof/>
              </w:rPr>
              <w:drawing>
                <wp:inline distT="0" distB="0" distL="0" distR="0" wp14:anchorId="110AB78E" wp14:editId="633074A3">
                  <wp:extent cx="101600" cy="101600"/>
                  <wp:effectExtent l="0" t="0" r="0" b="0"/>
                  <wp:docPr id="125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shd w:val="clear" w:color="auto" w:fill="FFFFFF"/>
            </w:rPr>
            <w:t> </w:t>
          </w:r>
          <w:r w:rsidRPr="000D53F4">
            <w:rPr>
              <w:rStyle w:val="Hyperlink"/>
              <w:b/>
              <w:bCs/>
              <w:noProof/>
              <w:shd w:val="clear" w:color="auto" w:fill="FFFFFF"/>
            </w:rPr>
            <w:t>34. gr.</w:t>
          </w:r>
          <w:r w:rsidRPr="000D53F4">
            <w:rPr>
              <w:rStyle w:val="Hyperlink"/>
              <w:noProof/>
              <w:shd w:val="clear" w:color="auto" w:fill="FFFFFF"/>
            </w:rPr>
            <w:t> </w:t>
          </w:r>
          <w:r w:rsidRPr="000D53F4">
            <w:rPr>
              <w:rStyle w:val="Hyperlink"/>
              <w:i/>
              <w:iCs/>
              <w:noProof/>
              <w:shd w:val="clear" w:color="auto" w:fill="FFFFFF"/>
            </w:rPr>
            <w:t>Rökstuðningur fyrir stjórnsýsluviðurlögum.</w:t>
          </w:r>
          <w:r>
            <w:rPr>
              <w:noProof/>
              <w:webHidden/>
            </w:rPr>
            <w:tab/>
          </w:r>
          <w:r>
            <w:rPr>
              <w:noProof/>
              <w:webHidden/>
            </w:rPr>
            <w:fldChar w:fldCharType="begin"/>
          </w:r>
          <w:r>
            <w:rPr>
              <w:noProof/>
              <w:webHidden/>
            </w:rPr>
            <w:instrText xml:space="preserve"> PAGEREF _Toc115363069 \h </w:instrText>
          </w:r>
          <w:r>
            <w:rPr>
              <w:noProof/>
              <w:webHidden/>
            </w:rPr>
          </w:r>
          <w:r>
            <w:rPr>
              <w:noProof/>
              <w:webHidden/>
            </w:rPr>
            <w:fldChar w:fldCharType="separate"/>
          </w:r>
          <w:r>
            <w:rPr>
              <w:noProof/>
              <w:webHidden/>
            </w:rPr>
            <w:t>49</w:t>
          </w:r>
          <w:r>
            <w:rPr>
              <w:noProof/>
              <w:webHidden/>
            </w:rPr>
            <w:fldChar w:fldCharType="end"/>
          </w:r>
          <w:r w:rsidRPr="000D53F4">
            <w:rPr>
              <w:rStyle w:val="Hyperlink"/>
              <w:noProof/>
            </w:rPr>
            <w:fldChar w:fldCharType="end"/>
          </w:r>
        </w:p>
        <w:p w14:paraId="7E4C4E2F" w14:textId="29F7E6EE"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"_Toc115363070"</w:instrText>
          </w:r>
          <w:r w:rsidRPr="000D53F4">
            <w:rPr>
              <w:rStyle w:val="Hyperlink"/>
              <w:noProof/>
            </w:rPr>
            <w:instrText xml:space="preserve"> </w:instrText>
          </w:r>
          <w:r w:rsidRPr="000D53F4">
            <w:rPr>
              <w:rStyle w:val="Hyperlink"/>
              <w:noProof/>
            </w:rPr>
            <w:fldChar w:fldCharType="separate"/>
          </w:r>
          <w:ins w:id="12" w:author="Gunnlaugur Helgason" w:date="2022-08-16T11:32:00Z">
            <w:r w:rsidRPr="000D53F4">
              <w:rPr>
                <w:rStyle w:val="Hyperlink"/>
                <w:noProof/>
              </w:rPr>
              <w:drawing>
                <wp:inline distT="0" distB="0" distL="0" distR="0" wp14:anchorId="54F777F1" wp14:editId="34C13384">
                  <wp:extent cx="101600" cy="101600"/>
                  <wp:effectExtent l="0" t="0" r="0" b="0"/>
                  <wp:docPr id="1251"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shd w:val="clear" w:color="auto" w:fill="FFFFFF"/>
            </w:rPr>
            <w:t> </w:t>
          </w:r>
          <w:r w:rsidRPr="000D53F4">
            <w:rPr>
              <w:rStyle w:val="Hyperlink"/>
              <w:b/>
              <w:bCs/>
              <w:noProof/>
              <w:shd w:val="clear" w:color="auto" w:fill="FFFFFF"/>
            </w:rPr>
            <w:t>35. gr.</w:t>
          </w:r>
          <w:r w:rsidRPr="000D53F4">
            <w:rPr>
              <w:rStyle w:val="Hyperlink"/>
              <w:noProof/>
              <w:shd w:val="clear" w:color="auto" w:fill="FFFFFF"/>
            </w:rPr>
            <w:t> </w:t>
          </w:r>
          <w:r w:rsidRPr="000D53F4">
            <w:rPr>
              <w:rStyle w:val="Hyperlink"/>
              <w:i/>
              <w:iCs/>
              <w:noProof/>
              <w:shd w:val="clear" w:color="auto" w:fill="FFFFFF"/>
            </w:rPr>
            <w:t>Birting ákvarðana um stjórnsýsluviðurlög.</w:t>
          </w:r>
          <w:r>
            <w:rPr>
              <w:noProof/>
              <w:webHidden/>
            </w:rPr>
            <w:tab/>
          </w:r>
          <w:r>
            <w:rPr>
              <w:noProof/>
              <w:webHidden/>
            </w:rPr>
            <w:fldChar w:fldCharType="begin"/>
          </w:r>
          <w:r>
            <w:rPr>
              <w:noProof/>
              <w:webHidden/>
            </w:rPr>
            <w:instrText xml:space="preserve"> PAGEREF _Toc115363070 \h </w:instrText>
          </w:r>
          <w:r>
            <w:rPr>
              <w:noProof/>
              <w:webHidden/>
            </w:rPr>
          </w:r>
          <w:r>
            <w:rPr>
              <w:noProof/>
              <w:webHidden/>
            </w:rPr>
            <w:fldChar w:fldCharType="separate"/>
          </w:r>
          <w:r>
            <w:rPr>
              <w:noProof/>
              <w:webHidden/>
            </w:rPr>
            <w:t>49</w:t>
          </w:r>
          <w:r>
            <w:rPr>
              <w:noProof/>
              <w:webHidden/>
            </w:rPr>
            <w:fldChar w:fldCharType="end"/>
          </w:r>
          <w:r w:rsidRPr="000D53F4">
            <w:rPr>
              <w:rStyle w:val="Hyperlink"/>
              <w:noProof/>
            </w:rPr>
            <w:fldChar w:fldCharType="end"/>
          </w:r>
        </w:p>
        <w:p w14:paraId="506065EC" w14:textId="07EF5D7B"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"_Toc115363071"</w:instrText>
          </w:r>
          <w:r w:rsidRPr="000D53F4">
            <w:rPr>
              <w:rStyle w:val="Hyperlink"/>
              <w:noProof/>
            </w:rPr>
            <w:instrText xml:space="preserve"> </w:instrText>
          </w:r>
          <w:r w:rsidRPr="000D53F4">
            <w:rPr>
              <w:rStyle w:val="Hyperlink"/>
              <w:noProof/>
            </w:rPr>
            <w:fldChar w:fldCharType="separate"/>
          </w:r>
          <w:ins w:id="13" w:author="Gunnlaugur Helgason" w:date="2022-08-16T12:26:00Z">
            <w:r w:rsidRPr="000D53F4">
              <w:rPr>
                <w:rStyle w:val="Hyperlink"/>
                <w:noProof/>
              </w:rPr>
              <w:drawing>
                <wp:inline distT="0" distB="0" distL="0" distR="0" wp14:anchorId="72E2160F" wp14:editId="667525BF">
                  <wp:extent cx="101600" cy="101600"/>
                  <wp:effectExtent l="0" t="0" r="0" b="0"/>
                  <wp:docPr id="1252"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shd w:val="clear" w:color="auto" w:fill="FFFFFF"/>
            </w:rPr>
            <w:t> </w:t>
          </w:r>
          <w:r w:rsidRPr="000D53F4">
            <w:rPr>
              <w:rStyle w:val="Hyperlink"/>
              <w:b/>
              <w:bCs/>
              <w:noProof/>
              <w:shd w:val="clear" w:color="auto" w:fill="FFFFFF"/>
            </w:rPr>
            <w:t>36. gr.</w:t>
          </w:r>
          <w:r w:rsidRPr="000D53F4">
            <w:rPr>
              <w:rStyle w:val="Hyperlink"/>
              <w:noProof/>
              <w:shd w:val="clear" w:color="auto" w:fill="FFFFFF"/>
            </w:rPr>
            <w:t> </w:t>
          </w:r>
          <w:r w:rsidRPr="000D53F4">
            <w:rPr>
              <w:rStyle w:val="Hyperlink"/>
              <w:i/>
              <w:iCs/>
              <w:noProof/>
              <w:shd w:val="clear" w:color="auto" w:fill="FFFFFF"/>
            </w:rPr>
            <w:t>Upplýsingagjöf til Evrópsku bankaeftirlitsstofnunarinnar um stjórnsýsluviðurlög.</w:t>
          </w:r>
          <w:r>
            <w:rPr>
              <w:noProof/>
              <w:webHidden/>
            </w:rPr>
            <w:tab/>
          </w:r>
          <w:r>
            <w:rPr>
              <w:noProof/>
              <w:webHidden/>
            </w:rPr>
            <w:fldChar w:fldCharType="begin"/>
          </w:r>
          <w:r>
            <w:rPr>
              <w:noProof/>
              <w:webHidden/>
            </w:rPr>
            <w:instrText xml:space="preserve"> PAGEREF _Toc115363071 \h </w:instrText>
          </w:r>
          <w:r>
            <w:rPr>
              <w:noProof/>
              <w:webHidden/>
            </w:rPr>
          </w:r>
          <w:r>
            <w:rPr>
              <w:noProof/>
              <w:webHidden/>
            </w:rPr>
            <w:fldChar w:fldCharType="separate"/>
          </w:r>
          <w:r>
            <w:rPr>
              <w:noProof/>
              <w:webHidden/>
            </w:rPr>
            <w:t>51</w:t>
          </w:r>
          <w:r>
            <w:rPr>
              <w:noProof/>
              <w:webHidden/>
            </w:rPr>
            <w:fldChar w:fldCharType="end"/>
          </w:r>
          <w:r w:rsidRPr="000D53F4">
            <w:rPr>
              <w:rStyle w:val="Hyperlink"/>
              <w:noProof/>
            </w:rPr>
            <w:fldChar w:fldCharType="end"/>
          </w:r>
        </w:p>
        <w:p w14:paraId="1D32EA86" w14:textId="273C1F2D" w:rsidR="007C659C" w:rsidRDefault="007C659C">
          <w:pPr>
            <w:pStyle w:val="TOC2"/>
            <w:rPr>
              <w:rFonts w:asciiTheme="minorHAnsi" w:eastAsiaTheme="minorEastAsia" w:hAnsiTheme="minorHAnsi" w:cstheme="minorBidi"/>
              <w:noProof/>
              <w:color w:val="auto"/>
              <w:sz w:val="22"/>
              <w:szCs w:val="22"/>
              <w:lang w:eastAsia="is-IS"/>
            </w:rPr>
          </w:pPr>
          <w:r w:rsidRPr="000D53F4">
            <w:rPr>
              <w:rStyle w:val="Hyperlink"/>
              <w:noProof/>
            </w:rPr>
            <w:fldChar w:fldCharType="begin"/>
          </w:r>
          <w:r w:rsidRPr="000D53F4">
            <w:rPr>
              <w:rStyle w:val="Hyperlink"/>
              <w:noProof/>
            </w:rPr>
            <w:instrText xml:space="preserve"> </w:instrText>
          </w:r>
          <w:r>
            <w:rPr>
              <w:noProof/>
            </w:rPr>
            <w:instrText>HYPERLINK \l "_Toc115363072"</w:instrText>
          </w:r>
          <w:r w:rsidRPr="000D53F4">
            <w:rPr>
              <w:rStyle w:val="Hyperlink"/>
              <w:noProof/>
            </w:rPr>
            <w:instrText xml:space="preserve"> </w:instrText>
          </w:r>
          <w:r w:rsidRPr="000D53F4">
            <w:rPr>
              <w:rStyle w:val="Hyperlink"/>
              <w:noProof/>
            </w:rPr>
            <w:fldChar w:fldCharType="separate"/>
          </w:r>
          <w:ins w:id="14" w:author="Gunnlaugur Helgason" w:date="2022-08-12T14:45:00Z">
            <w:r w:rsidRPr="000D53F4">
              <w:rPr>
                <w:rStyle w:val="Hyperlink"/>
                <w:noProof/>
              </w:rPr>
              <w:drawing>
                <wp:inline distT="0" distB="0" distL="0" distR="0" wp14:anchorId="37360A98" wp14:editId="2F414CE0">
                  <wp:extent cx="101600" cy="101600"/>
                  <wp:effectExtent l="0" t="0" r="0" b="0"/>
                  <wp:docPr id="1253"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ins>
          <w:r w:rsidRPr="000D53F4">
            <w:rPr>
              <w:rStyle w:val="Hyperlink"/>
              <w:noProof/>
              <w:shd w:val="clear" w:color="auto" w:fill="FFFFFF"/>
            </w:rPr>
            <w:t> </w:t>
          </w:r>
          <w:r w:rsidRPr="000D53F4">
            <w:rPr>
              <w:rStyle w:val="Hyperlink"/>
              <w:b/>
              <w:bCs/>
              <w:noProof/>
              <w:shd w:val="clear" w:color="auto" w:fill="FFFFFF"/>
            </w:rPr>
            <w:t>37. gr.</w:t>
          </w:r>
          <w:r w:rsidRPr="000D53F4">
            <w:rPr>
              <w:rStyle w:val="Hyperlink"/>
              <w:noProof/>
              <w:shd w:val="clear" w:color="auto" w:fill="FFFFFF"/>
            </w:rPr>
            <w:t> </w:t>
          </w:r>
          <w:r w:rsidRPr="000D53F4">
            <w:rPr>
              <w:rStyle w:val="Hyperlink"/>
              <w:i/>
              <w:iCs/>
              <w:noProof/>
            </w:rPr>
            <w:t>Innleiðing</w:t>
          </w:r>
          <w:r w:rsidRPr="000D53F4">
            <w:rPr>
              <w:rStyle w:val="Hyperlink"/>
              <w:i/>
              <w:iCs/>
              <w:noProof/>
              <w:shd w:val="clear" w:color="auto" w:fill="FFFFFF"/>
            </w:rPr>
            <w:t>.</w:t>
          </w:r>
          <w:r>
            <w:rPr>
              <w:noProof/>
              <w:webHidden/>
            </w:rPr>
            <w:tab/>
          </w:r>
          <w:r>
            <w:rPr>
              <w:noProof/>
              <w:webHidden/>
            </w:rPr>
            <w:fldChar w:fldCharType="begin"/>
          </w:r>
          <w:r>
            <w:rPr>
              <w:noProof/>
              <w:webHidden/>
            </w:rPr>
            <w:instrText xml:space="preserve"> PAGEREF _Toc115363072 \h </w:instrText>
          </w:r>
          <w:r>
            <w:rPr>
              <w:noProof/>
              <w:webHidden/>
            </w:rPr>
          </w:r>
          <w:r>
            <w:rPr>
              <w:noProof/>
              <w:webHidden/>
            </w:rPr>
            <w:fldChar w:fldCharType="separate"/>
          </w:r>
          <w:r>
            <w:rPr>
              <w:noProof/>
              <w:webHidden/>
            </w:rPr>
            <w:t>51</w:t>
          </w:r>
          <w:r>
            <w:rPr>
              <w:noProof/>
              <w:webHidden/>
            </w:rPr>
            <w:fldChar w:fldCharType="end"/>
          </w:r>
          <w:r w:rsidRPr="000D53F4">
            <w:rPr>
              <w:rStyle w:val="Hyperlink"/>
              <w:noProof/>
            </w:rPr>
            <w:fldChar w:fldCharType="end"/>
          </w:r>
        </w:p>
        <w:p w14:paraId="455BDDB6" w14:textId="0A7267D7" w:rsidR="007C659C" w:rsidRDefault="00837E11">
          <w:pPr>
            <w:pStyle w:val="TOC2"/>
            <w:rPr>
              <w:rFonts w:asciiTheme="minorHAnsi" w:eastAsiaTheme="minorEastAsia" w:hAnsiTheme="minorHAnsi" w:cstheme="minorBidi"/>
              <w:noProof/>
              <w:color w:val="auto"/>
              <w:sz w:val="22"/>
              <w:szCs w:val="22"/>
              <w:lang w:eastAsia="is-IS"/>
            </w:rPr>
          </w:pPr>
          <w:hyperlink w:anchor="_Toc115363073" w:history="1">
            <w:r w:rsidR="007C659C" w:rsidRPr="000D53F4">
              <w:rPr>
                <w:rStyle w:val="Hyperlink"/>
                <w:b/>
                <w:bCs/>
                <w:noProof/>
              </w:rPr>
              <w:t>Ákvæði til bráðabirgða</w:t>
            </w:r>
            <w:r w:rsidR="007C659C">
              <w:rPr>
                <w:noProof/>
                <w:webHidden/>
              </w:rPr>
              <w:tab/>
            </w:r>
            <w:r w:rsidR="007C659C">
              <w:rPr>
                <w:noProof/>
                <w:webHidden/>
              </w:rPr>
              <w:fldChar w:fldCharType="begin"/>
            </w:r>
            <w:r w:rsidR="007C659C">
              <w:rPr>
                <w:noProof/>
                <w:webHidden/>
              </w:rPr>
              <w:instrText xml:space="preserve"> PAGEREF _Toc115363073 \h </w:instrText>
            </w:r>
            <w:r w:rsidR="007C659C">
              <w:rPr>
                <w:noProof/>
                <w:webHidden/>
              </w:rPr>
            </w:r>
            <w:r w:rsidR="007C659C">
              <w:rPr>
                <w:noProof/>
                <w:webHidden/>
              </w:rPr>
              <w:fldChar w:fldCharType="separate"/>
            </w:r>
            <w:r w:rsidR="007C659C">
              <w:rPr>
                <w:noProof/>
                <w:webHidden/>
              </w:rPr>
              <w:t>52</w:t>
            </w:r>
            <w:r w:rsidR="007C659C">
              <w:rPr>
                <w:noProof/>
                <w:webHidden/>
              </w:rPr>
              <w:fldChar w:fldCharType="end"/>
            </w:r>
          </w:hyperlink>
        </w:p>
        <w:p w14:paraId="1F41933A" w14:textId="70557072" w:rsidR="006E099A" w:rsidRPr="007458E1" w:rsidRDefault="006E099A" w:rsidP="004D635B">
          <w:pPr>
            <w:spacing w:after="0" w:line="240" w:lineRule="auto"/>
            <w:jc w:val="both"/>
          </w:pPr>
          <w:r w:rsidRPr="007458E1">
            <w:rPr>
              <w:b/>
              <w:bCs/>
            </w:rPr>
            <w:fldChar w:fldCharType="end"/>
          </w:r>
        </w:p>
      </w:sdtContent>
    </w:sdt>
    <w:p w14:paraId="6BF91DB4" w14:textId="77777777" w:rsidR="006E099A" w:rsidRPr="007458E1" w:rsidRDefault="006E099A" w:rsidP="004D635B">
      <w:pPr>
        <w:spacing w:line="240" w:lineRule="auto"/>
        <w:jc w:val="both"/>
        <w:rPr>
          <w:b/>
        </w:rPr>
      </w:pPr>
    </w:p>
    <w:tbl>
      <w:tblPr>
        <w:tblW w:w="5000" w:type="pct"/>
        <w:tblBorders>
          <w:insideH w:val="single" w:sz="4" w:space="0" w:color="C8DEF6" w:themeColor="accent1"/>
          <w:insideV w:val="single" w:sz="4" w:space="0" w:color="C8DEF6" w:themeColor="accent1"/>
        </w:tblBorders>
        <w:tblLook w:val="01E0" w:firstRow="1" w:lastRow="1" w:firstColumn="1" w:lastColumn="1" w:noHBand="0" w:noVBand="0"/>
      </w:tblPr>
      <w:tblGrid>
        <w:gridCol w:w="3173"/>
        <w:gridCol w:w="3277"/>
        <w:gridCol w:w="2576"/>
      </w:tblGrid>
      <w:tr w:rsidR="00E74FC0" w:rsidRPr="007458E1" w14:paraId="05BC6D6B" w14:textId="32EA3F3E" w:rsidTr="000519F0">
        <w:tc>
          <w:tcPr>
            <w:tcW w:w="1758" w:type="pct"/>
            <w:shd w:val="clear" w:color="auto" w:fill="auto"/>
          </w:tcPr>
          <w:p w14:paraId="515CED74" w14:textId="75AE9BD9" w:rsidR="00E74FC0" w:rsidRPr="007458E1" w:rsidRDefault="002C22CF" w:rsidP="004D635B">
            <w:pPr>
              <w:pStyle w:val="Fyrirsgn-undirfyrirsgn"/>
              <w:spacing w:afterLines="40" w:after="96"/>
              <w:jc w:val="both"/>
              <w:rPr>
                <w:sz w:val="21"/>
              </w:rPr>
            </w:pPr>
            <w:r w:rsidRPr="007458E1">
              <w:rPr>
                <w:sz w:val="21"/>
              </w:rPr>
              <w:t>LÖG UM SÉRTRYGGÐ SKULDABRÉF, NR. 11/2008</w:t>
            </w:r>
          </w:p>
        </w:tc>
        <w:tc>
          <w:tcPr>
            <w:tcW w:w="1815" w:type="pct"/>
            <w:shd w:val="clear" w:color="auto" w:fill="auto"/>
          </w:tcPr>
          <w:p w14:paraId="40974199" w14:textId="593E1815" w:rsidR="00E74FC0" w:rsidRPr="007458E1" w:rsidRDefault="00E74FC0" w:rsidP="004D635B">
            <w:pPr>
              <w:pStyle w:val="Fyrirsgn-undirfyrirsgn"/>
              <w:spacing w:afterLines="40" w:after="96"/>
              <w:jc w:val="both"/>
              <w:rPr>
                <w:sz w:val="21"/>
              </w:rPr>
            </w:pPr>
            <w:r w:rsidRPr="007458E1">
              <w:rPr>
                <w:sz w:val="21"/>
              </w:rPr>
              <w:t>BREYTING, VERÐI FRUMVARPIÐ</w:t>
            </w:r>
            <w:r w:rsidR="0026232C" w:rsidRPr="007458E1">
              <w:rPr>
                <w:sz w:val="21"/>
              </w:rPr>
              <w:t xml:space="preserve"> </w:t>
            </w:r>
            <w:r w:rsidRPr="007458E1">
              <w:rPr>
                <w:sz w:val="21"/>
              </w:rPr>
              <w:t>AÐ LÖGUM</w:t>
            </w:r>
          </w:p>
        </w:tc>
        <w:tc>
          <w:tcPr>
            <w:tcW w:w="1427" w:type="pct"/>
          </w:tcPr>
          <w:p w14:paraId="5F88EAD0" w14:textId="6B68DD31" w:rsidR="00E74FC0" w:rsidRPr="007458E1" w:rsidRDefault="00E74FC0" w:rsidP="004D635B">
            <w:pPr>
              <w:pStyle w:val="Fyrirsgn-undirfyrirsgn"/>
              <w:spacing w:afterLines="40" w:after="96"/>
              <w:jc w:val="both"/>
              <w:rPr>
                <w:sz w:val="21"/>
              </w:rPr>
            </w:pPr>
            <w:r w:rsidRPr="007458E1">
              <w:rPr>
                <w:sz w:val="21"/>
              </w:rPr>
              <w:t>SKÝRINGAR</w:t>
            </w:r>
          </w:p>
        </w:tc>
      </w:tr>
      <w:tr w:rsidR="000F3E41" w:rsidRPr="007458E1" w14:paraId="23DB99C4" w14:textId="22A51DBB" w:rsidTr="000519F0">
        <w:tc>
          <w:tcPr>
            <w:tcW w:w="1758" w:type="pct"/>
            <w:shd w:val="clear" w:color="auto" w:fill="auto"/>
          </w:tcPr>
          <w:p w14:paraId="2678C48D" w14:textId="584B9B52" w:rsidR="000F3E41" w:rsidRPr="007458E1" w:rsidRDefault="000F3E41" w:rsidP="004D635B">
            <w:pPr>
              <w:spacing w:afterLines="40" w:after="96" w:line="240" w:lineRule="auto"/>
              <w:jc w:val="both"/>
              <w:rPr>
                <w:b/>
              </w:rPr>
            </w:pPr>
            <w:r w:rsidRPr="007458E1">
              <w:rPr>
                <w:b/>
              </w:rPr>
              <w:t>I. kafli. Almenn ákvæði.</w:t>
            </w:r>
          </w:p>
        </w:tc>
        <w:tc>
          <w:tcPr>
            <w:tcW w:w="1815" w:type="pct"/>
            <w:shd w:val="clear" w:color="auto" w:fill="auto"/>
          </w:tcPr>
          <w:p w14:paraId="1A6EB327" w14:textId="4184D892" w:rsidR="000F3E41" w:rsidRPr="007458E1" w:rsidRDefault="000F3E41" w:rsidP="004D635B">
            <w:pPr>
              <w:pStyle w:val="Heading1"/>
              <w:spacing w:afterLines="40" w:after="96" w:line="240" w:lineRule="auto"/>
              <w:jc w:val="both"/>
            </w:pPr>
            <w:bookmarkStart w:id="15" w:name="_Toc115363015"/>
            <w:r w:rsidRPr="007458E1">
              <w:t>I. kafli. Almenn ákvæði.</w:t>
            </w:r>
            <w:bookmarkEnd w:id="15"/>
          </w:p>
        </w:tc>
        <w:tc>
          <w:tcPr>
            <w:tcW w:w="1427" w:type="pct"/>
          </w:tcPr>
          <w:p w14:paraId="3372658D" w14:textId="77777777" w:rsidR="000F3E41" w:rsidRPr="007458E1" w:rsidRDefault="000F3E41" w:rsidP="004D635B">
            <w:pPr>
              <w:spacing w:afterLines="40" w:after="96" w:line="240" w:lineRule="auto"/>
              <w:jc w:val="both"/>
            </w:pPr>
          </w:p>
        </w:tc>
      </w:tr>
      <w:tr w:rsidR="000F3E41" w:rsidRPr="007458E1" w14:paraId="3AFCAA3B" w14:textId="77777777" w:rsidTr="000519F0">
        <w:tc>
          <w:tcPr>
            <w:tcW w:w="1758" w:type="pct"/>
            <w:shd w:val="clear" w:color="auto" w:fill="auto"/>
          </w:tcPr>
          <w:p w14:paraId="56C9FD00" w14:textId="27C6A394" w:rsidR="000F3E41" w:rsidRPr="007458E1" w:rsidRDefault="000F3E41" w:rsidP="004D635B">
            <w:pPr>
              <w:spacing w:afterLines="40" w:after="96" w:line="240" w:lineRule="auto"/>
              <w:jc w:val="both"/>
              <w:rPr>
                <w:b/>
              </w:rPr>
            </w:pPr>
            <w:r w:rsidRPr="007458E1">
              <w:rPr>
                <w:noProof/>
              </w:rPr>
              <w:drawing>
                <wp:inline distT="0" distB="0" distL="0" distR="0" wp14:anchorId="0A7E3DA2" wp14:editId="280F33AA">
                  <wp:extent cx="101600" cy="101600"/>
                  <wp:effectExtent l="0" t="0" r="0" b="0"/>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 gr.</w:t>
            </w:r>
            <w:r w:rsidRPr="007458E1">
              <w:rPr>
                <w:shd w:val="clear" w:color="auto" w:fill="FFFFFF"/>
              </w:rPr>
              <w:t> </w:t>
            </w:r>
            <w:r w:rsidRPr="007458E1">
              <w:rPr>
                <w:rStyle w:val="Emphasis"/>
                <w:shd w:val="clear" w:color="auto" w:fill="FFFFFF"/>
              </w:rPr>
              <w:t>Gildissvið.</w:t>
            </w:r>
          </w:p>
        </w:tc>
        <w:tc>
          <w:tcPr>
            <w:tcW w:w="1815" w:type="pct"/>
            <w:shd w:val="clear" w:color="auto" w:fill="auto"/>
          </w:tcPr>
          <w:p w14:paraId="1DFBC743" w14:textId="20751E0D" w:rsidR="000F3E41" w:rsidRPr="007458E1" w:rsidRDefault="000F3E41" w:rsidP="004D635B">
            <w:pPr>
              <w:pStyle w:val="Heading2"/>
              <w:spacing w:line="240" w:lineRule="auto"/>
              <w:jc w:val="both"/>
              <w:rPr>
                <w:noProof w:val="0"/>
              </w:rPr>
            </w:pPr>
            <w:bookmarkStart w:id="16" w:name="_Toc115363016"/>
            <w:r w:rsidRPr="007458E1">
              <w:drawing>
                <wp:inline distT="0" distB="0" distL="0" distR="0" wp14:anchorId="480E975D" wp14:editId="72D19EED">
                  <wp:extent cx="101600" cy="101600"/>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rPr>
              <w:t> </w:t>
            </w:r>
            <w:r w:rsidRPr="007458E1">
              <w:rPr>
                <w:b/>
                <w:bCs/>
                <w:noProof w:val="0"/>
              </w:rPr>
              <w:t>1. gr.</w:t>
            </w:r>
            <w:r w:rsidRPr="007458E1">
              <w:rPr>
                <w:noProof w:val="0"/>
              </w:rPr>
              <w:t> </w:t>
            </w:r>
            <w:r w:rsidRPr="007458E1">
              <w:rPr>
                <w:rStyle w:val="Emphasis"/>
                <w:noProof w:val="0"/>
              </w:rPr>
              <w:t>Gildissvið</w:t>
            </w:r>
            <w:r w:rsidRPr="007458E1">
              <w:rPr>
                <w:rStyle w:val="Emphasis"/>
                <w:i w:val="0"/>
                <w:iCs w:val="0"/>
                <w:noProof w:val="0"/>
              </w:rPr>
              <w:t>.</w:t>
            </w:r>
            <w:bookmarkEnd w:id="16"/>
          </w:p>
        </w:tc>
        <w:tc>
          <w:tcPr>
            <w:tcW w:w="1427" w:type="pct"/>
          </w:tcPr>
          <w:p w14:paraId="5F181C25" w14:textId="77777777" w:rsidR="000F3E41" w:rsidRPr="007458E1" w:rsidRDefault="000F3E41" w:rsidP="004D635B">
            <w:pPr>
              <w:spacing w:afterLines="40" w:after="96" w:line="240" w:lineRule="auto"/>
              <w:jc w:val="both"/>
            </w:pPr>
          </w:p>
        </w:tc>
      </w:tr>
      <w:tr w:rsidR="000F3E41" w:rsidRPr="007458E1" w14:paraId="019E3CDE" w14:textId="77777777" w:rsidTr="000519F0">
        <w:tc>
          <w:tcPr>
            <w:tcW w:w="1758" w:type="pct"/>
            <w:shd w:val="clear" w:color="auto" w:fill="auto"/>
          </w:tcPr>
          <w:p w14:paraId="059EFD70" w14:textId="54AB7AD9" w:rsidR="000F3E41" w:rsidRPr="007458E1" w:rsidRDefault="000F3E41" w:rsidP="004D635B">
            <w:pPr>
              <w:spacing w:afterLines="40" w:after="96" w:line="240" w:lineRule="auto"/>
              <w:jc w:val="both"/>
              <w:rPr>
                <w:b/>
              </w:rPr>
            </w:pPr>
            <w:r w:rsidRPr="007458E1">
              <w:rPr>
                <w:noProof/>
              </w:rPr>
              <w:drawing>
                <wp:inline distT="0" distB="0" distL="0" distR="0" wp14:anchorId="5194AAC0" wp14:editId="4F67725F">
                  <wp:extent cx="101600" cy="101600"/>
                  <wp:effectExtent l="0" t="0" r="0" b="0"/>
                  <wp:docPr id="4"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Lög þessi gilda um útgáfu sértryggðra skuldabréfa.</w:t>
            </w:r>
          </w:p>
        </w:tc>
        <w:tc>
          <w:tcPr>
            <w:tcW w:w="1815" w:type="pct"/>
            <w:shd w:val="clear" w:color="auto" w:fill="auto"/>
          </w:tcPr>
          <w:p w14:paraId="3F6D610B" w14:textId="6ECAE9A0" w:rsidR="000F3E41" w:rsidRPr="007458E1" w:rsidRDefault="000F3E41" w:rsidP="004D635B">
            <w:pPr>
              <w:spacing w:afterLines="40" w:after="96" w:line="240" w:lineRule="auto"/>
              <w:jc w:val="both"/>
              <w:rPr>
                <w:b/>
              </w:rPr>
            </w:pPr>
            <w:r w:rsidRPr="007458E1">
              <w:rPr>
                <w:noProof/>
              </w:rPr>
              <w:drawing>
                <wp:inline distT="0" distB="0" distL="0" distR="0" wp14:anchorId="79717EF5" wp14:editId="12206322">
                  <wp:extent cx="101600" cy="101600"/>
                  <wp:effectExtent l="0" t="0" r="0" b="0"/>
                  <wp:docPr id="2"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Lög þessi gilda um útgáfu sértryggðra skuldabréfa.</w:t>
            </w:r>
          </w:p>
        </w:tc>
        <w:tc>
          <w:tcPr>
            <w:tcW w:w="1427" w:type="pct"/>
          </w:tcPr>
          <w:p w14:paraId="6230B50A" w14:textId="77777777" w:rsidR="000F3E41" w:rsidRPr="007458E1" w:rsidRDefault="000F3E41" w:rsidP="004D635B">
            <w:pPr>
              <w:spacing w:afterLines="40" w:after="96" w:line="240" w:lineRule="auto"/>
              <w:jc w:val="both"/>
            </w:pPr>
          </w:p>
        </w:tc>
      </w:tr>
      <w:tr w:rsidR="000F3E41" w:rsidRPr="007458E1" w14:paraId="660AC599" w14:textId="77777777" w:rsidTr="000519F0">
        <w:tc>
          <w:tcPr>
            <w:tcW w:w="1758" w:type="pct"/>
            <w:shd w:val="clear" w:color="auto" w:fill="auto"/>
          </w:tcPr>
          <w:p w14:paraId="0882EAF0" w14:textId="0FEB221C" w:rsidR="000F3E41" w:rsidRPr="007458E1" w:rsidRDefault="000F3E41" w:rsidP="004D635B">
            <w:pPr>
              <w:spacing w:afterLines="40" w:after="96" w:line="240" w:lineRule="auto"/>
              <w:jc w:val="both"/>
              <w:rPr>
                <w:b/>
              </w:rPr>
            </w:pPr>
            <w:r w:rsidRPr="007458E1">
              <w:rPr>
                <w:noProof/>
              </w:rPr>
              <w:drawing>
                <wp:inline distT="0" distB="0" distL="0" distR="0" wp14:anchorId="4A8850BB" wp14:editId="6A8DF77D">
                  <wp:extent cx="101600" cy="101600"/>
                  <wp:effectExtent l="0" t="0" r="0" b="0"/>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 gr.</w:t>
            </w:r>
            <w:r w:rsidRPr="007458E1">
              <w:rPr>
                <w:shd w:val="clear" w:color="auto" w:fill="FFFFFF"/>
              </w:rPr>
              <w:t> </w:t>
            </w:r>
            <w:r w:rsidRPr="007458E1">
              <w:rPr>
                <w:rStyle w:val="Emphasis"/>
                <w:shd w:val="clear" w:color="auto" w:fill="FFFFFF"/>
              </w:rPr>
              <w:t>Skilgreiningar.</w:t>
            </w:r>
          </w:p>
        </w:tc>
        <w:tc>
          <w:tcPr>
            <w:tcW w:w="1815" w:type="pct"/>
            <w:shd w:val="clear" w:color="auto" w:fill="auto"/>
          </w:tcPr>
          <w:p w14:paraId="217BA912" w14:textId="7F87D901" w:rsidR="000F3E41" w:rsidRPr="007458E1" w:rsidRDefault="000F3E41" w:rsidP="004D635B">
            <w:pPr>
              <w:pStyle w:val="Heading2"/>
              <w:spacing w:line="240" w:lineRule="auto"/>
              <w:jc w:val="both"/>
              <w:rPr>
                <w:b/>
                <w:noProof w:val="0"/>
              </w:rPr>
            </w:pPr>
            <w:bookmarkStart w:id="17" w:name="_Toc115363017"/>
            <w:r w:rsidRPr="007458E1">
              <w:drawing>
                <wp:inline distT="0" distB="0" distL="0" distR="0" wp14:anchorId="199CEA69" wp14:editId="33D9791D">
                  <wp:extent cx="101600" cy="101600"/>
                  <wp:effectExtent l="0" t="0" r="0" b="0"/>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 gr.</w:t>
            </w:r>
            <w:r w:rsidRPr="007458E1">
              <w:rPr>
                <w:noProof w:val="0"/>
                <w:shd w:val="clear" w:color="auto" w:fill="FFFFFF"/>
              </w:rPr>
              <w:t> </w:t>
            </w:r>
            <w:r w:rsidRPr="007458E1">
              <w:rPr>
                <w:rStyle w:val="Emphasis"/>
                <w:noProof w:val="0"/>
              </w:rPr>
              <w:t>Skilgreiningar</w:t>
            </w:r>
            <w:r w:rsidRPr="007458E1">
              <w:rPr>
                <w:rStyle w:val="Emphasis"/>
                <w:noProof w:val="0"/>
                <w:shd w:val="clear" w:color="auto" w:fill="FFFFFF"/>
              </w:rPr>
              <w:t>.</w:t>
            </w:r>
            <w:bookmarkEnd w:id="17"/>
          </w:p>
        </w:tc>
        <w:tc>
          <w:tcPr>
            <w:tcW w:w="1427" w:type="pct"/>
          </w:tcPr>
          <w:p w14:paraId="2011CDA4" w14:textId="77777777" w:rsidR="000F3E41" w:rsidRPr="007458E1" w:rsidRDefault="000F3E41" w:rsidP="004D635B">
            <w:pPr>
              <w:spacing w:afterLines="40" w:after="96" w:line="240" w:lineRule="auto"/>
              <w:jc w:val="both"/>
            </w:pPr>
          </w:p>
        </w:tc>
      </w:tr>
      <w:tr w:rsidR="000F3E41" w:rsidRPr="007458E1" w14:paraId="51D446B5" w14:textId="77777777" w:rsidTr="000519F0">
        <w:tc>
          <w:tcPr>
            <w:tcW w:w="1758" w:type="pct"/>
            <w:shd w:val="clear" w:color="auto" w:fill="auto"/>
          </w:tcPr>
          <w:p w14:paraId="47E5A987" w14:textId="7D0A1C8F" w:rsidR="000F3E41" w:rsidRPr="007458E1" w:rsidRDefault="000F3E41" w:rsidP="004D635B">
            <w:pPr>
              <w:spacing w:afterLines="40" w:after="96" w:line="240" w:lineRule="auto"/>
              <w:jc w:val="both"/>
              <w:rPr>
                <w:b/>
              </w:rPr>
            </w:pPr>
            <w:r w:rsidRPr="007458E1">
              <w:rPr>
                <w:noProof/>
              </w:rPr>
              <w:drawing>
                <wp:inline distT="0" distB="0" distL="0" distR="0" wp14:anchorId="07F6A039" wp14:editId="1B6D715E">
                  <wp:extent cx="101600" cy="101600"/>
                  <wp:effectExtent l="0" t="0" r="0" b="0"/>
                  <wp:docPr id="11"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Í lögum þessum merkir:</w:t>
            </w:r>
          </w:p>
        </w:tc>
        <w:tc>
          <w:tcPr>
            <w:tcW w:w="1815" w:type="pct"/>
            <w:shd w:val="clear" w:color="auto" w:fill="auto"/>
          </w:tcPr>
          <w:p w14:paraId="50A5778F" w14:textId="39082580" w:rsidR="000F3E41" w:rsidRPr="007458E1" w:rsidRDefault="000F3E41" w:rsidP="004D635B">
            <w:pPr>
              <w:spacing w:afterLines="40" w:after="96" w:line="240" w:lineRule="auto"/>
              <w:jc w:val="both"/>
              <w:rPr>
                <w:b/>
              </w:rPr>
            </w:pPr>
            <w:r w:rsidRPr="007458E1">
              <w:rPr>
                <w:noProof/>
              </w:rPr>
              <w:drawing>
                <wp:inline distT="0" distB="0" distL="0" distR="0" wp14:anchorId="089382C9" wp14:editId="1E0CFFFC">
                  <wp:extent cx="101600" cy="101600"/>
                  <wp:effectExtent l="0" t="0" r="0" b="0"/>
                  <wp:docPr id="5" name="G2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Í lögum þessum merkir:</w:t>
            </w:r>
          </w:p>
        </w:tc>
        <w:tc>
          <w:tcPr>
            <w:tcW w:w="1427" w:type="pct"/>
          </w:tcPr>
          <w:p w14:paraId="76E888C8" w14:textId="77777777" w:rsidR="000F3E41" w:rsidRPr="007458E1" w:rsidRDefault="000F3E41" w:rsidP="004D635B">
            <w:pPr>
              <w:spacing w:afterLines="40" w:after="96" w:line="240" w:lineRule="auto"/>
              <w:jc w:val="both"/>
            </w:pPr>
          </w:p>
        </w:tc>
      </w:tr>
      <w:tr w:rsidR="000F3E41" w:rsidRPr="007458E1" w14:paraId="74059421" w14:textId="77777777" w:rsidTr="000519F0">
        <w:tc>
          <w:tcPr>
            <w:tcW w:w="1758" w:type="pct"/>
            <w:shd w:val="clear" w:color="auto" w:fill="auto"/>
          </w:tcPr>
          <w:p w14:paraId="28DCC7B9" w14:textId="4E2A804E" w:rsidR="000F3E41" w:rsidRPr="007458E1" w:rsidRDefault="000F3E41" w:rsidP="004D635B">
            <w:pPr>
              <w:spacing w:afterLines="40" w:after="96" w:line="240" w:lineRule="auto"/>
              <w:jc w:val="both"/>
              <w:rPr>
                <w:b/>
              </w:rPr>
            </w:pPr>
            <w:r w:rsidRPr="007458E1">
              <w:rPr>
                <w:shd w:val="clear" w:color="auto" w:fill="FFFFFF"/>
              </w:rPr>
              <w:t>    1. </w:t>
            </w:r>
            <w:r w:rsidRPr="007458E1">
              <w:rPr>
                <w:i/>
                <w:iCs/>
                <w:shd w:val="clear" w:color="auto" w:fill="FFFFFF"/>
              </w:rPr>
              <w:t>Útgefandi:</w:t>
            </w:r>
            <w:r w:rsidRPr="007458E1">
              <w:rPr>
                <w:shd w:val="clear" w:color="auto" w:fill="FFFFFF"/>
              </w:rPr>
              <w:t> Viðskiptabanki, sparisjóður eða lánafyrirtæki, sem hlotið hefur starfsleyfi samkvæmt lögum um fjármálafyrirtæki, sem hefur fengið leyfi til að gefa út sértryggð skuldabréf.</w:t>
            </w:r>
          </w:p>
        </w:tc>
        <w:tc>
          <w:tcPr>
            <w:tcW w:w="1815" w:type="pct"/>
            <w:shd w:val="clear" w:color="auto" w:fill="auto"/>
          </w:tcPr>
          <w:p w14:paraId="38E6CDB6" w14:textId="73C52B67" w:rsidR="000F3E41" w:rsidRPr="007458E1" w:rsidRDefault="000F3E41" w:rsidP="004D635B">
            <w:pPr>
              <w:spacing w:afterLines="40" w:after="96" w:line="240" w:lineRule="auto"/>
              <w:jc w:val="both"/>
              <w:rPr>
                <w:b/>
              </w:rPr>
            </w:pPr>
            <w:r w:rsidRPr="007458E1">
              <w:rPr>
                <w:shd w:val="clear" w:color="auto" w:fill="FFFFFF"/>
              </w:rPr>
              <w:t>    1. </w:t>
            </w:r>
            <w:r w:rsidRPr="007458E1">
              <w:rPr>
                <w:i/>
                <w:iCs/>
                <w:shd w:val="clear" w:color="auto" w:fill="FFFFFF"/>
              </w:rPr>
              <w:t>Útgefandi:</w:t>
            </w:r>
            <w:r w:rsidRPr="007458E1">
              <w:rPr>
                <w:shd w:val="clear" w:color="auto" w:fill="FFFFFF"/>
              </w:rPr>
              <w:t> Viðskiptabanki, sparisjóður eða lánafyrirtæki, sem hlotið hefur starfsleyfi samkvæmt lögum um fjármálafyrirtæki, sem hefur fengið leyfi til að gefa út sértryggð skuldabréf.</w:t>
            </w:r>
          </w:p>
        </w:tc>
        <w:tc>
          <w:tcPr>
            <w:tcW w:w="1427" w:type="pct"/>
          </w:tcPr>
          <w:p w14:paraId="096EA03A" w14:textId="77777777" w:rsidR="000F3E41" w:rsidRPr="007458E1" w:rsidRDefault="000F3E41" w:rsidP="004D635B">
            <w:pPr>
              <w:spacing w:afterLines="40" w:after="96" w:line="240" w:lineRule="auto"/>
              <w:jc w:val="both"/>
            </w:pPr>
          </w:p>
        </w:tc>
      </w:tr>
      <w:tr w:rsidR="000F3E41" w:rsidRPr="007458E1" w14:paraId="586AD7C1" w14:textId="77777777" w:rsidTr="000519F0">
        <w:tc>
          <w:tcPr>
            <w:tcW w:w="1758" w:type="pct"/>
            <w:shd w:val="clear" w:color="auto" w:fill="auto"/>
          </w:tcPr>
          <w:p w14:paraId="4E389177" w14:textId="582A8912" w:rsidR="000F3E41" w:rsidRPr="007458E1" w:rsidRDefault="000F3E41" w:rsidP="004D635B">
            <w:pPr>
              <w:spacing w:afterLines="40" w:after="96" w:line="240" w:lineRule="auto"/>
              <w:jc w:val="both"/>
              <w:rPr>
                <w:b/>
              </w:rPr>
            </w:pPr>
            <w:r w:rsidRPr="007458E1">
              <w:rPr>
                <w:shd w:val="clear" w:color="auto" w:fill="FFFFFF"/>
              </w:rPr>
              <w:t>    2. </w:t>
            </w:r>
            <w:r w:rsidRPr="007458E1">
              <w:rPr>
                <w:i/>
                <w:iCs/>
                <w:shd w:val="clear" w:color="auto" w:fill="FFFFFF"/>
              </w:rPr>
              <w:t>Sértryggt skuldabréf:</w:t>
            </w:r>
            <w:r w:rsidRPr="007458E1">
              <w:rPr>
                <w:shd w:val="clear" w:color="auto" w:fill="FFFFFF"/>
              </w:rPr>
              <w:t xml:space="preserve"> Skuldabréf eða önnur einhliða, óskilyrt, skrifleg skuldarviðurkenning sem nýtur </w:t>
            </w:r>
            <w:r w:rsidRPr="007458E1">
              <w:rPr>
                <w:shd w:val="clear" w:color="auto" w:fill="FFFFFF"/>
              </w:rPr>
              <w:lastRenderedPageBreak/>
              <w:t>sérstaks fullnusturéttar í tryggingasafni útgefanda og gefið er út samkvæmt lögum þessum.</w:t>
            </w:r>
          </w:p>
        </w:tc>
        <w:tc>
          <w:tcPr>
            <w:tcW w:w="1815" w:type="pct"/>
            <w:shd w:val="clear" w:color="auto" w:fill="auto"/>
          </w:tcPr>
          <w:p w14:paraId="6B316116" w14:textId="6E1F0BD8" w:rsidR="000F3E41" w:rsidRPr="007458E1" w:rsidRDefault="000F3E41" w:rsidP="004D635B">
            <w:pPr>
              <w:spacing w:afterLines="40" w:after="96" w:line="240" w:lineRule="auto"/>
              <w:jc w:val="both"/>
              <w:rPr>
                <w:b/>
              </w:rPr>
            </w:pPr>
            <w:r w:rsidRPr="007458E1">
              <w:rPr>
                <w:shd w:val="clear" w:color="auto" w:fill="FFFFFF"/>
              </w:rPr>
              <w:lastRenderedPageBreak/>
              <w:t>    2. </w:t>
            </w:r>
            <w:r w:rsidRPr="007458E1">
              <w:rPr>
                <w:i/>
                <w:iCs/>
                <w:shd w:val="clear" w:color="auto" w:fill="FFFFFF"/>
              </w:rPr>
              <w:t>Sértryggt skuldabréf:</w:t>
            </w:r>
            <w:r w:rsidRPr="007458E1">
              <w:rPr>
                <w:shd w:val="clear" w:color="auto" w:fill="FFFFFF"/>
              </w:rPr>
              <w:t xml:space="preserve"> Skuldabréf eða önnur einhliða, óskilyrt, skrifleg skuldarviðurkenning sem nýtur </w:t>
            </w:r>
            <w:r w:rsidRPr="007458E1">
              <w:rPr>
                <w:shd w:val="clear" w:color="auto" w:fill="FFFFFF"/>
              </w:rPr>
              <w:lastRenderedPageBreak/>
              <w:t>sérstaks fullnusturéttar í tryggingasafni útgefanda og gefið er út samkvæmt lögum þessum.</w:t>
            </w:r>
          </w:p>
        </w:tc>
        <w:tc>
          <w:tcPr>
            <w:tcW w:w="1427" w:type="pct"/>
          </w:tcPr>
          <w:p w14:paraId="6066878B" w14:textId="77777777" w:rsidR="000F3E41" w:rsidRPr="007458E1" w:rsidRDefault="000F3E41" w:rsidP="004D635B">
            <w:pPr>
              <w:spacing w:afterLines="40" w:after="96" w:line="240" w:lineRule="auto"/>
              <w:jc w:val="both"/>
            </w:pPr>
          </w:p>
        </w:tc>
      </w:tr>
      <w:tr w:rsidR="000F3E41" w:rsidRPr="007458E1" w14:paraId="5EAE4C97" w14:textId="77777777" w:rsidTr="000519F0">
        <w:tc>
          <w:tcPr>
            <w:tcW w:w="1758" w:type="pct"/>
            <w:shd w:val="clear" w:color="auto" w:fill="auto"/>
          </w:tcPr>
          <w:p w14:paraId="0213F43E" w14:textId="64FD9595" w:rsidR="000F3E41" w:rsidRPr="007458E1" w:rsidRDefault="000F3E41" w:rsidP="004D635B">
            <w:pPr>
              <w:spacing w:afterLines="40" w:after="96" w:line="240" w:lineRule="auto"/>
              <w:jc w:val="both"/>
              <w:rPr>
                <w:b/>
              </w:rPr>
            </w:pPr>
            <w:r w:rsidRPr="007458E1">
              <w:rPr>
                <w:shd w:val="clear" w:color="auto" w:fill="FFFFFF"/>
              </w:rPr>
              <w:t>    3. </w:t>
            </w:r>
            <w:r w:rsidRPr="007458E1">
              <w:rPr>
                <w:i/>
                <w:iCs/>
                <w:shd w:val="clear" w:color="auto" w:fill="FFFFFF"/>
              </w:rPr>
              <w:t>Skuldabréf:</w:t>
            </w:r>
            <w:r w:rsidRPr="007458E1">
              <w:rPr>
                <w:shd w:val="clear" w:color="auto" w:fill="FFFFFF"/>
              </w:rPr>
              <w:t> Skrifleg yfirlýsing þar sem útgefandi viðurkennir einhliða og skilyrðislaust skyldu sína til að greiða ákveðna peningagreiðslu.</w:t>
            </w:r>
          </w:p>
        </w:tc>
        <w:tc>
          <w:tcPr>
            <w:tcW w:w="1815" w:type="pct"/>
            <w:shd w:val="clear" w:color="auto" w:fill="auto"/>
          </w:tcPr>
          <w:p w14:paraId="528D9AA8" w14:textId="3816605F" w:rsidR="000F3E41" w:rsidRPr="007458E1" w:rsidRDefault="000F3E41" w:rsidP="004D635B">
            <w:pPr>
              <w:spacing w:afterLines="40" w:after="96" w:line="240" w:lineRule="auto"/>
              <w:jc w:val="both"/>
              <w:rPr>
                <w:b/>
              </w:rPr>
            </w:pPr>
            <w:r w:rsidRPr="007458E1">
              <w:rPr>
                <w:shd w:val="clear" w:color="auto" w:fill="FFFFFF"/>
              </w:rPr>
              <w:t>    3. </w:t>
            </w:r>
            <w:r w:rsidRPr="007458E1">
              <w:rPr>
                <w:i/>
                <w:iCs/>
                <w:shd w:val="clear" w:color="auto" w:fill="FFFFFF"/>
              </w:rPr>
              <w:t>Skuldabréf:</w:t>
            </w:r>
            <w:r w:rsidRPr="007458E1">
              <w:rPr>
                <w:shd w:val="clear" w:color="auto" w:fill="FFFFFF"/>
              </w:rPr>
              <w:t> Skrifleg yfirlýsing þar sem útgefandi viðurkennir einhliða og skilyrðislaust skyldu sína til að greiða ákveðna peningagreiðslu.</w:t>
            </w:r>
          </w:p>
        </w:tc>
        <w:tc>
          <w:tcPr>
            <w:tcW w:w="1427" w:type="pct"/>
          </w:tcPr>
          <w:p w14:paraId="1D72F85A" w14:textId="77777777" w:rsidR="000F3E41" w:rsidRPr="007458E1" w:rsidRDefault="000F3E41" w:rsidP="004D635B">
            <w:pPr>
              <w:spacing w:afterLines="40" w:after="96" w:line="240" w:lineRule="auto"/>
              <w:jc w:val="both"/>
            </w:pPr>
          </w:p>
        </w:tc>
      </w:tr>
      <w:tr w:rsidR="000F3E41" w:rsidRPr="007458E1" w14:paraId="335969B6" w14:textId="77777777" w:rsidTr="000519F0">
        <w:tc>
          <w:tcPr>
            <w:tcW w:w="1758" w:type="pct"/>
            <w:shd w:val="clear" w:color="auto" w:fill="auto"/>
          </w:tcPr>
          <w:p w14:paraId="497D1394" w14:textId="2ED99AB2" w:rsidR="000F3E41" w:rsidRPr="007458E1" w:rsidRDefault="000F3E41" w:rsidP="004D635B">
            <w:pPr>
              <w:spacing w:afterLines="40" w:after="96" w:line="240" w:lineRule="auto"/>
              <w:jc w:val="both"/>
              <w:rPr>
                <w:b/>
              </w:rPr>
            </w:pPr>
            <w:r w:rsidRPr="007458E1">
              <w:rPr>
                <w:shd w:val="clear" w:color="auto" w:fill="FFFFFF"/>
              </w:rPr>
              <w:t>    4. </w:t>
            </w:r>
            <w:r w:rsidRPr="007458E1">
              <w:rPr>
                <w:i/>
                <w:iCs/>
                <w:shd w:val="clear" w:color="auto" w:fill="FFFFFF"/>
              </w:rPr>
              <w:t>Tryggingasafn:</w:t>
            </w:r>
            <w:r w:rsidRPr="007458E1">
              <w:rPr>
                <w:shd w:val="clear" w:color="auto" w:fill="FFFFFF"/>
              </w:rPr>
              <w:t> Safn skuldabréfa, staðgöngutrygginga og annarra eigna sem færðar hafa verið á skrá skv. VI. kafla og eigendur sértryggðra skuldabréfa og gagnaðilar útgefanda í afleiðusamningum eiga fullnusturétt í samkvæmt ákvæðum þessara laga.</w:t>
            </w:r>
          </w:p>
        </w:tc>
        <w:tc>
          <w:tcPr>
            <w:tcW w:w="1815" w:type="pct"/>
            <w:shd w:val="clear" w:color="auto" w:fill="auto"/>
          </w:tcPr>
          <w:p w14:paraId="5E64E649" w14:textId="4D7BDC93" w:rsidR="000F3E41" w:rsidRPr="007458E1" w:rsidRDefault="000F3E41" w:rsidP="004D635B">
            <w:pPr>
              <w:spacing w:afterLines="40" w:after="96" w:line="240" w:lineRule="auto"/>
              <w:jc w:val="both"/>
              <w:rPr>
                <w:b/>
              </w:rPr>
            </w:pPr>
            <w:r w:rsidRPr="007458E1">
              <w:rPr>
                <w:shd w:val="clear" w:color="auto" w:fill="FFFFFF"/>
              </w:rPr>
              <w:t>    4. </w:t>
            </w:r>
            <w:r w:rsidRPr="007458E1">
              <w:rPr>
                <w:i/>
                <w:iCs/>
                <w:shd w:val="clear" w:color="auto" w:fill="FFFFFF"/>
              </w:rPr>
              <w:t>Tryggingasafn:</w:t>
            </w:r>
            <w:r w:rsidRPr="007458E1">
              <w:rPr>
                <w:shd w:val="clear" w:color="auto" w:fill="FFFFFF"/>
              </w:rPr>
              <w:t> Safn skuldabréfa, staðgöngutrygginga og annarra eigna sem færðar hafa verið á skrá skv. VI. kafla og eigendur sértryggðra skuldabréfa og gagnaðilar útgefanda í afleiðusamningum eiga fullnusturétt í samkvæmt ákvæðum þessara laga.</w:t>
            </w:r>
          </w:p>
        </w:tc>
        <w:tc>
          <w:tcPr>
            <w:tcW w:w="1427" w:type="pct"/>
          </w:tcPr>
          <w:p w14:paraId="5FE37055" w14:textId="77777777" w:rsidR="000F3E41" w:rsidRPr="007458E1" w:rsidRDefault="000F3E41" w:rsidP="004D635B">
            <w:pPr>
              <w:spacing w:afterLines="40" w:after="96" w:line="240" w:lineRule="auto"/>
              <w:jc w:val="both"/>
            </w:pPr>
          </w:p>
        </w:tc>
      </w:tr>
      <w:tr w:rsidR="000F3E41" w:rsidRPr="007458E1" w14:paraId="53E15ACD" w14:textId="77777777" w:rsidTr="000519F0">
        <w:tc>
          <w:tcPr>
            <w:tcW w:w="1758" w:type="pct"/>
            <w:shd w:val="clear" w:color="auto" w:fill="auto"/>
          </w:tcPr>
          <w:p w14:paraId="56A092D9" w14:textId="17DB9B8C" w:rsidR="000F3E41" w:rsidRPr="007458E1" w:rsidRDefault="000F3E41" w:rsidP="004D635B">
            <w:pPr>
              <w:spacing w:afterLines="40" w:after="96" w:line="240" w:lineRule="auto"/>
              <w:jc w:val="both"/>
              <w:rPr>
                <w:b/>
              </w:rPr>
            </w:pPr>
            <w:r w:rsidRPr="007458E1">
              <w:rPr>
                <w:shd w:val="clear" w:color="auto" w:fill="FFFFFF"/>
              </w:rPr>
              <w:t>    5. </w:t>
            </w:r>
            <w:r w:rsidRPr="007458E1">
              <w:rPr>
                <w:i/>
                <w:iCs/>
                <w:shd w:val="clear" w:color="auto" w:fill="FFFFFF"/>
              </w:rPr>
              <w:t>Staðgöngutryggingar:</w:t>
            </w:r>
            <w:r w:rsidRPr="007458E1">
              <w:rPr>
                <w:shd w:val="clear" w:color="auto" w:fill="FFFFFF"/>
              </w:rPr>
              <w:t> Eignir skv. 6. gr. sem geta talist með í tryggingasafni og eiga að tryggja að hagsmunum eiganda sértryggðs skuldabréfs sé ekki raskað þótt breyting verði á eignum í tryggingasafni.</w:t>
            </w:r>
          </w:p>
        </w:tc>
        <w:tc>
          <w:tcPr>
            <w:tcW w:w="1815" w:type="pct"/>
            <w:shd w:val="clear" w:color="auto" w:fill="auto"/>
          </w:tcPr>
          <w:p w14:paraId="692E71A9" w14:textId="23C9D8DB" w:rsidR="000F3E41" w:rsidRPr="007458E1" w:rsidRDefault="000F3E41" w:rsidP="004D635B">
            <w:pPr>
              <w:spacing w:afterLines="40" w:after="96" w:line="240" w:lineRule="auto"/>
              <w:jc w:val="both"/>
              <w:rPr>
                <w:b/>
              </w:rPr>
            </w:pPr>
            <w:r w:rsidRPr="007458E1">
              <w:rPr>
                <w:shd w:val="clear" w:color="auto" w:fill="FFFFFF"/>
              </w:rPr>
              <w:t>    5. </w:t>
            </w:r>
            <w:r w:rsidRPr="007458E1">
              <w:rPr>
                <w:i/>
                <w:iCs/>
                <w:shd w:val="clear" w:color="auto" w:fill="FFFFFF"/>
              </w:rPr>
              <w:t>Staðgöngutryggingar:</w:t>
            </w:r>
            <w:r w:rsidRPr="007458E1">
              <w:rPr>
                <w:shd w:val="clear" w:color="auto" w:fill="FFFFFF"/>
              </w:rPr>
              <w:t> Eignir skv. 6. gr. sem geta talist með í tryggingasafni og eiga að tryggja að hagsmunum eiganda sértryggðs skuldabréfs sé ekki raskað þótt breyting verði á eignum í tryggingasafni.</w:t>
            </w:r>
          </w:p>
        </w:tc>
        <w:tc>
          <w:tcPr>
            <w:tcW w:w="1427" w:type="pct"/>
          </w:tcPr>
          <w:p w14:paraId="35CB50A3" w14:textId="77777777" w:rsidR="000F3E41" w:rsidRPr="007458E1" w:rsidRDefault="000F3E41" w:rsidP="004D635B">
            <w:pPr>
              <w:spacing w:afterLines="40" w:after="96" w:line="240" w:lineRule="auto"/>
              <w:jc w:val="both"/>
            </w:pPr>
          </w:p>
        </w:tc>
      </w:tr>
      <w:tr w:rsidR="000F3E41" w:rsidRPr="007458E1" w14:paraId="64B487D2" w14:textId="77777777" w:rsidTr="000519F0">
        <w:tc>
          <w:tcPr>
            <w:tcW w:w="1758" w:type="pct"/>
            <w:shd w:val="clear" w:color="auto" w:fill="auto"/>
          </w:tcPr>
          <w:p w14:paraId="0D01266E" w14:textId="6B20D581" w:rsidR="000F3E41" w:rsidRPr="007458E1" w:rsidRDefault="000F3E41" w:rsidP="004D635B">
            <w:pPr>
              <w:spacing w:afterLines="40" w:after="96" w:line="240" w:lineRule="auto"/>
              <w:jc w:val="both"/>
              <w:rPr>
                <w:b/>
              </w:rPr>
            </w:pPr>
            <w:r w:rsidRPr="007458E1">
              <w:rPr>
                <w:shd w:val="clear" w:color="auto" w:fill="FFFFFF"/>
              </w:rPr>
              <w:t>    6. </w:t>
            </w:r>
            <w:r w:rsidRPr="007458E1">
              <w:rPr>
                <w:i/>
                <w:iCs/>
                <w:shd w:val="clear" w:color="auto" w:fill="FFFFFF"/>
              </w:rPr>
              <w:t>Aðildarríki:</w:t>
            </w:r>
            <w:r w:rsidRPr="007458E1">
              <w:rPr>
                <w:shd w:val="clear" w:color="auto" w:fill="FFFFFF"/>
              </w:rPr>
              <w:t> Ríki sem er aðili að samningnum um Evrópska efnahagssvæðið, aðili að stofnsamningi Fríverslunarsamtaka Evrópu eða Færeyjar.</w:t>
            </w:r>
          </w:p>
        </w:tc>
        <w:tc>
          <w:tcPr>
            <w:tcW w:w="1815" w:type="pct"/>
            <w:shd w:val="clear" w:color="auto" w:fill="auto"/>
          </w:tcPr>
          <w:p w14:paraId="002BEFBB" w14:textId="11912127" w:rsidR="000F3E41" w:rsidRPr="007458E1" w:rsidRDefault="000F3E41" w:rsidP="004D635B">
            <w:pPr>
              <w:spacing w:afterLines="40" w:after="96" w:line="240" w:lineRule="auto"/>
              <w:jc w:val="both"/>
              <w:rPr>
                <w:b/>
              </w:rPr>
            </w:pPr>
            <w:r w:rsidRPr="007458E1">
              <w:rPr>
                <w:shd w:val="clear" w:color="auto" w:fill="FFFFFF"/>
              </w:rPr>
              <w:t>    6. </w:t>
            </w:r>
            <w:r w:rsidRPr="007458E1">
              <w:rPr>
                <w:i/>
                <w:iCs/>
                <w:shd w:val="clear" w:color="auto" w:fill="FFFFFF"/>
              </w:rPr>
              <w:t>Aðildarríki:</w:t>
            </w:r>
            <w:r w:rsidRPr="007458E1">
              <w:rPr>
                <w:shd w:val="clear" w:color="auto" w:fill="FFFFFF"/>
              </w:rPr>
              <w:t> Ríki sem er aðili að samningnum um Evrópska efnahagssvæðið, aðili að stofnsamningi Fríverslunarsamtaka Evrópu eða Færeyjar.</w:t>
            </w:r>
          </w:p>
        </w:tc>
        <w:tc>
          <w:tcPr>
            <w:tcW w:w="1427" w:type="pct"/>
          </w:tcPr>
          <w:p w14:paraId="30987B07" w14:textId="77777777" w:rsidR="000F3E41" w:rsidRPr="007458E1" w:rsidRDefault="000F3E41" w:rsidP="004D635B">
            <w:pPr>
              <w:spacing w:afterLines="40" w:after="96" w:line="240" w:lineRule="auto"/>
              <w:jc w:val="both"/>
            </w:pPr>
          </w:p>
        </w:tc>
      </w:tr>
      <w:tr w:rsidR="000F3E41" w:rsidRPr="007458E1" w14:paraId="178627EC" w14:textId="77777777" w:rsidTr="000519F0">
        <w:tc>
          <w:tcPr>
            <w:tcW w:w="1758" w:type="pct"/>
            <w:shd w:val="clear" w:color="auto" w:fill="auto"/>
          </w:tcPr>
          <w:p w14:paraId="1758FD66" w14:textId="59D81AC3" w:rsidR="000F3E41" w:rsidRPr="007458E1" w:rsidRDefault="000F3E41" w:rsidP="004D635B">
            <w:pPr>
              <w:spacing w:afterLines="40" w:after="96" w:line="240" w:lineRule="auto"/>
              <w:jc w:val="both"/>
              <w:rPr>
                <w:b/>
              </w:rPr>
            </w:pPr>
            <w:r w:rsidRPr="007458E1">
              <w:rPr>
                <w:shd w:val="clear" w:color="auto" w:fill="FFFFFF"/>
              </w:rPr>
              <w:t>    7. </w:t>
            </w:r>
            <w:r w:rsidRPr="007458E1">
              <w:rPr>
                <w:i/>
                <w:iCs/>
                <w:shd w:val="clear" w:color="auto" w:fill="FFFFFF"/>
              </w:rPr>
              <w:t>Afleiðusamningur:</w:t>
            </w:r>
            <w:r w:rsidRPr="007458E1">
              <w:rPr>
                <w:shd w:val="clear" w:color="auto" w:fill="FFFFFF"/>
              </w:rPr>
              <w:t> Samningur sem gerður er í þeim tilgangi að ná jafnvægi á milli fjárhagslegra skilyrða vegna eigna í tryggingasafni og samsvarandi skilyrða fyrir sértryggð skuldabréf og er milli útgefanda og íslenska ríkisins, aðildarríkja, sveitarfélaga í aðildarríki, seðlabanka í aðildarríki, fjármálafyrirtækja í aðildarríki eða annarra sem Fjármálaeftirlitið telur nægilega trausta til að efna þá skuldbindingu sem felst í samningnum.</w:t>
            </w:r>
          </w:p>
        </w:tc>
        <w:tc>
          <w:tcPr>
            <w:tcW w:w="1815" w:type="pct"/>
            <w:shd w:val="clear" w:color="auto" w:fill="auto"/>
          </w:tcPr>
          <w:p w14:paraId="4BFDFEB5" w14:textId="07B1959C" w:rsidR="000F3E41" w:rsidRPr="007458E1" w:rsidRDefault="000F3E41" w:rsidP="004D635B">
            <w:pPr>
              <w:spacing w:afterLines="40" w:after="96" w:line="240" w:lineRule="auto"/>
              <w:jc w:val="both"/>
              <w:rPr>
                <w:b/>
              </w:rPr>
            </w:pPr>
            <w:r w:rsidRPr="007458E1">
              <w:rPr>
                <w:shd w:val="clear" w:color="auto" w:fill="FFFFFF"/>
              </w:rPr>
              <w:t>    </w:t>
            </w:r>
            <w:bookmarkStart w:id="18" w:name="_Hlk111720204"/>
            <w:r w:rsidRPr="007458E1">
              <w:rPr>
                <w:shd w:val="clear" w:color="auto" w:fill="FFFFFF"/>
              </w:rPr>
              <w:t>7. </w:t>
            </w:r>
            <w:r w:rsidRPr="007458E1">
              <w:rPr>
                <w:i/>
                <w:iCs/>
                <w:shd w:val="clear" w:color="auto" w:fill="FFFFFF"/>
              </w:rPr>
              <w:t>Afleiðusamningur:</w:t>
            </w:r>
            <w:r w:rsidRPr="007458E1">
              <w:rPr>
                <w:shd w:val="clear" w:color="auto" w:fill="FFFFFF"/>
              </w:rPr>
              <w:t> Samningur sem gerður er í þeim tilgangi að ná jafnvægi á milli fjárhagslegra skilyrða vegna eigna í tryggingasafni og samsvarandi skilyrða fyrir sértryggð skuldabréf og er milli útgefanda og íslenska ríkisins, aðildarríkja, sveitarfélaga í aðildarríki, seðlabanka í aðildarríki, fjármálafyrirtækja í aðildarríki eða annarra sem Fjármálaeftirlitið telur nægilega trausta til að efna þá skuldbindingu sem felst í samningnum.</w:t>
            </w:r>
            <w:bookmarkEnd w:id="18"/>
          </w:p>
        </w:tc>
        <w:tc>
          <w:tcPr>
            <w:tcW w:w="1427" w:type="pct"/>
          </w:tcPr>
          <w:p w14:paraId="6A21389F" w14:textId="77777777" w:rsidR="000F3E41" w:rsidRPr="007458E1" w:rsidRDefault="000F3E41" w:rsidP="004D635B">
            <w:pPr>
              <w:spacing w:afterLines="40" w:after="96" w:line="240" w:lineRule="auto"/>
              <w:jc w:val="both"/>
            </w:pPr>
          </w:p>
        </w:tc>
      </w:tr>
      <w:tr w:rsidR="000F3E41" w:rsidRPr="007458E1" w14:paraId="1C2938EB" w14:textId="77777777" w:rsidTr="000519F0">
        <w:tc>
          <w:tcPr>
            <w:tcW w:w="1758" w:type="pct"/>
            <w:shd w:val="clear" w:color="auto" w:fill="auto"/>
          </w:tcPr>
          <w:p w14:paraId="01012C69" w14:textId="6C963112" w:rsidR="000F3E41" w:rsidRPr="007458E1" w:rsidRDefault="000F3E41" w:rsidP="004D635B">
            <w:pPr>
              <w:spacing w:afterLines="40" w:after="96" w:line="240" w:lineRule="auto"/>
              <w:jc w:val="both"/>
              <w:rPr>
                <w:b/>
              </w:rPr>
            </w:pPr>
            <w:r w:rsidRPr="007458E1">
              <w:rPr>
                <w:shd w:val="clear" w:color="auto" w:fill="FFFFFF"/>
              </w:rPr>
              <w:t>    8. </w:t>
            </w:r>
            <w:r w:rsidRPr="007458E1">
              <w:rPr>
                <w:i/>
                <w:iCs/>
                <w:shd w:val="clear" w:color="auto" w:fill="FFFFFF"/>
              </w:rPr>
              <w:t>Lánaflokkur:</w:t>
            </w:r>
            <w:r w:rsidRPr="007458E1">
              <w:rPr>
                <w:shd w:val="clear" w:color="auto" w:fill="FFFFFF"/>
              </w:rPr>
              <w:t> Tegund skuldabréfs í tryggingasafni skv. 1.–4. tölul. 1. mgr. 5. gr.</w:t>
            </w:r>
          </w:p>
        </w:tc>
        <w:tc>
          <w:tcPr>
            <w:tcW w:w="1815" w:type="pct"/>
            <w:shd w:val="clear" w:color="auto" w:fill="auto"/>
          </w:tcPr>
          <w:p w14:paraId="2511639B" w14:textId="42C53D3D" w:rsidR="000F3E41" w:rsidRPr="007458E1" w:rsidRDefault="000F3E41" w:rsidP="004D635B">
            <w:pPr>
              <w:spacing w:afterLines="40" w:after="96" w:line="240" w:lineRule="auto"/>
              <w:jc w:val="both"/>
              <w:rPr>
                <w:b/>
              </w:rPr>
            </w:pPr>
            <w:r w:rsidRPr="007458E1">
              <w:rPr>
                <w:shd w:val="clear" w:color="auto" w:fill="FFFFFF"/>
              </w:rPr>
              <w:t>    8. </w:t>
            </w:r>
            <w:r w:rsidRPr="007458E1">
              <w:rPr>
                <w:i/>
                <w:iCs/>
                <w:shd w:val="clear" w:color="auto" w:fill="FFFFFF"/>
              </w:rPr>
              <w:t>Lánaflokkur:</w:t>
            </w:r>
            <w:r w:rsidRPr="007458E1">
              <w:rPr>
                <w:shd w:val="clear" w:color="auto" w:fill="FFFFFF"/>
              </w:rPr>
              <w:t> Tegund skuldabréfs í tryggingasafni skv. 1.–4. tölul. 1. mgr. 5. gr.</w:t>
            </w:r>
          </w:p>
        </w:tc>
        <w:tc>
          <w:tcPr>
            <w:tcW w:w="1427" w:type="pct"/>
          </w:tcPr>
          <w:p w14:paraId="2726F246" w14:textId="77777777" w:rsidR="000F3E41" w:rsidRPr="007458E1" w:rsidRDefault="000F3E41" w:rsidP="004D635B">
            <w:pPr>
              <w:spacing w:afterLines="40" w:after="96" w:line="240" w:lineRule="auto"/>
              <w:jc w:val="both"/>
            </w:pPr>
          </w:p>
        </w:tc>
      </w:tr>
      <w:tr w:rsidR="00E82DAF" w:rsidRPr="007458E1" w14:paraId="66EB7043" w14:textId="77777777" w:rsidTr="000519F0">
        <w:tc>
          <w:tcPr>
            <w:tcW w:w="1758" w:type="pct"/>
            <w:shd w:val="clear" w:color="auto" w:fill="auto"/>
          </w:tcPr>
          <w:p w14:paraId="5C2ED1E5" w14:textId="20CCADC3" w:rsidR="00E82DAF" w:rsidRPr="007458E1" w:rsidRDefault="00E82DAF" w:rsidP="004D635B">
            <w:pPr>
              <w:spacing w:afterLines="40" w:after="96" w:line="240" w:lineRule="auto"/>
              <w:jc w:val="both"/>
              <w:rPr>
                <w:shd w:val="clear" w:color="auto" w:fill="FFFFFF"/>
              </w:rPr>
            </w:pPr>
            <w:r w:rsidRPr="007458E1">
              <w:rPr>
                <w:shd w:val="clear" w:color="auto" w:fill="FFFFFF"/>
              </w:rPr>
              <w:t>    9. </w:t>
            </w:r>
            <w:r w:rsidRPr="007458E1">
              <w:rPr>
                <w:i/>
                <w:iCs/>
                <w:shd w:val="clear" w:color="auto" w:fill="FFFFFF"/>
              </w:rPr>
              <w:t>Flokkur sértryggðra skuldabréfa:</w:t>
            </w:r>
            <w:r w:rsidRPr="007458E1">
              <w:rPr>
                <w:shd w:val="clear" w:color="auto" w:fill="FFFFFF"/>
              </w:rPr>
              <w:t> Sértryggð skuldabréf sem gefin eru út af sama útgefanda á grundvelli sama leyfis frá Fjármálaeftirlitinu.</w:t>
            </w:r>
          </w:p>
        </w:tc>
        <w:tc>
          <w:tcPr>
            <w:tcW w:w="1815" w:type="pct"/>
            <w:shd w:val="clear" w:color="auto" w:fill="auto"/>
          </w:tcPr>
          <w:p w14:paraId="0B37132A" w14:textId="23A3D6BB" w:rsidR="00E82DAF" w:rsidRPr="007458E1" w:rsidRDefault="00E82DAF" w:rsidP="004D635B">
            <w:pPr>
              <w:spacing w:afterLines="40" w:after="96" w:line="240" w:lineRule="auto"/>
              <w:jc w:val="both"/>
              <w:rPr>
                <w:shd w:val="clear" w:color="auto" w:fill="FFFFFF"/>
              </w:rPr>
            </w:pPr>
            <w:r w:rsidRPr="007458E1">
              <w:rPr>
                <w:shd w:val="clear" w:color="auto" w:fill="FFFFFF"/>
              </w:rPr>
              <w:t>    9. </w:t>
            </w:r>
            <w:del w:id="19" w:author="Gunnlaugur Helgason" w:date="2022-05-12T15:04:00Z">
              <w:r w:rsidRPr="007458E1" w:rsidDel="00CC443B">
                <w:rPr>
                  <w:i/>
                </w:rPr>
                <w:delText xml:space="preserve">Flokkur </w:delText>
              </w:r>
            </w:del>
            <w:ins w:id="20" w:author="Gunnlaugur Helgason" w:date="2022-05-12T15:04:00Z">
              <w:r w:rsidRPr="007458E1">
                <w:rPr>
                  <w:i/>
                </w:rPr>
                <w:t xml:space="preserve">Útgáfurammi </w:t>
              </w:r>
            </w:ins>
            <w:r w:rsidRPr="007458E1">
              <w:rPr>
                <w:i/>
                <w:iCs/>
                <w:shd w:val="clear" w:color="auto" w:fill="FFFFFF"/>
              </w:rPr>
              <w:t>sértryggðra skuldabréfa:</w:t>
            </w:r>
            <w:r w:rsidRPr="007458E1">
              <w:rPr>
                <w:shd w:val="clear" w:color="auto" w:fill="FFFFFF"/>
              </w:rPr>
              <w:t> </w:t>
            </w:r>
            <w:ins w:id="21" w:author="Gunnlaugur Helgason" w:date="2022-09-15T10:14:00Z">
              <w:r w:rsidRPr="007458E1">
                <w:t>Rammi um</w:t>
              </w:r>
            </w:ins>
            <w:ins w:id="22" w:author="Gunnlaugur Helgason" w:date="2022-09-26T09:22:00Z">
              <w:r>
                <w:t xml:space="preserve"> útgáfu</w:t>
              </w:r>
            </w:ins>
            <w:r w:rsidRPr="007458E1">
              <w:t xml:space="preserve"> </w:t>
            </w:r>
            <w:del w:id="23" w:author="Gunnlaugur Helgason" w:date="2022-09-26T09:22:00Z">
              <w:r w:rsidRPr="007458E1" w:rsidDel="005A02B1">
                <w:delText>S</w:delText>
              </w:r>
            </w:del>
            <w:ins w:id="24" w:author="Gunnlaugur Helgason" w:date="2022-09-26T09:22:00Z">
              <w:r>
                <w:t>s</w:t>
              </w:r>
            </w:ins>
            <w:r w:rsidRPr="007458E1">
              <w:rPr>
                <w:shd w:val="clear" w:color="auto" w:fill="FFFFFF"/>
              </w:rPr>
              <w:t>értryggð</w:t>
            </w:r>
            <w:ins w:id="25" w:author="Gunnlaugur Helgason" w:date="2022-09-26T09:22:00Z">
              <w:r>
                <w:rPr>
                  <w:shd w:val="clear" w:color="auto" w:fill="FFFFFF"/>
                </w:rPr>
                <w:t>ra</w:t>
              </w:r>
            </w:ins>
            <w:r w:rsidRPr="007458E1">
              <w:rPr>
                <w:shd w:val="clear" w:color="auto" w:fill="FFFFFF"/>
              </w:rPr>
              <w:t xml:space="preserve"> skuldabréf</w:t>
            </w:r>
            <w:ins w:id="26" w:author="Gunnlaugur Helgason" w:date="2022-09-26T09:22:00Z">
              <w:r>
                <w:rPr>
                  <w:shd w:val="clear" w:color="auto" w:fill="FFFFFF"/>
                </w:rPr>
                <w:t>a</w:t>
              </w:r>
            </w:ins>
            <w:r w:rsidRPr="007458E1">
              <w:rPr>
                <w:shd w:val="clear" w:color="auto" w:fill="FFFFFF"/>
              </w:rPr>
              <w:t xml:space="preserve"> sem gefin eru út af sama útgefanda á grundvelli sama leyfis frá Fjármálaeftirlitinu.</w:t>
            </w:r>
          </w:p>
        </w:tc>
        <w:tc>
          <w:tcPr>
            <w:tcW w:w="1427" w:type="pct"/>
          </w:tcPr>
          <w:p w14:paraId="5AE6E4FC" w14:textId="26EA1964" w:rsidR="00E82DAF" w:rsidRPr="007458E1" w:rsidRDefault="00E84012" w:rsidP="004D635B">
            <w:pPr>
              <w:spacing w:afterLines="40" w:after="96" w:line="240" w:lineRule="auto"/>
              <w:jc w:val="both"/>
            </w:pPr>
            <w:r w:rsidRPr="00E84012">
              <w:t>Hugtakið „flokkur sértryggðra skuldabréfa“ er nú skilgreint í 9. tölul. 2. gr. laganna sem sértryggð skuldabréf sem gefin eru út af sama útgefanda á grundvelli sama leyfis frá Fjármálaeftirlitinu. Hugtakið „flokkur sértryggðra skuldabréfa“ hefur í framkvæmd verið notað til að lýsa útgáfum sértryggðra skuldabréfa með hliðstæða eiginleika, svo sem varðandi alþjóðleg auðkennisnúmer (ISIN), útgáfumynt, vaxtaprósentu, gjalddaga og það hvort skuldabréf séu verðtryggð eða óverðtryggð. Aftur á móti hefur hugtakið „útgáfurammi</w:t>
            </w:r>
            <w:r w:rsidR="005B185D" w:rsidRPr="005B185D">
              <w:rPr>
                <w:rFonts w:eastAsia="Calibri"/>
                <w:color w:val="auto"/>
                <w:szCs w:val="22"/>
              </w:rPr>
              <w:t xml:space="preserve"> </w:t>
            </w:r>
            <w:r w:rsidR="005B185D" w:rsidRPr="005B185D">
              <w:t>sértryggðra skuldabréfa</w:t>
            </w:r>
            <w:r w:rsidRPr="00E84012">
              <w:t xml:space="preserve">“ verið notað til að ná utan um skuldabréf sem einstakir útgefendur gefa út á grundvelli </w:t>
            </w:r>
            <w:r>
              <w:t>s</w:t>
            </w:r>
            <w:r w:rsidR="1DCCB5DA">
              <w:t>ama</w:t>
            </w:r>
            <w:r>
              <w:t xml:space="preserve"> leyf</w:t>
            </w:r>
            <w:r w:rsidR="045B324A">
              <w:t>is</w:t>
            </w:r>
            <w:r>
              <w:t>.</w:t>
            </w:r>
            <w:r w:rsidRPr="00E84012">
              <w:t xml:space="preserve"> Með tilliti til þessa er lagt til að í stað „flokks sértryggðra skuldabréfa“ í 9. tölul. 2. gr. laganna komi „útgáfurammi sértryggðra skuldabréfa“. Hugtakið svarar til þess sem er nefnt „áætlun um sértryggð skuldabréf“ í tilskipun (ESB) 2019/2162, sbr. einkum 2. tölul. 3. gr. tilskipunarinnar.</w:t>
            </w:r>
          </w:p>
        </w:tc>
      </w:tr>
      <w:tr w:rsidR="000F3E41" w:rsidRPr="007458E1" w14:paraId="0406EF2A" w14:textId="77777777" w:rsidTr="000519F0">
        <w:tc>
          <w:tcPr>
            <w:tcW w:w="1758" w:type="pct"/>
            <w:shd w:val="clear" w:color="auto" w:fill="auto"/>
          </w:tcPr>
          <w:p w14:paraId="1333FD11" w14:textId="779CF459" w:rsidR="000F3E41" w:rsidRPr="007458E1" w:rsidRDefault="000F3E41" w:rsidP="004D635B">
            <w:pPr>
              <w:spacing w:afterLines="40" w:after="96" w:line="240" w:lineRule="auto"/>
              <w:jc w:val="both"/>
              <w:rPr>
                <w:b/>
              </w:rPr>
            </w:pPr>
            <w:r w:rsidRPr="007458E1">
              <w:rPr>
                <w:noProof/>
              </w:rPr>
              <w:drawing>
                <wp:inline distT="0" distB="0" distL="0" distR="0" wp14:anchorId="7602ACB8" wp14:editId="6CF7C066">
                  <wp:extent cx="101600" cy="101600"/>
                  <wp:effectExtent l="0" t="0" r="0" b="0"/>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3. gr.</w:t>
            </w:r>
            <w:r w:rsidRPr="007458E1">
              <w:rPr>
                <w:shd w:val="clear" w:color="auto" w:fill="FFFFFF"/>
              </w:rPr>
              <w:t> </w:t>
            </w:r>
            <w:r w:rsidRPr="007458E1">
              <w:rPr>
                <w:rStyle w:val="Emphasis"/>
                <w:shd w:val="clear" w:color="auto" w:fill="FFFFFF"/>
              </w:rPr>
              <w:t>Skilyrði leyfisveitingar.</w:t>
            </w:r>
          </w:p>
        </w:tc>
        <w:tc>
          <w:tcPr>
            <w:tcW w:w="1815" w:type="pct"/>
            <w:shd w:val="clear" w:color="auto" w:fill="auto"/>
          </w:tcPr>
          <w:p w14:paraId="4C8038FC" w14:textId="45F701E7" w:rsidR="000F3E41" w:rsidRPr="007458E1" w:rsidRDefault="000F3E41" w:rsidP="004D635B">
            <w:pPr>
              <w:pStyle w:val="Heading2"/>
              <w:spacing w:afterLines="40" w:after="96" w:line="240" w:lineRule="auto"/>
              <w:jc w:val="both"/>
              <w:rPr>
                <w:b/>
                <w:noProof w:val="0"/>
              </w:rPr>
            </w:pPr>
            <w:bookmarkStart w:id="27" w:name="_Toc115363018"/>
            <w:r w:rsidRPr="007458E1">
              <w:drawing>
                <wp:inline distT="0" distB="0" distL="0" distR="0" wp14:anchorId="3010CB3E" wp14:editId="0F51D893">
                  <wp:extent cx="101600" cy="101600"/>
                  <wp:effectExtent l="0" t="0" r="0" b="0"/>
                  <wp:docPr id="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 gr.</w:t>
            </w:r>
            <w:r w:rsidRPr="007458E1">
              <w:rPr>
                <w:noProof w:val="0"/>
                <w:shd w:val="clear" w:color="auto" w:fill="FFFFFF"/>
              </w:rPr>
              <w:t> </w:t>
            </w:r>
            <w:r w:rsidRPr="007458E1">
              <w:rPr>
                <w:rStyle w:val="Emphasis"/>
                <w:noProof w:val="0"/>
                <w:shd w:val="clear" w:color="auto" w:fill="FFFFFF"/>
              </w:rPr>
              <w:t>Skilyrði leyfisveitingar.</w:t>
            </w:r>
            <w:bookmarkEnd w:id="27"/>
          </w:p>
        </w:tc>
        <w:tc>
          <w:tcPr>
            <w:tcW w:w="1427" w:type="pct"/>
          </w:tcPr>
          <w:p w14:paraId="6E170425" w14:textId="77777777" w:rsidR="000F3E41" w:rsidRPr="007458E1" w:rsidRDefault="000F3E41" w:rsidP="004D635B">
            <w:pPr>
              <w:spacing w:afterLines="40" w:after="96" w:line="240" w:lineRule="auto"/>
              <w:jc w:val="both"/>
            </w:pPr>
          </w:p>
        </w:tc>
      </w:tr>
      <w:tr w:rsidR="000F3E41" w:rsidRPr="007458E1" w14:paraId="0EF046AB" w14:textId="77777777" w:rsidTr="000519F0">
        <w:tc>
          <w:tcPr>
            <w:tcW w:w="1758" w:type="pct"/>
            <w:shd w:val="clear" w:color="auto" w:fill="auto"/>
          </w:tcPr>
          <w:p w14:paraId="679F0266" w14:textId="072E8AFB" w:rsidR="000F3E41" w:rsidRPr="007458E1" w:rsidRDefault="000F3E41" w:rsidP="004D635B">
            <w:pPr>
              <w:spacing w:afterLines="40" w:after="96" w:line="240" w:lineRule="auto"/>
              <w:jc w:val="both"/>
              <w:rPr>
                <w:b/>
              </w:rPr>
            </w:pPr>
            <w:r w:rsidRPr="007458E1">
              <w:rPr>
                <w:noProof/>
              </w:rPr>
              <w:drawing>
                <wp:inline distT="0" distB="0" distL="0" distR="0" wp14:anchorId="2AE29E84" wp14:editId="55C52523">
                  <wp:extent cx="101600" cy="101600"/>
                  <wp:effectExtent l="0" t="0" r="0" b="0"/>
                  <wp:docPr id="1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veitir leyfi til útgáfu sértryggðra skuldabréfa samkvæmt lögum þessum. Leyfi til útgáfu sértryggðra skuldabréfa verður aðeins veitt viðskiptabönkum, sparisjóðum og lánafyrirtækjum.</w:t>
            </w:r>
          </w:p>
        </w:tc>
        <w:tc>
          <w:tcPr>
            <w:tcW w:w="1815" w:type="pct"/>
            <w:shd w:val="clear" w:color="auto" w:fill="auto"/>
          </w:tcPr>
          <w:p w14:paraId="5A2BE5CF" w14:textId="51EE4B14" w:rsidR="000F3E41" w:rsidRPr="007458E1" w:rsidRDefault="000F3E41" w:rsidP="004D635B">
            <w:pPr>
              <w:spacing w:afterLines="40" w:after="96" w:line="240" w:lineRule="auto"/>
              <w:jc w:val="both"/>
              <w:rPr>
                <w:b/>
              </w:rPr>
            </w:pPr>
            <w:r w:rsidRPr="007458E1">
              <w:rPr>
                <w:noProof/>
              </w:rPr>
              <w:drawing>
                <wp:inline distT="0" distB="0" distL="0" distR="0" wp14:anchorId="3DC329A3" wp14:editId="03213739">
                  <wp:extent cx="101600" cy="101600"/>
                  <wp:effectExtent l="0" t="0" r="0" b="0"/>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veitir leyfi til útgáfu sértryggðra skuldabréfa samkvæmt lögum þessum. Leyfi til útgáfu sértryggðra skuldabréfa verður aðeins veitt viðskiptabönkum, sparisjóðum og lánafyrirtækjum.</w:t>
            </w:r>
          </w:p>
        </w:tc>
        <w:tc>
          <w:tcPr>
            <w:tcW w:w="1427" w:type="pct"/>
          </w:tcPr>
          <w:p w14:paraId="611C1F79" w14:textId="77777777" w:rsidR="000F3E41" w:rsidRPr="007458E1" w:rsidRDefault="000F3E41" w:rsidP="004D635B">
            <w:pPr>
              <w:spacing w:afterLines="40" w:after="96" w:line="240" w:lineRule="auto"/>
              <w:jc w:val="both"/>
            </w:pPr>
          </w:p>
        </w:tc>
      </w:tr>
      <w:tr w:rsidR="000F3E41" w:rsidRPr="007458E1" w14:paraId="50BF8349" w14:textId="77777777" w:rsidTr="000519F0">
        <w:tc>
          <w:tcPr>
            <w:tcW w:w="1758" w:type="pct"/>
            <w:shd w:val="clear" w:color="auto" w:fill="auto"/>
          </w:tcPr>
          <w:p w14:paraId="38548966" w14:textId="1784D284" w:rsidR="000F3E41" w:rsidRPr="007458E1" w:rsidRDefault="000F3E41" w:rsidP="004D635B">
            <w:pPr>
              <w:spacing w:afterLines="40" w:after="96" w:line="240" w:lineRule="auto"/>
              <w:jc w:val="both"/>
              <w:rPr>
                <w:b/>
              </w:rPr>
            </w:pPr>
            <w:r w:rsidRPr="007458E1">
              <w:rPr>
                <w:noProof/>
              </w:rPr>
              <w:drawing>
                <wp:inline distT="0" distB="0" distL="0" distR="0" wp14:anchorId="32AFEF5B" wp14:editId="16E9844A">
                  <wp:extent cx="101600" cy="101600"/>
                  <wp:effectExtent l="0" t="0" r="0" b="0"/>
                  <wp:docPr id="1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Skilyrði leyfis til útgáfu sértryggðra skuldabréfa eru:</w:t>
            </w:r>
          </w:p>
        </w:tc>
        <w:tc>
          <w:tcPr>
            <w:tcW w:w="1815" w:type="pct"/>
            <w:shd w:val="clear" w:color="auto" w:fill="auto"/>
          </w:tcPr>
          <w:p w14:paraId="1E27EA38" w14:textId="2C50337D" w:rsidR="000F3E41" w:rsidRPr="007458E1" w:rsidRDefault="000F3E41" w:rsidP="004D635B">
            <w:pPr>
              <w:spacing w:afterLines="40" w:after="96" w:line="240" w:lineRule="auto"/>
              <w:jc w:val="both"/>
              <w:rPr>
                <w:b/>
              </w:rPr>
            </w:pPr>
            <w:r w:rsidRPr="007458E1">
              <w:rPr>
                <w:noProof/>
              </w:rPr>
              <w:drawing>
                <wp:inline distT="0" distB="0" distL="0" distR="0" wp14:anchorId="1BD41B94" wp14:editId="3332CD17">
                  <wp:extent cx="101600" cy="101600"/>
                  <wp:effectExtent l="0" t="0" r="0" b="0"/>
                  <wp:docPr id="1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Skilyrði leyfis til útgáfu sértryggðra skuldabréfa eru:</w:t>
            </w:r>
          </w:p>
        </w:tc>
        <w:tc>
          <w:tcPr>
            <w:tcW w:w="1427" w:type="pct"/>
          </w:tcPr>
          <w:p w14:paraId="7C5129DA" w14:textId="77777777" w:rsidR="000F3E41" w:rsidRPr="007458E1" w:rsidRDefault="000F3E41" w:rsidP="004D635B">
            <w:pPr>
              <w:spacing w:afterLines="40" w:after="96" w:line="240" w:lineRule="auto"/>
              <w:jc w:val="both"/>
            </w:pPr>
          </w:p>
        </w:tc>
      </w:tr>
      <w:tr w:rsidR="000F3E41" w:rsidRPr="007458E1" w14:paraId="1C3624A2" w14:textId="77777777" w:rsidTr="000519F0">
        <w:tc>
          <w:tcPr>
            <w:tcW w:w="1758" w:type="pct"/>
            <w:shd w:val="clear" w:color="auto" w:fill="auto"/>
          </w:tcPr>
          <w:p w14:paraId="531AF766" w14:textId="3CDA4E6D" w:rsidR="000F3E41" w:rsidRPr="007458E1" w:rsidRDefault="000F3E41" w:rsidP="004D635B">
            <w:pPr>
              <w:spacing w:afterLines="40" w:after="96" w:line="240" w:lineRule="auto"/>
              <w:jc w:val="both"/>
              <w:rPr>
                <w:b/>
              </w:rPr>
            </w:pPr>
            <w:r w:rsidRPr="007458E1">
              <w:rPr>
                <w:shd w:val="clear" w:color="auto" w:fill="FFFFFF"/>
              </w:rPr>
              <w:t>    1. Að útgáfan sé í samræmi við lög þessi.</w:t>
            </w:r>
          </w:p>
        </w:tc>
        <w:tc>
          <w:tcPr>
            <w:tcW w:w="1815" w:type="pct"/>
            <w:shd w:val="clear" w:color="auto" w:fill="auto"/>
          </w:tcPr>
          <w:p w14:paraId="4C91E0AA" w14:textId="3EF2BA68" w:rsidR="000F3E41" w:rsidRPr="007458E1" w:rsidRDefault="000F3E41" w:rsidP="004D635B">
            <w:pPr>
              <w:spacing w:afterLines="40" w:after="96" w:line="240" w:lineRule="auto"/>
              <w:jc w:val="both"/>
              <w:rPr>
                <w:b/>
              </w:rPr>
            </w:pPr>
            <w:r w:rsidRPr="007458E1">
              <w:rPr>
                <w:shd w:val="clear" w:color="auto" w:fill="FFFFFF"/>
              </w:rPr>
              <w:t>    1. Að útgáfan sé í samræmi við lög þessi.</w:t>
            </w:r>
          </w:p>
        </w:tc>
        <w:tc>
          <w:tcPr>
            <w:tcW w:w="1427" w:type="pct"/>
          </w:tcPr>
          <w:p w14:paraId="1364C715" w14:textId="77777777" w:rsidR="000F3E41" w:rsidRPr="007458E1" w:rsidRDefault="000F3E41" w:rsidP="004D635B">
            <w:pPr>
              <w:spacing w:afterLines="40" w:after="96" w:line="240" w:lineRule="auto"/>
              <w:jc w:val="both"/>
            </w:pPr>
          </w:p>
        </w:tc>
      </w:tr>
      <w:tr w:rsidR="000F3E41" w:rsidRPr="007458E1" w14:paraId="57F05D77" w14:textId="77777777" w:rsidTr="000519F0">
        <w:tc>
          <w:tcPr>
            <w:tcW w:w="1758" w:type="pct"/>
            <w:shd w:val="clear" w:color="auto" w:fill="auto"/>
          </w:tcPr>
          <w:p w14:paraId="2BFCA745" w14:textId="0BA6072E" w:rsidR="000F3E41" w:rsidRPr="007458E1" w:rsidRDefault="000F3E41" w:rsidP="004D635B">
            <w:pPr>
              <w:spacing w:afterLines="40" w:after="96" w:line="240" w:lineRule="auto"/>
              <w:jc w:val="both"/>
              <w:rPr>
                <w:b/>
              </w:rPr>
            </w:pPr>
            <w:r w:rsidRPr="007458E1">
              <w:rPr>
                <w:shd w:val="clear" w:color="auto" w:fill="FFFFFF"/>
              </w:rPr>
              <w:t>    2. Að fjárhagsáætlun útgefanda, sem staðfest er af löggiltum endurskoðanda, sýni að fjárhagur hans sé svo traustur að hagsmunum annarra kröfuhafa sé ekki stefnt í hættu með útgáfu sértryggðra skuldabréfa.</w:t>
            </w:r>
          </w:p>
        </w:tc>
        <w:tc>
          <w:tcPr>
            <w:tcW w:w="1815" w:type="pct"/>
            <w:shd w:val="clear" w:color="auto" w:fill="auto"/>
          </w:tcPr>
          <w:p w14:paraId="16A9D6D0" w14:textId="00E5F377" w:rsidR="000F3E41" w:rsidRPr="007458E1" w:rsidRDefault="000F3E41" w:rsidP="004D635B">
            <w:pPr>
              <w:spacing w:afterLines="40" w:after="96" w:line="240" w:lineRule="auto"/>
              <w:jc w:val="both"/>
              <w:rPr>
                <w:b/>
              </w:rPr>
            </w:pPr>
            <w:r w:rsidRPr="007458E1">
              <w:rPr>
                <w:shd w:val="clear" w:color="auto" w:fill="FFFFFF"/>
              </w:rPr>
              <w:t>    2. Að fjárhagsáætlun útgefanda, sem staðfest er af löggiltum endurskoðanda, sýni að fjárhagur hans sé svo traustur að hagsmunum annarra kröfuhafa sé ekki stefnt í hættu með útgáfu sértryggðra skuldabréfa.</w:t>
            </w:r>
          </w:p>
        </w:tc>
        <w:tc>
          <w:tcPr>
            <w:tcW w:w="1427" w:type="pct"/>
          </w:tcPr>
          <w:p w14:paraId="0CA2ADC0" w14:textId="77777777" w:rsidR="000F3E41" w:rsidRPr="007458E1" w:rsidRDefault="000F3E41" w:rsidP="004D635B">
            <w:pPr>
              <w:spacing w:afterLines="40" w:after="96" w:line="240" w:lineRule="auto"/>
              <w:jc w:val="both"/>
            </w:pPr>
          </w:p>
        </w:tc>
      </w:tr>
      <w:tr w:rsidR="00AA6361" w:rsidRPr="007458E1" w14:paraId="7FFD77D7" w14:textId="77777777" w:rsidTr="000519F0">
        <w:tc>
          <w:tcPr>
            <w:tcW w:w="1758" w:type="pct"/>
            <w:shd w:val="clear" w:color="auto" w:fill="auto"/>
          </w:tcPr>
          <w:p w14:paraId="66D91F60" w14:textId="77777777" w:rsidR="00AA6361" w:rsidRPr="007458E1" w:rsidRDefault="00AA6361" w:rsidP="004D635B">
            <w:pPr>
              <w:spacing w:afterLines="40" w:after="96" w:line="240" w:lineRule="auto"/>
              <w:jc w:val="both"/>
              <w:rPr>
                <w:shd w:val="clear" w:color="auto" w:fill="FFFFFF"/>
              </w:rPr>
            </w:pPr>
          </w:p>
        </w:tc>
        <w:tc>
          <w:tcPr>
            <w:tcW w:w="1815" w:type="pct"/>
            <w:shd w:val="clear" w:color="auto" w:fill="auto"/>
          </w:tcPr>
          <w:p w14:paraId="3295870F" w14:textId="6DB5A11A" w:rsidR="00AA6361" w:rsidRPr="007458E1" w:rsidRDefault="00AA6361" w:rsidP="004D635B">
            <w:pPr>
              <w:spacing w:afterLines="40" w:after="96" w:line="240" w:lineRule="auto"/>
              <w:jc w:val="both"/>
              <w:rPr>
                <w:shd w:val="clear" w:color="auto" w:fill="FFFFFF"/>
              </w:rPr>
            </w:pPr>
            <w:ins w:id="28" w:author="Gunnlaugur Helgason" w:date="2022-07-04T15:00:00Z">
              <w:r w:rsidRPr="007458E1">
                <w:rPr>
                  <w:shd w:val="clear" w:color="auto" w:fill="FFFFFF"/>
                </w:rPr>
                <w:t>    3. </w:t>
              </w:r>
            </w:ins>
            <w:ins w:id="29" w:author="Gunnlaugur Helgason" w:date="2022-08-12T09:54:00Z">
              <w:r w:rsidR="00EB6777" w:rsidRPr="007458E1">
                <w:rPr>
                  <w:shd w:val="clear" w:color="auto" w:fill="FFFFFF"/>
                </w:rPr>
                <w:t xml:space="preserve">Að útgefandi </w:t>
              </w:r>
              <w:bookmarkStart w:id="30" w:name="_Hlk112763931"/>
              <w:r w:rsidR="00EB6777" w:rsidRPr="007458E1">
                <w:rPr>
                  <w:shd w:val="clear" w:color="auto" w:fill="FFFFFF"/>
                </w:rPr>
                <w:t xml:space="preserve">hafi fullnægjandi stefnur, kerfi og ferla varðandi samþykki, breytingar, endurnýjun og endurfjármögnun lána í tryggingasafni til verndar </w:t>
              </w:r>
            </w:ins>
            <w:bookmarkEnd w:id="30"/>
            <w:ins w:id="31" w:author="Gunnlaugur Helgason" w:date="2022-09-05T14:57:00Z">
              <w:r w:rsidR="00DC25E5" w:rsidRPr="007458E1">
                <w:rPr>
                  <w:shd w:val="clear" w:color="auto" w:fill="FFFFFF"/>
                </w:rPr>
                <w:t>eigendum sértryggðra skuldabréfa</w:t>
              </w:r>
            </w:ins>
            <w:ins w:id="32" w:author="Gunnlaugur Helgason" w:date="2022-08-12T09:39:00Z">
              <w:r w:rsidR="00A55BA3" w:rsidRPr="007458E1">
                <w:rPr>
                  <w:shd w:val="clear" w:color="auto" w:fill="FFFFFF"/>
                </w:rPr>
                <w:t>.</w:t>
              </w:r>
            </w:ins>
          </w:p>
        </w:tc>
        <w:tc>
          <w:tcPr>
            <w:tcW w:w="1427" w:type="pct"/>
          </w:tcPr>
          <w:p w14:paraId="2D6B147B" w14:textId="593CF8B7" w:rsidR="00AA6361" w:rsidRPr="007458E1" w:rsidRDefault="00757701" w:rsidP="004D635B">
            <w:pPr>
              <w:spacing w:afterLines="40" w:after="96" w:line="240" w:lineRule="auto"/>
              <w:jc w:val="both"/>
            </w:pPr>
            <w:r w:rsidRPr="007458E1">
              <w:t>Til samræmis við b-lið 2. mgr. 19. gr. tilskipunar (ESB) 2019/2162 er lagt til að nýjum 3. tölul. verði bætt við 2. mgr. 3. gr. laganna þar sem fram komi að leyfi sé</w:t>
            </w:r>
            <w:r w:rsidR="00BC38D5">
              <w:t xml:space="preserve"> auk þessa</w:t>
            </w:r>
            <w:r w:rsidRPr="007458E1">
              <w:t xml:space="preserve"> háð því að útgefandi hafi fullnægjandi stefnur, kerfi og ferla varðandi samþykki, breytingar, endurnýjun og endurfjármögnun lána í tryggingasafni til verndar </w:t>
            </w:r>
            <w:r w:rsidR="001626BC">
              <w:t>eigendum sértryggðra skuldabréfa</w:t>
            </w:r>
            <w:r w:rsidRPr="007458E1">
              <w:t xml:space="preserve">. </w:t>
            </w:r>
            <w:r w:rsidR="009213FD" w:rsidRPr="009213FD">
              <w:t xml:space="preserve">Lán eru yfirleitt langveigamesti hluti tryggingasafna sértryggðra skuldabréfa og eigendur sértryggðra skuldabréfa hafa því ríka hagsmuni af því að umgjörð þeirra hjá útgefendum sé traust. </w:t>
            </w:r>
            <w:r w:rsidR="00265406" w:rsidRPr="00265406">
              <w:t>Slíkar stefnur, kerfi og ferlar þurfa ekki endilega að vera sjálfstæðir heldur geta þeir verið liður í öðrum stefnum, kerfum og ferlum hjá útgefanda, að því gefnu að þeir taki á samþykki, breytingum, endurnýjun og endurfjármögnun lána í tryggingasafni þannig að hagsmuna eigenda sértryggðra skuldabréfa sé gætt.</w:t>
            </w:r>
          </w:p>
        </w:tc>
      </w:tr>
      <w:tr w:rsidR="00AA6361" w:rsidRPr="007458E1" w14:paraId="1689037E" w14:textId="77777777" w:rsidTr="000519F0">
        <w:tc>
          <w:tcPr>
            <w:tcW w:w="1758" w:type="pct"/>
            <w:shd w:val="clear" w:color="auto" w:fill="auto"/>
          </w:tcPr>
          <w:p w14:paraId="719E7A22" w14:textId="77777777" w:rsidR="00AA6361" w:rsidRPr="007458E1" w:rsidRDefault="00AA6361" w:rsidP="004D635B">
            <w:pPr>
              <w:spacing w:afterLines="40" w:after="96" w:line="240" w:lineRule="auto"/>
              <w:jc w:val="both"/>
              <w:rPr>
                <w:shd w:val="clear" w:color="auto" w:fill="FFFFFF"/>
              </w:rPr>
            </w:pPr>
          </w:p>
        </w:tc>
        <w:tc>
          <w:tcPr>
            <w:tcW w:w="1815" w:type="pct"/>
            <w:shd w:val="clear" w:color="auto" w:fill="auto"/>
          </w:tcPr>
          <w:p w14:paraId="67C0708C" w14:textId="31455DF1" w:rsidR="00AA6361" w:rsidRPr="007458E1" w:rsidRDefault="00AA6361" w:rsidP="004D635B">
            <w:pPr>
              <w:spacing w:afterLines="40" w:after="96" w:line="240" w:lineRule="auto"/>
              <w:jc w:val="both"/>
              <w:rPr>
                <w:shd w:val="clear" w:color="auto" w:fill="FFFFFF"/>
              </w:rPr>
            </w:pPr>
            <w:ins w:id="33" w:author="Gunnlaugur Helgason" w:date="2022-07-04T15:00:00Z">
              <w:r w:rsidRPr="007458E1">
                <w:rPr>
                  <w:shd w:val="clear" w:color="auto" w:fill="FFFFFF"/>
                </w:rPr>
                <w:t>    4. </w:t>
              </w:r>
            </w:ins>
            <w:ins w:id="34" w:author="Gunnlaugur Helgason" w:date="2022-08-12T09:56:00Z">
              <w:r w:rsidR="00294094" w:rsidRPr="007458E1">
                <w:rPr>
                  <w:shd w:val="clear" w:color="auto" w:fill="FFFFFF"/>
                </w:rPr>
                <w:t xml:space="preserve">Að </w:t>
              </w:r>
            </w:ins>
            <w:ins w:id="35" w:author="Gunnlaugur Helgason" w:date="2022-08-31T11:23:00Z">
              <w:r w:rsidR="00A90083" w:rsidRPr="007458E1">
                <w:rPr>
                  <w:shd w:val="clear" w:color="auto" w:fill="FFFFFF"/>
                </w:rPr>
                <w:t>þeir</w:t>
              </w:r>
            </w:ins>
            <w:ins w:id="36" w:author="Gunnlaugur Helgason" w:date="2022-08-12T09:56:00Z">
              <w:r w:rsidR="00294094" w:rsidRPr="007458E1">
                <w:rPr>
                  <w:shd w:val="clear" w:color="auto" w:fill="FFFFFF"/>
                </w:rPr>
                <w:t xml:space="preserve"> </w:t>
              </w:r>
              <w:bookmarkStart w:id="37" w:name="_Hlk112763940"/>
              <w:r w:rsidR="00294094" w:rsidRPr="007458E1">
                <w:rPr>
                  <w:shd w:val="clear" w:color="auto" w:fill="FFFFFF"/>
                </w:rPr>
                <w:t>sem annast útgáfu hafi fullnæg</w:t>
              </w:r>
            </w:ins>
            <w:ins w:id="38" w:author="Gunnlaugur Helgason" w:date="2022-09-25T16:05:00Z">
              <w:r w:rsidR="00424C17">
                <w:rPr>
                  <w:shd w:val="clear" w:color="auto" w:fill="FFFFFF"/>
                </w:rPr>
                <w:t>j</w:t>
              </w:r>
            </w:ins>
            <w:ins w:id="39" w:author="Gunnlaugur Helgason" w:date="2022-08-12T09:56:00Z">
              <w:r w:rsidR="00294094" w:rsidRPr="007458E1">
                <w:rPr>
                  <w:shd w:val="clear" w:color="auto" w:fill="FFFFFF"/>
                </w:rPr>
                <w:t>andi hæfni og þekkingu á útgáfu sértryggðra skuldabréfa</w:t>
              </w:r>
              <w:bookmarkEnd w:id="37"/>
              <w:r w:rsidR="00294094" w:rsidRPr="007458E1">
                <w:rPr>
                  <w:shd w:val="clear" w:color="auto" w:fill="FFFFFF"/>
                </w:rPr>
                <w:t>.</w:t>
              </w:r>
            </w:ins>
          </w:p>
        </w:tc>
        <w:tc>
          <w:tcPr>
            <w:tcW w:w="1427" w:type="pct"/>
          </w:tcPr>
          <w:p w14:paraId="5CAA90FC" w14:textId="0DB4C452" w:rsidR="00AA6361" w:rsidRPr="007458E1" w:rsidRDefault="00D24F7D" w:rsidP="004D635B">
            <w:pPr>
              <w:spacing w:afterLines="40" w:after="96" w:line="240" w:lineRule="auto"/>
              <w:jc w:val="both"/>
            </w:pPr>
            <w:r w:rsidRPr="007458E1">
              <w:t>Til samræmis við c-lið sömu tilskipunarmálsgreinar er lagt til að nýjum 4. tölul. verði bætt við 2. mgr. 3. gr. laganna þar sem fram komi að leyfi sé</w:t>
            </w:r>
            <w:r w:rsidR="00401FA5">
              <w:t xml:space="preserve"> einnig</w:t>
            </w:r>
            <w:r w:rsidRPr="007458E1">
              <w:t xml:space="preserve"> háð því að </w:t>
            </w:r>
            <w:r w:rsidR="00A97E2D">
              <w:t>þeir</w:t>
            </w:r>
            <w:r w:rsidRPr="007458E1">
              <w:t xml:space="preserve"> sem annast útgáfu hafi fullnæg</w:t>
            </w:r>
            <w:r w:rsidR="00424C17">
              <w:t>j</w:t>
            </w:r>
            <w:r w:rsidRPr="007458E1">
              <w:t>andi hæfni og þekkingu á útgáfu sértryggðra skuldabréfa. Töluliðurinn felur ekki í sér að hver og einn starfsmaður</w:t>
            </w:r>
            <w:r w:rsidR="00B14254">
              <w:t xml:space="preserve"> eða annar sá sem annast útgáfu</w:t>
            </w:r>
            <w:r w:rsidRPr="007458E1">
              <w:t xml:space="preserve"> þurfi að hafa fullnægjandi hæfni og þekkingu á öllu sem viðkemur útgáfu sértryggðra skuldabréfa, en útgefanda ber að tryggja að samanlagt hafi þeir sem annast útgáfu fullnægjandi hæfni og þekkingu til að tryggja að vel sé að henni staðið í samræmi við gildandi kröfur í lögum og reglum. Töluliðurinn áskilur</w:t>
            </w:r>
            <w:r w:rsidR="00AE3186">
              <w:t xml:space="preserve"> heldur</w:t>
            </w:r>
            <w:r w:rsidRPr="007458E1">
              <w:t xml:space="preserve"> ekki að starfsmenn útgefanda annist öll verk sem snúa að útgáfu sértryggðra skuldabréfa og kemur því ekki í veg fyrir að notast sé við aðkeypta þjónustu. Sé það gert ber útgefanda þó að tryggja að utanaðkomandi aðilar hafi fullnægjandi hæfni og þekkingu til að annast þau verkefni sem þeim eru falin.</w:t>
            </w:r>
          </w:p>
        </w:tc>
      </w:tr>
      <w:tr w:rsidR="000F3E41" w:rsidRPr="007458E1" w14:paraId="4741C574" w14:textId="77777777" w:rsidTr="000519F0">
        <w:tc>
          <w:tcPr>
            <w:tcW w:w="1758" w:type="pct"/>
            <w:shd w:val="clear" w:color="auto" w:fill="auto"/>
          </w:tcPr>
          <w:p w14:paraId="14C38EEE" w14:textId="75061A93" w:rsidR="000F3E41" w:rsidRPr="007458E1" w:rsidRDefault="000F3E41" w:rsidP="004D635B">
            <w:pPr>
              <w:spacing w:afterLines="40" w:after="96" w:line="240" w:lineRule="auto"/>
              <w:jc w:val="both"/>
              <w:rPr>
                <w:b/>
              </w:rPr>
            </w:pPr>
            <w:r w:rsidRPr="007458E1">
              <w:rPr>
                <w:noProof/>
              </w:rPr>
              <w:drawing>
                <wp:inline distT="0" distB="0" distL="0" distR="0" wp14:anchorId="5DECB6ED" wp14:editId="71340DE6">
                  <wp:extent cx="101600" cy="101600"/>
                  <wp:effectExtent l="0" t="0" r="0" b="0"/>
                  <wp:docPr id="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getur heimilað að áður útgefnum skuldabréfum og öðrum skuldarviðurkenningum, gefnum út til að fjármagna skuldabréf sömu tegundar og heimilt er að hafa í tryggingasafni, sé breytt í sértryggð skuldabréf í samræmi við lög þessi.</w:t>
            </w:r>
          </w:p>
        </w:tc>
        <w:tc>
          <w:tcPr>
            <w:tcW w:w="1815" w:type="pct"/>
            <w:shd w:val="clear" w:color="auto" w:fill="auto"/>
          </w:tcPr>
          <w:p w14:paraId="2D4EFA02" w14:textId="10B9BAE1" w:rsidR="000F3E41" w:rsidRPr="007458E1" w:rsidRDefault="000F3E41" w:rsidP="004D635B">
            <w:pPr>
              <w:spacing w:afterLines="40" w:after="96" w:line="240" w:lineRule="auto"/>
              <w:jc w:val="both"/>
              <w:rPr>
                <w:b/>
              </w:rPr>
            </w:pPr>
            <w:r w:rsidRPr="007458E1">
              <w:rPr>
                <w:noProof/>
              </w:rPr>
              <w:drawing>
                <wp:inline distT="0" distB="0" distL="0" distR="0" wp14:anchorId="40430861" wp14:editId="66A550E2">
                  <wp:extent cx="101600" cy="101600"/>
                  <wp:effectExtent l="0" t="0" r="0" b="0"/>
                  <wp:docPr id="2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getur heimilað að áður útgefnum skuldabréfum og öðrum skuldarviðurkenningum, gefnum út til að fjármagna skuldabréf sömu tegundar og heimilt er að hafa í tryggingasafni, sé breytt í sértryggð skuldabréf í samræmi við lög þessi.</w:t>
            </w:r>
          </w:p>
        </w:tc>
        <w:tc>
          <w:tcPr>
            <w:tcW w:w="1427" w:type="pct"/>
          </w:tcPr>
          <w:p w14:paraId="49D9E562" w14:textId="77777777" w:rsidR="000F3E41" w:rsidRPr="007458E1" w:rsidRDefault="000F3E41" w:rsidP="004D635B">
            <w:pPr>
              <w:spacing w:afterLines="40" w:after="96" w:line="240" w:lineRule="auto"/>
              <w:jc w:val="both"/>
            </w:pPr>
          </w:p>
        </w:tc>
      </w:tr>
      <w:tr w:rsidR="000F3E41" w:rsidRPr="007458E1" w14:paraId="6E7E7C6A" w14:textId="77777777" w:rsidTr="000519F0">
        <w:tc>
          <w:tcPr>
            <w:tcW w:w="1758" w:type="pct"/>
            <w:shd w:val="clear" w:color="auto" w:fill="auto"/>
          </w:tcPr>
          <w:p w14:paraId="2E1D2ED4" w14:textId="27452FD5" w:rsidR="000F3E41" w:rsidRPr="007458E1" w:rsidRDefault="000F3E41" w:rsidP="004D635B">
            <w:pPr>
              <w:spacing w:afterLines="40" w:after="96" w:line="240" w:lineRule="auto"/>
              <w:jc w:val="both"/>
              <w:rPr>
                <w:b/>
              </w:rPr>
            </w:pPr>
            <w:r w:rsidRPr="007458E1">
              <w:rPr>
                <w:noProof/>
              </w:rPr>
              <w:drawing>
                <wp:inline distT="0" distB="0" distL="0" distR="0" wp14:anchorId="598465F6" wp14:editId="1B124747">
                  <wp:extent cx="101600" cy="101600"/>
                  <wp:effectExtent l="0" t="0" r="0" b="0"/>
                  <wp:docPr id="1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Fjármálaeftirlitinu er heimilt að binda leyfi skilyrðum, m.a. um lánaflokka í tryggingasafni sem tilheyra viðkomandi útgáfu, flokka sértryggðra skuldabréfa, tímamörk útgáfu, tímalengd og afborgunarskilmála væntanlegs sértryggðs skuldabréfs. Skilyrði skal tilgreina í leyfi.</w:t>
            </w:r>
          </w:p>
        </w:tc>
        <w:tc>
          <w:tcPr>
            <w:tcW w:w="1815" w:type="pct"/>
            <w:shd w:val="clear" w:color="auto" w:fill="auto"/>
          </w:tcPr>
          <w:p w14:paraId="309A51B5" w14:textId="55C53071" w:rsidR="000F3E41" w:rsidRPr="007458E1" w:rsidRDefault="000F3E41" w:rsidP="004D635B">
            <w:pPr>
              <w:spacing w:afterLines="40" w:after="96" w:line="240" w:lineRule="auto"/>
              <w:jc w:val="both"/>
              <w:rPr>
                <w:b/>
              </w:rPr>
            </w:pPr>
            <w:r w:rsidRPr="007458E1">
              <w:rPr>
                <w:noProof/>
              </w:rPr>
              <w:drawing>
                <wp:inline distT="0" distB="0" distL="0" distR="0" wp14:anchorId="4048C20A" wp14:editId="4248CFBA">
                  <wp:extent cx="101600" cy="101600"/>
                  <wp:effectExtent l="0" t="0" r="0" b="0"/>
                  <wp:docPr id="4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Fjármálaeftirlitinu er heimilt að binda leyfi skilyrðum, m.a. um lánaflokka í tryggingasafni sem tilheyra viðkomandi útgáfu, </w:t>
            </w:r>
            <w:del w:id="40" w:author="Gunnlaugur Helgason" w:date="2022-05-12T15:05:00Z">
              <w:r w:rsidRPr="007458E1" w:rsidDel="002744D2">
                <w:rPr>
                  <w:shd w:val="clear" w:color="auto" w:fill="FFFFFF"/>
                </w:rPr>
                <w:delText xml:space="preserve">flokka </w:delText>
              </w:r>
            </w:del>
            <w:ins w:id="41" w:author="Gunnlaugur Helgason" w:date="2022-05-12T15:05:00Z">
              <w:r w:rsidR="002744D2" w:rsidRPr="007458E1">
                <w:rPr>
                  <w:shd w:val="clear" w:color="auto" w:fill="FFFFFF"/>
                </w:rPr>
                <w:t xml:space="preserve">útgáfuramma </w:t>
              </w:r>
            </w:ins>
            <w:r w:rsidRPr="007458E1">
              <w:rPr>
                <w:shd w:val="clear" w:color="auto" w:fill="FFFFFF"/>
              </w:rPr>
              <w:t>sértryggðra skuldabréfa, tímamörk útgáfu, tímalengd og afborgunarskilmála væntanlegs sértryggðs skuldabréfs. Skilyrði skal tilgreina í leyfi.</w:t>
            </w:r>
          </w:p>
        </w:tc>
        <w:tc>
          <w:tcPr>
            <w:tcW w:w="1427" w:type="pct"/>
          </w:tcPr>
          <w:p w14:paraId="2B3D6CAA" w14:textId="08873CF3" w:rsidR="000F3E41" w:rsidRPr="007458E1" w:rsidRDefault="00CB097B" w:rsidP="004D635B">
            <w:pPr>
              <w:spacing w:afterLines="40" w:after="96" w:line="240" w:lineRule="auto"/>
              <w:jc w:val="both"/>
            </w:pPr>
            <w:r w:rsidRPr="007458E1">
              <w:t>Lagt er til að í stað hugtaksins „flokkur sértryggðra skuldabréfa“ komi „útgáfurammi sértryggðra skuldabréfa“. Um nánari skýringar vísast til athugasemda við 1. gr. frumvarpsins.</w:t>
            </w:r>
          </w:p>
        </w:tc>
      </w:tr>
      <w:tr w:rsidR="000F3E41" w:rsidRPr="007458E1" w14:paraId="0F88C47F" w14:textId="77777777" w:rsidTr="000519F0">
        <w:tc>
          <w:tcPr>
            <w:tcW w:w="1758" w:type="pct"/>
            <w:shd w:val="clear" w:color="auto" w:fill="auto"/>
          </w:tcPr>
          <w:p w14:paraId="4CD98875" w14:textId="69F77E01" w:rsidR="000F3E41" w:rsidRPr="007458E1" w:rsidRDefault="000F3E41" w:rsidP="004D635B">
            <w:pPr>
              <w:spacing w:afterLines="40" w:after="96" w:line="240" w:lineRule="auto"/>
              <w:jc w:val="both"/>
              <w:rPr>
                <w:b/>
              </w:rPr>
            </w:pPr>
            <w:r w:rsidRPr="007458E1">
              <w:rPr>
                <w:noProof/>
              </w:rPr>
              <w:drawing>
                <wp:inline distT="0" distB="0" distL="0" distR="0" wp14:anchorId="7420C30A" wp14:editId="040FB74B">
                  <wp:extent cx="101600" cy="101600"/>
                  <wp:effectExtent l="0" t="0" r="0" b="0"/>
                  <wp:docPr id="1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4. gr.</w:t>
            </w:r>
            <w:r w:rsidRPr="007458E1">
              <w:rPr>
                <w:shd w:val="clear" w:color="auto" w:fill="FFFFFF"/>
              </w:rPr>
              <w:t> </w:t>
            </w:r>
            <w:r w:rsidRPr="007458E1">
              <w:rPr>
                <w:rStyle w:val="Emphasis"/>
                <w:shd w:val="clear" w:color="auto" w:fill="FFFFFF"/>
              </w:rPr>
              <w:t>Afgreiðsla á umsóknum um leyfi.</w:t>
            </w:r>
          </w:p>
        </w:tc>
        <w:tc>
          <w:tcPr>
            <w:tcW w:w="1815" w:type="pct"/>
            <w:shd w:val="clear" w:color="auto" w:fill="auto"/>
          </w:tcPr>
          <w:p w14:paraId="5054DBCD" w14:textId="7E55E117" w:rsidR="000F3E41" w:rsidRPr="007458E1" w:rsidRDefault="000F3E41" w:rsidP="004D635B">
            <w:pPr>
              <w:pStyle w:val="Heading2"/>
              <w:spacing w:afterLines="40" w:after="96" w:line="240" w:lineRule="auto"/>
              <w:jc w:val="both"/>
              <w:rPr>
                <w:b/>
                <w:noProof w:val="0"/>
              </w:rPr>
            </w:pPr>
            <w:bookmarkStart w:id="42" w:name="_Toc115363019"/>
            <w:r w:rsidRPr="007458E1">
              <w:drawing>
                <wp:inline distT="0" distB="0" distL="0" distR="0" wp14:anchorId="3FA93D58" wp14:editId="5AA33AE6">
                  <wp:extent cx="101600" cy="101600"/>
                  <wp:effectExtent l="0" t="0" r="0" b="0"/>
                  <wp:docPr id="5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4. gr.</w:t>
            </w:r>
            <w:r w:rsidRPr="007458E1">
              <w:rPr>
                <w:noProof w:val="0"/>
                <w:shd w:val="clear" w:color="auto" w:fill="FFFFFF"/>
              </w:rPr>
              <w:t> </w:t>
            </w:r>
            <w:r w:rsidRPr="007458E1">
              <w:rPr>
                <w:rStyle w:val="Emphasis"/>
                <w:noProof w:val="0"/>
                <w:shd w:val="clear" w:color="auto" w:fill="FFFFFF"/>
              </w:rPr>
              <w:t>Afgreiðsla á umsóknum um leyfi.</w:t>
            </w:r>
            <w:bookmarkEnd w:id="42"/>
          </w:p>
        </w:tc>
        <w:tc>
          <w:tcPr>
            <w:tcW w:w="1427" w:type="pct"/>
          </w:tcPr>
          <w:p w14:paraId="62812582" w14:textId="77777777" w:rsidR="000F3E41" w:rsidRPr="007458E1" w:rsidRDefault="000F3E41" w:rsidP="004D635B">
            <w:pPr>
              <w:spacing w:afterLines="40" w:after="96" w:line="240" w:lineRule="auto"/>
              <w:jc w:val="both"/>
            </w:pPr>
          </w:p>
        </w:tc>
      </w:tr>
      <w:tr w:rsidR="000F3E41" w:rsidRPr="007458E1" w14:paraId="45E0256B" w14:textId="77777777" w:rsidTr="000519F0">
        <w:tc>
          <w:tcPr>
            <w:tcW w:w="1758" w:type="pct"/>
            <w:shd w:val="clear" w:color="auto" w:fill="auto"/>
          </w:tcPr>
          <w:p w14:paraId="3FB2A7FF" w14:textId="0D2319E5" w:rsidR="000F3E41" w:rsidRPr="007458E1" w:rsidRDefault="000F3E41" w:rsidP="004D635B">
            <w:pPr>
              <w:spacing w:afterLines="40" w:after="96" w:line="240" w:lineRule="auto"/>
              <w:jc w:val="both"/>
              <w:rPr>
                <w:b/>
              </w:rPr>
            </w:pPr>
            <w:r w:rsidRPr="007458E1">
              <w:rPr>
                <w:noProof/>
              </w:rPr>
              <w:drawing>
                <wp:inline distT="0" distB="0" distL="0" distR="0" wp14:anchorId="402ACA16" wp14:editId="39A1BED7">
                  <wp:extent cx="101600" cy="101600"/>
                  <wp:effectExtent l="0" t="0" r="0" b="0"/>
                  <wp:docPr id="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Þegar lögð hefur verið fram umsókn um leyfi skal Fjármálaeftirlitið afgreiða hana innan sex mánaða frá móttöku fullbúinnar umsóknar. Verði frekari dráttur á leyfisveitingunni skal Fjármálaeftirlitið tilkynna umsækjanda skriflega um ástæðuna.</w:t>
            </w:r>
          </w:p>
        </w:tc>
        <w:tc>
          <w:tcPr>
            <w:tcW w:w="1815" w:type="pct"/>
            <w:shd w:val="clear" w:color="auto" w:fill="auto"/>
          </w:tcPr>
          <w:p w14:paraId="43E3C3DE" w14:textId="431772E7" w:rsidR="000F3E41" w:rsidRPr="007458E1" w:rsidRDefault="000F3E41" w:rsidP="004D635B">
            <w:pPr>
              <w:spacing w:afterLines="40" w:after="96" w:line="240" w:lineRule="auto"/>
              <w:jc w:val="both"/>
              <w:rPr>
                <w:b/>
              </w:rPr>
            </w:pPr>
            <w:r w:rsidRPr="007458E1">
              <w:rPr>
                <w:noProof/>
              </w:rPr>
              <w:drawing>
                <wp:inline distT="0" distB="0" distL="0" distR="0" wp14:anchorId="759FF097" wp14:editId="13DDC78B">
                  <wp:extent cx="101600" cy="101600"/>
                  <wp:effectExtent l="0" t="0" r="0" b="0"/>
                  <wp:docPr id="7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Þegar lögð hefur verið fram umsókn um leyfi skal Fjármálaeftirlitið afgreiða hana innan sex mánaða frá móttöku fullbúinnar umsóknar. Verði frekari dráttur á leyfisveitingunni skal Fjármálaeftirlitið tilkynna umsækjanda skriflega um ástæðuna.</w:t>
            </w:r>
          </w:p>
        </w:tc>
        <w:tc>
          <w:tcPr>
            <w:tcW w:w="1427" w:type="pct"/>
          </w:tcPr>
          <w:p w14:paraId="13DDFA83" w14:textId="77777777" w:rsidR="000F3E41" w:rsidRPr="007458E1" w:rsidRDefault="000F3E41" w:rsidP="004D635B">
            <w:pPr>
              <w:spacing w:afterLines="40" w:after="96" w:line="240" w:lineRule="auto"/>
              <w:jc w:val="both"/>
            </w:pPr>
          </w:p>
        </w:tc>
      </w:tr>
      <w:tr w:rsidR="00481CA2" w:rsidRPr="007458E1" w14:paraId="03FB82A2" w14:textId="77777777" w:rsidTr="000519F0">
        <w:tc>
          <w:tcPr>
            <w:tcW w:w="1758" w:type="pct"/>
            <w:shd w:val="clear" w:color="auto" w:fill="auto"/>
          </w:tcPr>
          <w:p w14:paraId="4AF59F22" w14:textId="77777777" w:rsidR="00481CA2" w:rsidRPr="007458E1" w:rsidRDefault="00481CA2" w:rsidP="004D635B">
            <w:pPr>
              <w:spacing w:afterLines="40" w:after="96" w:line="240" w:lineRule="auto"/>
              <w:jc w:val="both"/>
            </w:pPr>
          </w:p>
        </w:tc>
        <w:tc>
          <w:tcPr>
            <w:tcW w:w="1815" w:type="pct"/>
            <w:shd w:val="clear" w:color="auto" w:fill="auto"/>
          </w:tcPr>
          <w:p w14:paraId="4BE6A562" w14:textId="2026152B" w:rsidR="00481CA2" w:rsidRPr="007458E1" w:rsidRDefault="00481CA2" w:rsidP="004D635B">
            <w:pPr>
              <w:pStyle w:val="Heading2"/>
              <w:spacing w:line="240" w:lineRule="auto"/>
              <w:jc w:val="both"/>
              <w:rPr>
                <w:noProof w:val="0"/>
              </w:rPr>
            </w:pPr>
            <w:bookmarkStart w:id="43" w:name="_Toc115363020"/>
            <w:ins w:id="44" w:author="Gunnlaugur Helgason" w:date="2022-08-12T14:45:00Z">
              <w:r w:rsidRPr="007458E1">
                <w:drawing>
                  <wp:inline distT="0" distB="0" distL="0" distR="0" wp14:anchorId="3FD71E40" wp14:editId="3AB04794">
                    <wp:extent cx="101600" cy="101600"/>
                    <wp:effectExtent l="0" t="0" r="0" b="0"/>
                    <wp:docPr id="438"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rPr>
                <w:t> </w:t>
              </w:r>
            </w:ins>
            <w:ins w:id="45" w:author="Gunnlaugur Helgason" w:date="2022-08-12T14:46:00Z">
              <w:r w:rsidRPr="007458E1">
                <w:rPr>
                  <w:b/>
                  <w:bCs/>
                  <w:noProof w:val="0"/>
                </w:rPr>
                <w:t>4</w:t>
              </w:r>
            </w:ins>
            <w:ins w:id="46" w:author="Gunnlaugur Helgason" w:date="2022-08-12T14:45:00Z">
              <w:r w:rsidRPr="007458E1">
                <w:rPr>
                  <w:b/>
                  <w:bCs/>
                  <w:noProof w:val="0"/>
                </w:rPr>
                <w:t>. gr.</w:t>
              </w:r>
            </w:ins>
            <w:ins w:id="47" w:author="Gunnlaugur Helgason" w:date="2022-09-15T13:24:00Z">
              <w:r w:rsidR="000657FF" w:rsidRPr="007458E1">
                <w:rPr>
                  <w:b/>
                  <w:bCs/>
                  <w:noProof w:val="0"/>
                </w:rPr>
                <w:t xml:space="preserve"> a.</w:t>
              </w:r>
            </w:ins>
            <w:ins w:id="48" w:author="Gunnlaugur Helgason" w:date="2022-08-12T14:45:00Z">
              <w:r w:rsidRPr="007458E1">
                <w:rPr>
                  <w:noProof w:val="0"/>
                </w:rPr>
                <w:t> </w:t>
              </w:r>
            </w:ins>
            <w:bookmarkStart w:id="49" w:name="_Hlk111623569"/>
            <w:ins w:id="50" w:author="Gunnlaugur Helgason" w:date="2022-08-12T14:46:00Z">
              <w:r w:rsidRPr="007458E1">
                <w:rPr>
                  <w:rStyle w:val="Emphasis"/>
                  <w:noProof w:val="0"/>
                </w:rPr>
                <w:t>Evrópsk sértryggð skuldabréf</w:t>
              </w:r>
            </w:ins>
            <w:ins w:id="51" w:author="Gunnlaugur Helgason" w:date="2022-08-12T14:45:00Z">
              <w:r w:rsidRPr="007458E1">
                <w:rPr>
                  <w:rStyle w:val="Emphasis"/>
                  <w:noProof w:val="0"/>
                </w:rPr>
                <w:t>.</w:t>
              </w:r>
            </w:ins>
            <w:bookmarkEnd w:id="49"/>
            <w:bookmarkEnd w:id="43"/>
          </w:p>
        </w:tc>
        <w:tc>
          <w:tcPr>
            <w:tcW w:w="1427" w:type="pct"/>
          </w:tcPr>
          <w:p w14:paraId="6A637139" w14:textId="77777777" w:rsidR="00481CA2" w:rsidRPr="007458E1" w:rsidRDefault="00481CA2" w:rsidP="004D635B">
            <w:pPr>
              <w:spacing w:afterLines="40" w:after="96" w:line="240" w:lineRule="auto"/>
              <w:jc w:val="both"/>
            </w:pPr>
          </w:p>
        </w:tc>
      </w:tr>
      <w:tr w:rsidR="00481CA2" w:rsidRPr="007458E1" w14:paraId="0E935920" w14:textId="77777777" w:rsidTr="000519F0">
        <w:tc>
          <w:tcPr>
            <w:tcW w:w="1758" w:type="pct"/>
            <w:shd w:val="clear" w:color="auto" w:fill="auto"/>
          </w:tcPr>
          <w:p w14:paraId="61564513" w14:textId="77777777" w:rsidR="00481CA2" w:rsidRPr="007458E1" w:rsidRDefault="00481CA2" w:rsidP="004D635B">
            <w:pPr>
              <w:spacing w:afterLines="40" w:after="96" w:line="240" w:lineRule="auto"/>
              <w:jc w:val="both"/>
            </w:pPr>
          </w:p>
        </w:tc>
        <w:tc>
          <w:tcPr>
            <w:tcW w:w="1815" w:type="pct"/>
            <w:shd w:val="clear" w:color="auto" w:fill="auto"/>
          </w:tcPr>
          <w:p w14:paraId="45A4D008" w14:textId="17B6D9CD" w:rsidR="00481CA2" w:rsidRPr="007458E1" w:rsidRDefault="00481CA2" w:rsidP="004D635B">
            <w:pPr>
              <w:spacing w:afterLines="40" w:after="96" w:line="240" w:lineRule="auto"/>
              <w:jc w:val="both"/>
            </w:pPr>
            <w:ins w:id="52" w:author="Gunnlaugur Helgason" w:date="2022-08-12T14:46:00Z">
              <w:r w:rsidRPr="007458E1">
                <w:rPr>
                  <w:noProof/>
                </w:rPr>
                <w:drawing>
                  <wp:inline distT="0" distB="0" distL="0" distR="0" wp14:anchorId="5CCE4990" wp14:editId="70E90D13">
                    <wp:extent cx="101600" cy="101600"/>
                    <wp:effectExtent l="0" t="0" r="0" b="0"/>
                    <wp:docPr id="440"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ins w:id="53" w:author="Gunnlaugur Helgason" w:date="2022-08-12T14:51:00Z">
              <w:r w:rsidRPr="007458E1">
                <w:rPr>
                  <w:shd w:val="clear" w:color="auto" w:fill="FFFFFF"/>
                </w:rPr>
                <w:t xml:space="preserve">Skuldabréf sem uppfylla skilyrði laga þessara og reglna settra á grundvelli þeirra má markaðssetja sem </w:t>
              </w:r>
            </w:ins>
            <w:ins w:id="54" w:author="Gunnlaugur Helgason" w:date="2022-09-08T12:00:00Z">
              <w:r w:rsidRPr="007458E1">
                <w:t>„evrópsk sértryggð skuldabréf“</w:t>
              </w:r>
              <w:r w:rsidRPr="007458E1">
                <w:rPr>
                  <w:shd w:val="clear" w:color="auto" w:fill="FFFFFF"/>
                </w:rPr>
                <w:t xml:space="preserve"> eða </w:t>
              </w:r>
            </w:ins>
            <w:ins w:id="55" w:author="Gunnlaugur Helgason" w:date="2022-08-12T14:51:00Z">
              <w:r w:rsidRPr="007458E1">
                <w:rPr>
                  <w:shd w:val="clear" w:color="auto" w:fill="FFFFFF"/>
                </w:rPr>
                <w:t xml:space="preserve">„evrópsk sértryggð skuldabréf (úrvals)“, eða með opinberri þýðingu </w:t>
              </w:r>
            </w:ins>
            <w:ins w:id="56" w:author="Gunnlaugur Helgason" w:date="2022-09-08T12:00:00Z">
              <w:r w:rsidRPr="007458E1">
                <w:rPr>
                  <w:shd w:val="clear" w:color="auto" w:fill="FFFFFF"/>
                </w:rPr>
                <w:t>sömu</w:t>
              </w:r>
            </w:ins>
            <w:ins w:id="57" w:author="Gunnlaugur Helgason" w:date="2022-08-12T14:51:00Z">
              <w:r w:rsidRPr="007458E1">
                <w:rPr>
                  <w:shd w:val="clear" w:color="auto" w:fill="FFFFFF"/>
                </w:rPr>
                <w:t xml:space="preserve"> hugtak</w:t>
              </w:r>
            </w:ins>
            <w:ins w:id="58" w:author="Gunnlaugur Helgason" w:date="2022-09-08T12:01:00Z">
              <w:r w:rsidRPr="007458E1">
                <w:rPr>
                  <w:shd w:val="clear" w:color="auto" w:fill="FFFFFF"/>
                </w:rPr>
                <w:t>a</w:t>
              </w:r>
            </w:ins>
            <w:ins w:id="59" w:author="Gunnlaugur Helgason" w:date="2022-08-12T14:51:00Z">
              <w:r w:rsidRPr="007458E1">
                <w:rPr>
                  <w:shd w:val="clear" w:color="auto" w:fill="FFFFFF"/>
                </w:rPr>
                <w:t xml:space="preserve"> annars ríkis á Evrópska efnahagssvæðinu.</w:t>
              </w:r>
            </w:ins>
          </w:p>
        </w:tc>
        <w:tc>
          <w:tcPr>
            <w:tcW w:w="1427" w:type="pct"/>
          </w:tcPr>
          <w:p w14:paraId="5ECD8C7C" w14:textId="20349ACE" w:rsidR="00481CA2" w:rsidRPr="007458E1" w:rsidRDefault="00EA72BC" w:rsidP="004D635B">
            <w:pPr>
              <w:spacing w:afterLines="40" w:after="96" w:line="240" w:lineRule="auto"/>
              <w:jc w:val="both"/>
            </w:pPr>
            <w:bookmarkStart w:id="60" w:name="_Hlk113536758"/>
            <w:r w:rsidRPr="00EA72BC">
              <w:t xml:space="preserve">Í nýrri 4. gr. a er heimild til að markaðssetja skuldabréf sem uppfylla skilyrði laganna og reglna settra á grundvelli þeirra sem „evrópsk sértryggð skuldabréf“ eða „evrópsk sértryggð skuldabréf (úrvals)“. </w:t>
            </w:r>
            <w:r w:rsidR="00481CA2" w:rsidRPr="007458E1">
              <w:t xml:space="preserve">Greininni er ætlað að innleiða 27. gr. tilskipunar (ESB) 2019/2162. Þar kemur fram að skuldabréf sem uppfylla skilyrði í landslögum sem innleiða tilskipunina megi kalla „evrópsk sértryggð skuldabréf“ og að skuldabréf sem að auki uppfylla skilyrði 129. gr. reglugerðar (ESB) nr. 575/2013 megi markaðssetja sem „evrópsk sértryggð skuldabréf (úrvals)“. Öll skuldabréf sem uppfylla skilyrði laga um sértryggð skuldabréf munu uppfylla skilyrði tilskipunarinnar. Af fyrirhugaðri 6. gr. </w:t>
            </w:r>
            <w:r w:rsidR="001072C4">
              <w:t>b</w:t>
            </w:r>
            <w:r w:rsidR="00481CA2" w:rsidRPr="007458E1">
              <w:t xml:space="preserve"> í lögunum leiðir að þau munu jafnframt uppfylla skilyrði 129. gr. reglugerðar (ESB) nr. 575/2013. Því verður unnt að markaðssetja öll skuldabréf sem uppfylla skilyrði laganna hvort sem er sem „evrópsk sértryggð skuldabréf“ eða „evrópsk sértryggð skuldabréf (úrvals)“. </w:t>
            </w:r>
            <w:bookmarkEnd w:id="60"/>
            <w:r w:rsidR="00EE00C2">
              <w:t>Slík heimild</w:t>
            </w:r>
            <w:r w:rsidR="0057410C" w:rsidRPr="0057410C">
              <w:rPr>
                <w:i/>
                <w:iCs/>
              </w:rPr>
              <w:t xml:space="preserve"> </w:t>
            </w:r>
            <w:r w:rsidR="0057410C" w:rsidRPr="0057410C">
              <w:t>greiðir fyrir markaðssetningu þeirra utan Íslands, sem getur lækkað fjármögnunarkostnað íslenskra útgefenda og stuðlað að stöðugri fjármögnun þeirra.</w:t>
            </w:r>
          </w:p>
        </w:tc>
      </w:tr>
      <w:tr w:rsidR="00481CA2" w:rsidRPr="007458E1" w14:paraId="7FBC0E6D" w14:textId="77777777" w:rsidTr="000519F0">
        <w:tc>
          <w:tcPr>
            <w:tcW w:w="1758" w:type="pct"/>
            <w:shd w:val="clear" w:color="auto" w:fill="auto"/>
          </w:tcPr>
          <w:p w14:paraId="109953FE" w14:textId="0B12CC27" w:rsidR="00481CA2" w:rsidRPr="007458E1" w:rsidRDefault="00481CA2" w:rsidP="004D635B">
            <w:pPr>
              <w:spacing w:afterLines="40" w:after="96" w:line="240" w:lineRule="auto"/>
              <w:jc w:val="both"/>
              <w:rPr>
                <w:b/>
              </w:rPr>
            </w:pPr>
            <w:r w:rsidRPr="007458E1">
              <w:rPr>
                <w:b/>
                <w:bCs/>
                <w:shd w:val="clear" w:color="auto" w:fill="FFFFFF"/>
              </w:rPr>
              <w:t>II. kafli.</w:t>
            </w:r>
            <w:r w:rsidRPr="007458E1">
              <w:rPr>
                <w:shd w:val="clear" w:color="auto" w:fill="FFFFFF"/>
              </w:rPr>
              <w:t> </w:t>
            </w:r>
            <w:r w:rsidRPr="007458E1">
              <w:rPr>
                <w:b/>
                <w:bCs/>
                <w:shd w:val="clear" w:color="auto" w:fill="FFFFFF"/>
              </w:rPr>
              <w:t>Eignir í tryggingasafni o.fl.</w:t>
            </w:r>
          </w:p>
        </w:tc>
        <w:tc>
          <w:tcPr>
            <w:tcW w:w="1815" w:type="pct"/>
            <w:shd w:val="clear" w:color="auto" w:fill="auto"/>
          </w:tcPr>
          <w:p w14:paraId="6537FEC1" w14:textId="3E3CEE8C" w:rsidR="00481CA2" w:rsidRPr="007458E1" w:rsidRDefault="00481CA2" w:rsidP="004D635B">
            <w:pPr>
              <w:pStyle w:val="Heading1"/>
              <w:spacing w:afterLines="40" w:after="96" w:line="240" w:lineRule="auto"/>
              <w:jc w:val="both"/>
            </w:pPr>
            <w:bookmarkStart w:id="61" w:name="_Toc115363021"/>
            <w:r w:rsidRPr="007458E1">
              <w:rPr>
                <w:shd w:val="clear" w:color="auto" w:fill="FFFFFF"/>
              </w:rPr>
              <w:t>II. kafli. Eignir í tryggingasafni o.fl.</w:t>
            </w:r>
            <w:bookmarkEnd w:id="61"/>
          </w:p>
        </w:tc>
        <w:tc>
          <w:tcPr>
            <w:tcW w:w="1427" w:type="pct"/>
          </w:tcPr>
          <w:p w14:paraId="303516E5" w14:textId="77777777" w:rsidR="00481CA2" w:rsidRPr="007458E1" w:rsidRDefault="00481CA2" w:rsidP="004D635B">
            <w:pPr>
              <w:spacing w:afterLines="40" w:after="96" w:line="240" w:lineRule="auto"/>
              <w:jc w:val="both"/>
            </w:pPr>
          </w:p>
        </w:tc>
      </w:tr>
      <w:tr w:rsidR="00481CA2" w:rsidRPr="007458E1" w14:paraId="40A55AD7" w14:textId="77777777" w:rsidTr="000519F0">
        <w:tc>
          <w:tcPr>
            <w:tcW w:w="1758" w:type="pct"/>
            <w:shd w:val="clear" w:color="auto" w:fill="auto"/>
          </w:tcPr>
          <w:p w14:paraId="5FDDD273" w14:textId="138307EE" w:rsidR="00481CA2" w:rsidRPr="007458E1" w:rsidRDefault="00481CA2" w:rsidP="004D635B">
            <w:pPr>
              <w:spacing w:afterLines="40" w:after="96" w:line="240" w:lineRule="auto"/>
              <w:jc w:val="both"/>
              <w:rPr>
                <w:b/>
              </w:rPr>
            </w:pPr>
            <w:r w:rsidRPr="007458E1">
              <w:rPr>
                <w:noProof/>
              </w:rPr>
              <w:drawing>
                <wp:inline distT="0" distB="0" distL="0" distR="0" wp14:anchorId="20E7BBDD" wp14:editId="25ED1673">
                  <wp:extent cx="101600" cy="101600"/>
                  <wp:effectExtent l="0" t="0" r="0" b="0"/>
                  <wp:docPr id="1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5. gr.</w:t>
            </w:r>
            <w:r w:rsidRPr="007458E1">
              <w:rPr>
                <w:shd w:val="clear" w:color="auto" w:fill="FFFFFF"/>
              </w:rPr>
              <w:t> </w:t>
            </w:r>
            <w:r w:rsidRPr="007458E1">
              <w:rPr>
                <w:rStyle w:val="Emphasis"/>
                <w:shd w:val="clear" w:color="auto" w:fill="FFFFFF"/>
              </w:rPr>
              <w:t>Skuldabréf í tryggingasafni.</w:t>
            </w:r>
          </w:p>
        </w:tc>
        <w:tc>
          <w:tcPr>
            <w:tcW w:w="1815" w:type="pct"/>
            <w:shd w:val="clear" w:color="auto" w:fill="auto"/>
          </w:tcPr>
          <w:p w14:paraId="5BDF69F5" w14:textId="79E664C1" w:rsidR="00481CA2" w:rsidRPr="007458E1" w:rsidRDefault="00481CA2" w:rsidP="004D635B">
            <w:pPr>
              <w:pStyle w:val="Heading2"/>
              <w:spacing w:afterLines="40" w:after="96" w:line="240" w:lineRule="auto"/>
              <w:jc w:val="both"/>
              <w:rPr>
                <w:b/>
                <w:noProof w:val="0"/>
              </w:rPr>
            </w:pPr>
            <w:bookmarkStart w:id="62" w:name="_Toc115363022"/>
            <w:r w:rsidRPr="007458E1">
              <w:drawing>
                <wp:inline distT="0" distB="0" distL="0" distR="0" wp14:anchorId="65573F24" wp14:editId="5F1E2D14">
                  <wp:extent cx="101600" cy="101600"/>
                  <wp:effectExtent l="0" t="0" r="0" b="0"/>
                  <wp:docPr id="1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5. gr.</w:t>
            </w:r>
            <w:r w:rsidRPr="007458E1">
              <w:rPr>
                <w:noProof w:val="0"/>
                <w:shd w:val="clear" w:color="auto" w:fill="FFFFFF"/>
              </w:rPr>
              <w:t> </w:t>
            </w:r>
            <w:r w:rsidRPr="007458E1">
              <w:rPr>
                <w:rStyle w:val="Emphasis"/>
                <w:noProof w:val="0"/>
                <w:shd w:val="clear" w:color="auto" w:fill="FFFFFF"/>
              </w:rPr>
              <w:t>Skuldabréf í tryggingasafni.</w:t>
            </w:r>
            <w:bookmarkEnd w:id="62"/>
          </w:p>
        </w:tc>
        <w:tc>
          <w:tcPr>
            <w:tcW w:w="1427" w:type="pct"/>
          </w:tcPr>
          <w:p w14:paraId="24F0B03A" w14:textId="77777777" w:rsidR="00481CA2" w:rsidRPr="007458E1" w:rsidRDefault="00481CA2" w:rsidP="004D635B">
            <w:pPr>
              <w:spacing w:afterLines="40" w:after="96" w:line="240" w:lineRule="auto"/>
              <w:jc w:val="both"/>
            </w:pPr>
          </w:p>
        </w:tc>
      </w:tr>
      <w:tr w:rsidR="00481CA2" w:rsidRPr="007458E1" w14:paraId="7EAE2023" w14:textId="77777777" w:rsidTr="000519F0">
        <w:tc>
          <w:tcPr>
            <w:tcW w:w="1758" w:type="pct"/>
            <w:shd w:val="clear" w:color="auto" w:fill="auto"/>
          </w:tcPr>
          <w:p w14:paraId="31E5336D" w14:textId="06EA4D07" w:rsidR="00481CA2" w:rsidRPr="007458E1" w:rsidRDefault="00481CA2" w:rsidP="004D635B">
            <w:pPr>
              <w:spacing w:afterLines="40" w:after="96" w:line="240" w:lineRule="auto"/>
              <w:jc w:val="both"/>
              <w:rPr>
                <w:b/>
              </w:rPr>
            </w:pPr>
            <w:r w:rsidRPr="007458E1">
              <w:rPr>
                <w:noProof/>
              </w:rPr>
              <w:drawing>
                <wp:inline distT="0" distB="0" distL="0" distR="0" wp14:anchorId="7D8B13AE" wp14:editId="512155ED">
                  <wp:extent cx="101600" cy="101600"/>
                  <wp:effectExtent l="0" t="0" r="0" b="0"/>
                  <wp:docPr id="2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Tryggingasafn skal myndað úr skuldabréfum í eftirfarandi flokkum:</w:t>
            </w:r>
          </w:p>
        </w:tc>
        <w:tc>
          <w:tcPr>
            <w:tcW w:w="1815" w:type="pct"/>
            <w:shd w:val="clear" w:color="auto" w:fill="auto"/>
          </w:tcPr>
          <w:p w14:paraId="40F29A1D" w14:textId="1EFA7602" w:rsidR="00481CA2" w:rsidRPr="007458E1" w:rsidRDefault="00481CA2" w:rsidP="004D635B">
            <w:pPr>
              <w:spacing w:afterLines="40" w:after="96" w:line="240" w:lineRule="auto"/>
              <w:jc w:val="both"/>
              <w:rPr>
                <w:b/>
              </w:rPr>
            </w:pPr>
            <w:r w:rsidRPr="007458E1">
              <w:rPr>
                <w:noProof/>
              </w:rPr>
              <w:drawing>
                <wp:inline distT="0" distB="0" distL="0" distR="0" wp14:anchorId="57D84F18" wp14:editId="205F2B68">
                  <wp:extent cx="101600" cy="101600"/>
                  <wp:effectExtent l="0" t="0" r="0" b="0"/>
                  <wp:docPr id="11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Tryggingasafn skal myndað úr skuldabréfum í eftirfarandi flokkum:</w:t>
            </w:r>
          </w:p>
        </w:tc>
        <w:tc>
          <w:tcPr>
            <w:tcW w:w="1427" w:type="pct"/>
          </w:tcPr>
          <w:p w14:paraId="360F293F" w14:textId="77777777" w:rsidR="00481CA2" w:rsidRPr="007458E1" w:rsidRDefault="00481CA2" w:rsidP="004D635B">
            <w:pPr>
              <w:spacing w:afterLines="40" w:after="96" w:line="240" w:lineRule="auto"/>
              <w:jc w:val="both"/>
            </w:pPr>
          </w:p>
        </w:tc>
      </w:tr>
      <w:tr w:rsidR="00481CA2" w:rsidRPr="007458E1" w14:paraId="38035409" w14:textId="77777777" w:rsidTr="000519F0">
        <w:tc>
          <w:tcPr>
            <w:tcW w:w="1758" w:type="pct"/>
            <w:shd w:val="clear" w:color="auto" w:fill="auto"/>
          </w:tcPr>
          <w:p w14:paraId="13381503" w14:textId="3C1664A3" w:rsidR="00481CA2" w:rsidRPr="007458E1" w:rsidRDefault="00481CA2" w:rsidP="004D635B">
            <w:pPr>
              <w:spacing w:afterLines="40" w:after="96" w:line="240" w:lineRule="auto"/>
              <w:jc w:val="both"/>
              <w:rPr>
                <w:b/>
              </w:rPr>
            </w:pPr>
            <w:r w:rsidRPr="007458E1">
              <w:rPr>
                <w:shd w:val="clear" w:color="auto" w:fill="FFFFFF"/>
              </w:rPr>
              <w:t>    1. Skuldabréfum sem hafa verið gefin út með veði í íbúðarhúsnæði í aðildarríkjum.</w:t>
            </w:r>
          </w:p>
        </w:tc>
        <w:tc>
          <w:tcPr>
            <w:tcW w:w="1815" w:type="pct"/>
            <w:shd w:val="clear" w:color="auto" w:fill="auto"/>
          </w:tcPr>
          <w:p w14:paraId="698AC6AA" w14:textId="4E75675A" w:rsidR="00481CA2" w:rsidRPr="007458E1" w:rsidRDefault="00481CA2" w:rsidP="004D635B">
            <w:pPr>
              <w:spacing w:afterLines="40" w:after="96" w:line="240" w:lineRule="auto"/>
              <w:jc w:val="both"/>
              <w:rPr>
                <w:b/>
              </w:rPr>
            </w:pPr>
            <w:r w:rsidRPr="007458E1">
              <w:rPr>
                <w:shd w:val="clear" w:color="auto" w:fill="FFFFFF"/>
              </w:rPr>
              <w:t>    1. Skuldabréfum sem hafa verið gefin út með veði í íbúðarhúsnæði í aðildarríkjum.</w:t>
            </w:r>
          </w:p>
        </w:tc>
        <w:tc>
          <w:tcPr>
            <w:tcW w:w="1427" w:type="pct"/>
          </w:tcPr>
          <w:p w14:paraId="0BF458E7" w14:textId="77777777" w:rsidR="00481CA2" w:rsidRPr="007458E1" w:rsidRDefault="00481CA2" w:rsidP="004D635B">
            <w:pPr>
              <w:spacing w:afterLines="40" w:after="96" w:line="240" w:lineRule="auto"/>
              <w:jc w:val="both"/>
            </w:pPr>
          </w:p>
        </w:tc>
      </w:tr>
      <w:tr w:rsidR="00481CA2" w:rsidRPr="007458E1" w14:paraId="041C930F" w14:textId="77777777" w:rsidTr="000519F0">
        <w:tc>
          <w:tcPr>
            <w:tcW w:w="1758" w:type="pct"/>
            <w:shd w:val="clear" w:color="auto" w:fill="auto"/>
          </w:tcPr>
          <w:p w14:paraId="10AB75A3" w14:textId="2DDD0ED0" w:rsidR="00481CA2" w:rsidRPr="007458E1" w:rsidRDefault="00481CA2" w:rsidP="004D635B">
            <w:pPr>
              <w:spacing w:afterLines="40" w:after="96" w:line="240" w:lineRule="auto"/>
              <w:jc w:val="both"/>
              <w:rPr>
                <w:b/>
              </w:rPr>
            </w:pPr>
            <w:r w:rsidRPr="007458E1">
              <w:rPr>
                <w:shd w:val="clear" w:color="auto" w:fill="FFFFFF"/>
              </w:rPr>
              <w:t>    2. Skuldabréfum sem hafa verið gefin út með veði í iðnaðar-, skrifstofu- eða verslunarhúsnæði í aðildarríkjum.</w:t>
            </w:r>
          </w:p>
        </w:tc>
        <w:tc>
          <w:tcPr>
            <w:tcW w:w="1815" w:type="pct"/>
            <w:shd w:val="clear" w:color="auto" w:fill="auto"/>
          </w:tcPr>
          <w:p w14:paraId="1CCCAA76" w14:textId="6968E09F" w:rsidR="00481CA2" w:rsidRPr="007458E1" w:rsidRDefault="00481CA2" w:rsidP="004D635B">
            <w:pPr>
              <w:spacing w:afterLines="40" w:after="96" w:line="240" w:lineRule="auto"/>
              <w:jc w:val="both"/>
              <w:rPr>
                <w:b/>
              </w:rPr>
            </w:pPr>
            <w:r w:rsidRPr="007458E1">
              <w:rPr>
                <w:shd w:val="clear" w:color="auto" w:fill="FFFFFF"/>
              </w:rPr>
              <w:t>    2. Skuldabréfum sem hafa verið gefin út með veði í iðnaðar-, skrifstofu- eða verslunarhúsnæði í aðildarríkjum.</w:t>
            </w:r>
          </w:p>
        </w:tc>
        <w:tc>
          <w:tcPr>
            <w:tcW w:w="1427" w:type="pct"/>
          </w:tcPr>
          <w:p w14:paraId="72B425D7" w14:textId="77777777" w:rsidR="00481CA2" w:rsidRPr="007458E1" w:rsidRDefault="00481CA2" w:rsidP="004D635B">
            <w:pPr>
              <w:spacing w:afterLines="40" w:after="96" w:line="240" w:lineRule="auto"/>
              <w:jc w:val="both"/>
            </w:pPr>
          </w:p>
        </w:tc>
      </w:tr>
      <w:tr w:rsidR="00481CA2" w:rsidRPr="007458E1" w14:paraId="776607A2" w14:textId="77777777" w:rsidTr="000519F0">
        <w:tc>
          <w:tcPr>
            <w:tcW w:w="1758" w:type="pct"/>
            <w:shd w:val="clear" w:color="auto" w:fill="auto"/>
          </w:tcPr>
          <w:p w14:paraId="64F500DA" w14:textId="0A4B26DD" w:rsidR="00481CA2" w:rsidRPr="007458E1" w:rsidRDefault="00481CA2" w:rsidP="004D635B">
            <w:pPr>
              <w:spacing w:afterLines="40" w:after="96" w:line="240" w:lineRule="auto"/>
              <w:jc w:val="both"/>
              <w:rPr>
                <w:b/>
              </w:rPr>
            </w:pPr>
            <w:r w:rsidRPr="007458E1">
              <w:rPr>
                <w:shd w:val="clear" w:color="auto" w:fill="FFFFFF"/>
              </w:rPr>
              <w:t>    3. Skuldabréfum sem hafa verið gefin út með veði í bújörðum og öðrum fasteignum í aðildarríkjum sem notaðar eru til landbúnaðar.</w:t>
            </w:r>
          </w:p>
        </w:tc>
        <w:tc>
          <w:tcPr>
            <w:tcW w:w="1815" w:type="pct"/>
            <w:shd w:val="clear" w:color="auto" w:fill="auto"/>
          </w:tcPr>
          <w:p w14:paraId="262E9452" w14:textId="777E1F48" w:rsidR="00481CA2" w:rsidRPr="007458E1" w:rsidRDefault="00481CA2" w:rsidP="004D635B">
            <w:pPr>
              <w:spacing w:afterLines="40" w:after="96" w:line="240" w:lineRule="auto"/>
              <w:jc w:val="both"/>
              <w:rPr>
                <w:b/>
              </w:rPr>
            </w:pPr>
            <w:r w:rsidRPr="007458E1">
              <w:rPr>
                <w:shd w:val="clear" w:color="auto" w:fill="FFFFFF"/>
              </w:rPr>
              <w:t>    3. Skuldabréfum sem hafa verið gefin út með veði í bújörðum og öðrum fasteignum í aðildarríkjum sem notaðar eru til landbúnaðar.</w:t>
            </w:r>
          </w:p>
        </w:tc>
        <w:tc>
          <w:tcPr>
            <w:tcW w:w="1427" w:type="pct"/>
          </w:tcPr>
          <w:p w14:paraId="63FCE18F" w14:textId="77777777" w:rsidR="00481CA2" w:rsidRPr="007458E1" w:rsidRDefault="00481CA2" w:rsidP="004D635B">
            <w:pPr>
              <w:spacing w:afterLines="40" w:after="96" w:line="240" w:lineRule="auto"/>
              <w:jc w:val="both"/>
            </w:pPr>
          </w:p>
        </w:tc>
      </w:tr>
      <w:tr w:rsidR="00481CA2" w:rsidRPr="007458E1" w14:paraId="17DA75A7" w14:textId="77777777" w:rsidTr="000519F0">
        <w:tc>
          <w:tcPr>
            <w:tcW w:w="1758" w:type="pct"/>
            <w:shd w:val="clear" w:color="auto" w:fill="auto"/>
          </w:tcPr>
          <w:p w14:paraId="1DA6BB59" w14:textId="2A831400" w:rsidR="00481CA2" w:rsidRPr="007458E1" w:rsidRDefault="00481CA2" w:rsidP="004D635B">
            <w:pPr>
              <w:spacing w:afterLines="40" w:after="96" w:line="240" w:lineRule="auto"/>
              <w:jc w:val="both"/>
              <w:rPr>
                <w:b/>
              </w:rPr>
            </w:pPr>
            <w:r w:rsidRPr="007458E1">
              <w:rPr>
                <w:shd w:val="clear" w:color="auto" w:fill="FFFFFF"/>
              </w:rPr>
              <w:t>    4. Skuldabréfum sem gefin hafa verið út af íslenska ríkinu eða öðru aðildarríki, sveitarfélagi hér á landi eða í öðru aðildarríki eða eru með ábyrgð slíks opinbers aðila.</w:t>
            </w:r>
          </w:p>
        </w:tc>
        <w:tc>
          <w:tcPr>
            <w:tcW w:w="1815" w:type="pct"/>
            <w:shd w:val="clear" w:color="auto" w:fill="auto"/>
          </w:tcPr>
          <w:p w14:paraId="206E161B" w14:textId="3C830019" w:rsidR="00481CA2" w:rsidRPr="007458E1" w:rsidRDefault="00481CA2" w:rsidP="004D635B">
            <w:pPr>
              <w:spacing w:afterLines="40" w:after="96" w:line="240" w:lineRule="auto"/>
              <w:jc w:val="both"/>
              <w:rPr>
                <w:b/>
              </w:rPr>
            </w:pPr>
            <w:r w:rsidRPr="007458E1">
              <w:rPr>
                <w:shd w:val="clear" w:color="auto" w:fill="FFFFFF"/>
              </w:rPr>
              <w:t>    4. Skuldabréfum sem gefin hafa verið út af íslenska ríkinu eða öðru aðildarríki, sveitarfélagi hér á landi eða í öðru aðildarríki eða eru með ábyrgð slíks opinbers aðila.</w:t>
            </w:r>
          </w:p>
        </w:tc>
        <w:tc>
          <w:tcPr>
            <w:tcW w:w="1427" w:type="pct"/>
          </w:tcPr>
          <w:p w14:paraId="3A52DC4E" w14:textId="77777777" w:rsidR="00481CA2" w:rsidRPr="007458E1" w:rsidRDefault="00481CA2" w:rsidP="004D635B">
            <w:pPr>
              <w:spacing w:afterLines="40" w:after="96" w:line="240" w:lineRule="auto"/>
              <w:jc w:val="both"/>
            </w:pPr>
          </w:p>
        </w:tc>
      </w:tr>
      <w:tr w:rsidR="00481CA2" w:rsidRPr="007458E1" w14:paraId="2AA1121F" w14:textId="77777777" w:rsidTr="000519F0">
        <w:tc>
          <w:tcPr>
            <w:tcW w:w="1758" w:type="pct"/>
            <w:shd w:val="clear" w:color="auto" w:fill="auto"/>
          </w:tcPr>
          <w:p w14:paraId="378B18A5" w14:textId="77A5C66E" w:rsidR="00481CA2" w:rsidRPr="007458E1" w:rsidRDefault="00481CA2" w:rsidP="004D635B">
            <w:pPr>
              <w:spacing w:afterLines="40" w:after="96" w:line="240" w:lineRule="auto"/>
              <w:jc w:val="both"/>
              <w:rPr>
                <w:b/>
              </w:rPr>
            </w:pPr>
            <w:r w:rsidRPr="007458E1">
              <w:rPr>
                <w:noProof/>
              </w:rPr>
              <w:drawing>
                <wp:inline distT="0" distB="0" distL="0" distR="0" wp14:anchorId="46FF7417" wp14:editId="160C79B5">
                  <wp:extent cx="101600" cy="101600"/>
                  <wp:effectExtent l="0" t="0" r="0" b="0"/>
                  <wp:docPr id="2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Fasteignir sem vísað er til í 1.–3. tölul. 1. mgr. skulu skráðar í Landskrá fasteigna.</w:t>
            </w:r>
          </w:p>
        </w:tc>
        <w:tc>
          <w:tcPr>
            <w:tcW w:w="1815" w:type="pct"/>
            <w:shd w:val="clear" w:color="auto" w:fill="auto"/>
          </w:tcPr>
          <w:p w14:paraId="6E3D5345" w14:textId="08A78B23" w:rsidR="00481CA2" w:rsidRPr="007458E1" w:rsidRDefault="00481CA2" w:rsidP="004D635B">
            <w:pPr>
              <w:spacing w:afterLines="40" w:after="96" w:line="240" w:lineRule="auto"/>
              <w:jc w:val="both"/>
              <w:rPr>
                <w:b/>
              </w:rPr>
            </w:pPr>
            <w:r w:rsidRPr="007458E1">
              <w:rPr>
                <w:noProof/>
              </w:rPr>
              <w:drawing>
                <wp:inline distT="0" distB="0" distL="0" distR="0" wp14:anchorId="1E917F34" wp14:editId="4EC9BE4A">
                  <wp:extent cx="101600" cy="101600"/>
                  <wp:effectExtent l="0" t="0" r="0" b="0"/>
                  <wp:docPr id="11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Fasteignir sem vísað er til í 1.–3. tölul. 1. mgr. skulu skráðar í Landskrá fasteigna.</w:t>
            </w:r>
          </w:p>
        </w:tc>
        <w:tc>
          <w:tcPr>
            <w:tcW w:w="1427" w:type="pct"/>
          </w:tcPr>
          <w:p w14:paraId="41B07C65" w14:textId="77777777" w:rsidR="00481CA2" w:rsidRPr="007458E1" w:rsidRDefault="00481CA2" w:rsidP="004D635B">
            <w:pPr>
              <w:spacing w:afterLines="40" w:after="96" w:line="240" w:lineRule="auto"/>
              <w:jc w:val="both"/>
            </w:pPr>
          </w:p>
        </w:tc>
      </w:tr>
      <w:tr w:rsidR="00481CA2" w:rsidRPr="007458E1" w14:paraId="49E5048D" w14:textId="77777777" w:rsidTr="000519F0">
        <w:tc>
          <w:tcPr>
            <w:tcW w:w="1758" w:type="pct"/>
            <w:shd w:val="clear" w:color="auto" w:fill="auto"/>
          </w:tcPr>
          <w:p w14:paraId="5AF0908B" w14:textId="6E3D0705" w:rsidR="00481CA2" w:rsidRPr="007458E1" w:rsidRDefault="00481CA2" w:rsidP="004D635B">
            <w:pPr>
              <w:spacing w:afterLines="40" w:after="96" w:line="240" w:lineRule="auto"/>
              <w:jc w:val="both"/>
              <w:rPr>
                <w:b/>
              </w:rPr>
            </w:pPr>
            <w:r w:rsidRPr="007458E1">
              <w:rPr>
                <w:noProof/>
              </w:rPr>
              <w:drawing>
                <wp:inline distT="0" distB="0" distL="0" distR="0" wp14:anchorId="7D366EB0" wp14:editId="4EECD1E4">
                  <wp:extent cx="101600" cy="101600"/>
                  <wp:effectExtent l="0" t="0" r="0" b="0"/>
                  <wp:docPr id="2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Séu skuldabréf sem tilgreind eru í 1.–3. tölul. 1. mgr. tryggð með veði í fasteignum í öðru aðildarríki en Íslandi skulu þær skráðar í opinbera gagnagrunna.</w:t>
            </w:r>
          </w:p>
        </w:tc>
        <w:tc>
          <w:tcPr>
            <w:tcW w:w="1815" w:type="pct"/>
            <w:shd w:val="clear" w:color="auto" w:fill="auto"/>
          </w:tcPr>
          <w:p w14:paraId="59E5FB7D" w14:textId="2C95F2E7" w:rsidR="00481CA2" w:rsidRPr="007458E1" w:rsidRDefault="00481CA2" w:rsidP="004D635B">
            <w:pPr>
              <w:spacing w:afterLines="40" w:after="96" w:line="240" w:lineRule="auto"/>
              <w:jc w:val="both"/>
              <w:rPr>
                <w:b/>
              </w:rPr>
            </w:pPr>
            <w:r w:rsidRPr="007458E1">
              <w:rPr>
                <w:noProof/>
              </w:rPr>
              <w:drawing>
                <wp:inline distT="0" distB="0" distL="0" distR="0" wp14:anchorId="0F944F7A" wp14:editId="47B9C0B4">
                  <wp:extent cx="101600" cy="101600"/>
                  <wp:effectExtent l="0" t="0" r="0" b="0"/>
                  <wp:docPr id="11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Séu skuldabréf sem tilgreind eru í 1.–3. tölul. 1. mgr. tryggð með veði í fasteignum í öðru aðildarríki en Íslandi skulu þær skráðar í opinbera gagnagrunna.</w:t>
            </w:r>
          </w:p>
        </w:tc>
        <w:tc>
          <w:tcPr>
            <w:tcW w:w="1427" w:type="pct"/>
          </w:tcPr>
          <w:p w14:paraId="66EDBFD4" w14:textId="77777777" w:rsidR="00481CA2" w:rsidRPr="007458E1" w:rsidRDefault="00481CA2" w:rsidP="004D635B">
            <w:pPr>
              <w:spacing w:afterLines="40" w:after="96" w:line="240" w:lineRule="auto"/>
              <w:jc w:val="both"/>
            </w:pPr>
          </w:p>
        </w:tc>
      </w:tr>
      <w:tr w:rsidR="00481CA2" w:rsidRPr="007458E1" w14:paraId="0090DA7E" w14:textId="77777777" w:rsidTr="000519F0">
        <w:tc>
          <w:tcPr>
            <w:tcW w:w="1758" w:type="pct"/>
            <w:shd w:val="clear" w:color="auto" w:fill="auto"/>
          </w:tcPr>
          <w:p w14:paraId="4CE2275C" w14:textId="67EBABF1" w:rsidR="00481CA2" w:rsidRPr="007458E1" w:rsidRDefault="00481CA2" w:rsidP="004D635B">
            <w:pPr>
              <w:spacing w:afterLines="40" w:after="96" w:line="240" w:lineRule="auto"/>
              <w:jc w:val="both"/>
              <w:rPr>
                <w:b/>
              </w:rPr>
            </w:pPr>
            <w:r w:rsidRPr="007458E1">
              <w:rPr>
                <w:noProof/>
              </w:rPr>
              <w:drawing>
                <wp:inline distT="0" distB="0" distL="0" distR="0" wp14:anchorId="0586EDB6" wp14:editId="2FF1BCFB">
                  <wp:extent cx="101600" cy="101600"/>
                  <wp:effectExtent l="0" t="0" r="0" b="0"/>
                  <wp:docPr id="2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6. gr.</w:t>
            </w:r>
            <w:r w:rsidRPr="007458E1">
              <w:rPr>
                <w:shd w:val="clear" w:color="auto" w:fill="FFFFFF"/>
              </w:rPr>
              <w:t> </w:t>
            </w:r>
            <w:r w:rsidRPr="007458E1">
              <w:rPr>
                <w:rStyle w:val="Emphasis"/>
                <w:shd w:val="clear" w:color="auto" w:fill="FFFFFF"/>
              </w:rPr>
              <w:t>Staðgöngutryggingar í tryggingasafni.</w:t>
            </w:r>
          </w:p>
        </w:tc>
        <w:tc>
          <w:tcPr>
            <w:tcW w:w="1815" w:type="pct"/>
            <w:shd w:val="clear" w:color="auto" w:fill="auto"/>
          </w:tcPr>
          <w:p w14:paraId="1B0CE172" w14:textId="3C229ADF" w:rsidR="00481CA2" w:rsidRPr="007458E1" w:rsidRDefault="00481CA2" w:rsidP="004D635B">
            <w:pPr>
              <w:pStyle w:val="Heading2"/>
              <w:spacing w:afterLines="40" w:after="96" w:line="240" w:lineRule="auto"/>
              <w:jc w:val="both"/>
              <w:rPr>
                <w:b/>
                <w:noProof w:val="0"/>
              </w:rPr>
            </w:pPr>
            <w:bookmarkStart w:id="63" w:name="_Toc115363023"/>
            <w:r w:rsidRPr="007458E1">
              <w:drawing>
                <wp:inline distT="0" distB="0" distL="0" distR="0" wp14:anchorId="169C42EB" wp14:editId="03BFE60D">
                  <wp:extent cx="101600" cy="101600"/>
                  <wp:effectExtent l="0" t="0" r="0" b="0"/>
                  <wp:docPr id="11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6. gr.</w:t>
            </w:r>
            <w:r w:rsidRPr="007458E1">
              <w:rPr>
                <w:noProof w:val="0"/>
                <w:shd w:val="clear" w:color="auto" w:fill="FFFFFF"/>
              </w:rPr>
              <w:t> </w:t>
            </w:r>
            <w:r w:rsidRPr="007458E1">
              <w:rPr>
                <w:rStyle w:val="Emphasis"/>
                <w:noProof w:val="0"/>
                <w:shd w:val="clear" w:color="auto" w:fill="FFFFFF"/>
              </w:rPr>
              <w:t>Staðgöngutryggingar í tryggingasafni.</w:t>
            </w:r>
            <w:bookmarkEnd w:id="63"/>
          </w:p>
        </w:tc>
        <w:tc>
          <w:tcPr>
            <w:tcW w:w="1427" w:type="pct"/>
          </w:tcPr>
          <w:p w14:paraId="583190E7" w14:textId="77777777" w:rsidR="00481CA2" w:rsidRPr="007458E1" w:rsidRDefault="00481CA2" w:rsidP="004D635B">
            <w:pPr>
              <w:spacing w:afterLines="40" w:after="96" w:line="240" w:lineRule="auto"/>
              <w:jc w:val="both"/>
            </w:pPr>
          </w:p>
        </w:tc>
      </w:tr>
      <w:tr w:rsidR="00481CA2" w:rsidRPr="007458E1" w14:paraId="64AAA353" w14:textId="77777777" w:rsidTr="000519F0">
        <w:tc>
          <w:tcPr>
            <w:tcW w:w="1758" w:type="pct"/>
            <w:shd w:val="clear" w:color="auto" w:fill="auto"/>
          </w:tcPr>
          <w:p w14:paraId="0EF46DFC" w14:textId="45E24F25" w:rsidR="00481CA2" w:rsidRPr="007458E1" w:rsidRDefault="00481CA2" w:rsidP="004D635B">
            <w:pPr>
              <w:spacing w:afterLines="40" w:after="96" w:line="240" w:lineRule="auto"/>
              <w:jc w:val="both"/>
              <w:rPr>
                <w:b/>
              </w:rPr>
            </w:pPr>
            <w:r w:rsidRPr="007458E1">
              <w:rPr>
                <w:noProof/>
              </w:rPr>
              <w:drawing>
                <wp:inline distT="0" distB="0" distL="0" distR="0" wp14:anchorId="323DE48F" wp14:editId="7AFFE432">
                  <wp:extent cx="101600" cy="101600"/>
                  <wp:effectExtent l="0" t="0" r="0" b="0"/>
                  <wp:docPr id="2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Tryggingasafn má innihalda eftirfarandi staðgöngutryggingar:</w:t>
            </w:r>
          </w:p>
        </w:tc>
        <w:tc>
          <w:tcPr>
            <w:tcW w:w="1815" w:type="pct"/>
            <w:shd w:val="clear" w:color="auto" w:fill="auto"/>
          </w:tcPr>
          <w:p w14:paraId="522C1C89" w14:textId="73E9286F" w:rsidR="00481CA2" w:rsidRPr="007458E1" w:rsidRDefault="00481CA2" w:rsidP="004D635B">
            <w:pPr>
              <w:spacing w:afterLines="40" w:after="96" w:line="240" w:lineRule="auto"/>
              <w:jc w:val="both"/>
              <w:rPr>
                <w:b/>
              </w:rPr>
            </w:pPr>
            <w:r w:rsidRPr="007458E1">
              <w:rPr>
                <w:noProof/>
              </w:rPr>
              <w:drawing>
                <wp:inline distT="0" distB="0" distL="0" distR="0" wp14:anchorId="52C10E81" wp14:editId="53563F28">
                  <wp:extent cx="101600" cy="101600"/>
                  <wp:effectExtent l="0" t="0" r="0" b="0"/>
                  <wp:docPr id="1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Tryggingasafn má innihalda eftirfarandi staðgöngutryggingar:</w:t>
            </w:r>
          </w:p>
        </w:tc>
        <w:tc>
          <w:tcPr>
            <w:tcW w:w="1427" w:type="pct"/>
          </w:tcPr>
          <w:p w14:paraId="014F9242" w14:textId="77777777" w:rsidR="00481CA2" w:rsidRPr="007458E1" w:rsidRDefault="00481CA2" w:rsidP="004D635B">
            <w:pPr>
              <w:spacing w:afterLines="40" w:after="96" w:line="240" w:lineRule="auto"/>
              <w:jc w:val="both"/>
            </w:pPr>
          </w:p>
        </w:tc>
      </w:tr>
      <w:tr w:rsidR="00481CA2" w:rsidRPr="007458E1" w14:paraId="28849D19" w14:textId="77777777" w:rsidTr="000519F0">
        <w:tc>
          <w:tcPr>
            <w:tcW w:w="1758" w:type="pct"/>
            <w:shd w:val="clear" w:color="auto" w:fill="auto"/>
          </w:tcPr>
          <w:p w14:paraId="6B7E3A63" w14:textId="0E4CC55F" w:rsidR="00481CA2" w:rsidRPr="007458E1" w:rsidRDefault="00481CA2" w:rsidP="004D635B">
            <w:pPr>
              <w:spacing w:afterLines="40" w:after="96" w:line="240" w:lineRule="auto"/>
              <w:jc w:val="both"/>
              <w:rPr>
                <w:b/>
              </w:rPr>
            </w:pPr>
            <w:r w:rsidRPr="007458E1">
              <w:rPr>
                <w:shd w:val="clear" w:color="auto" w:fill="FFFFFF"/>
              </w:rPr>
              <w:t>    1. Innstæðu hjá fjármálafyrirtæki sem er laus til útborgunar, án fyrirvara.</w:t>
            </w:r>
          </w:p>
        </w:tc>
        <w:tc>
          <w:tcPr>
            <w:tcW w:w="1815" w:type="pct"/>
            <w:shd w:val="clear" w:color="auto" w:fill="auto"/>
          </w:tcPr>
          <w:p w14:paraId="6492E039" w14:textId="568C90B4" w:rsidR="00481CA2" w:rsidRPr="007458E1" w:rsidRDefault="00481CA2" w:rsidP="004D635B">
            <w:pPr>
              <w:spacing w:afterLines="40" w:after="96" w:line="240" w:lineRule="auto"/>
              <w:jc w:val="both"/>
              <w:rPr>
                <w:b/>
              </w:rPr>
            </w:pPr>
            <w:r w:rsidRPr="007458E1">
              <w:rPr>
                <w:shd w:val="clear" w:color="auto" w:fill="FFFFFF"/>
              </w:rPr>
              <w:t>    1. Innstæðu hjá fjármálafyrirtæki sem er laus til útborgunar, án fyrirvara.</w:t>
            </w:r>
          </w:p>
        </w:tc>
        <w:tc>
          <w:tcPr>
            <w:tcW w:w="1427" w:type="pct"/>
          </w:tcPr>
          <w:p w14:paraId="71B0D913" w14:textId="69983E94" w:rsidR="00481CA2" w:rsidRPr="007458E1" w:rsidRDefault="00481CA2" w:rsidP="004D635B">
            <w:pPr>
              <w:spacing w:afterLines="40" w:after="96" w:line="240" w:lineRule="auto"/>
              <w:jc w:val="both"/>
            </w:pPr>
          </w:p>
        </w:tc>
      </w:tr>
      <w:tr w:rsidR="00481CA2" w:rsidRPr="007458E1" w14:paraId="165420E9" w14:textId="77777777" w:rsidTr="000519F0">
        <w:tc>
          <w:tcPr>
            <w:tcW w:w="1758" w:type="pct"/>
            <w:shd w:val="clear" w:color="auto" w:fill="auto"/>
          </w:tcPr>
          <w:p w14:paraId="03D578BF" w14:textId="28421FB9" w:rsidR="00481CA2" w:rsidRPr="007458E1" w:rsidRDefault="00481CA2" w:rsidP="004D635B">
            <w:pPr>
              <w:spacing w:afterLines="40" w:after="96" w:line="240" w:lineRule="auto"/>
              <w:jc w:val="both"/>
              <w:rPr>
                <w:b/>
              </w:rPr>
            </w:pPr>
            <w:r w:rsidRPr="007458E1">
              <w:rPr>
                <w:shd w:val="clear" w:color="auto" w:fill="FFFFFF"/>
              </w:rPr>
              <w:t>    2. Innstæðu hjá eða kröfu á aðildarríki eða seðlabanka í aðildarríki.</w:t>
            </w:r>
          </w:p>
        </w:tc>
        <w:tc>
          <w:tcPr>
            <w:tcW w:w="1815" w:type="pct"/>
            <w:shd w:val="clear" w:color="auto" w:fill="auto"/>
          </w:tcPr>
          <w:p w14:paraId="2F85E458" w14:textId="5B3AC64B" w:rsidR="00481CA2" w:rsidRPr="007458E1" w:rsidRDefault="00481CA2" w:rsidP="004D635B">
            <w:pPr>
              <w:spacing w:afterLines="40" w:after="96" w:line="240" w:lineRule="auto"/>
              <w:jc w:val="both"/>
              <w:rPr>
                <w:b/>
              </w:rPr>
            </w:pPr>
            <w:r w:rsidRPr="007458E1">
              <w:rPr>
                <w:shd w:val="clear" w:color="auto" w:fill="FFFFFF"/>
              </w:rPr>
              <w:t>    2. Innstæðu hjá eða kröfu á aðildarríki eða seðlabanka í aðildarríki.</w:t>
            </w:r>
          </w:p>
        </w:tc>
        <w:tc>
          <w:tcPr>
            <w:tcW w:w="1427" w:type="pct"/>
          </w:tcPr>
          <w:p w14:paraId="3E95DD35" w14:textId="77777777" w:rsidR="00481CA2" w:rsidRPr="007458E1" w:rsidRDefault="00481CA2" w:rsidP="004D635B">
            <w:pPr>
              <w:spacing w:afterLines="40" w:after="96" w:line="240" w:lineRule="auto"/>
              <w:jc w:val="both"/>
            </w:pPr>
          </w:p>
        </w:tc>
      </w:tr>
      <w:tr w:rsidR="00481CA2" w:rsidRPr="007458E1" w14:paraId="7C5929A4" w14:textId="77777777" w:rsidTr="000519F0">
        <w:tc>
          <w:tcPr>
            <w:tcW w:w="1758" w:type="pct"/>
            <w:shd w:val="clear" w:color="auto" w:fill="auto"/>
          </w:tcPr>
          <w:p w14:paraId="632A1C3E" w14:textId="47330B42" w:rsidR="00481CA2" w:rsidRPr="007458E1" w:rsidRDefault="00481CA2" w:rsidP="004D635B">
            <w:pPr>
              <w:spacing w:afterLines="40" w:after="96" w:line="240" w:lineRule="auto"/>
              <w:jc w:val="both"/>
              <w:rPr>
                <w:b/>
              </w:rPr>
            </w:pPr>
            <w:r w:rsidRPr="007458E1">
              <w:rPr>
                <w:shd w:val="clear" w:color="auto" w:fill="FFFFFF"/>
              </w:rPr>
              <w:t>    3. Kröfur á hendur öðrum lögaðilum sem að mati Fjármálaeftirlitsins fela ekki í sér meiri áhættu en þær sem tilgreindar eru í 1.–2. tölul. þessarar málsgreinar.</w:t>
            </w:r>
          </w:p>
        </w:tc>
        <w:tc>
          <w:tcPr>
            <w:tcW w:w="1815" w:type="pct"/>
            <w:shd w:val="clear" w:color="auto" w:fill="auto"/>
          </w:tcPr>
          <w:p w14:paraId="618A53F5" w14:textId="4C320ED9" w:rsidR="00481CA2" w:rsidRPr="007458E1" w:rsidRDefault="00481CA2" w:rsidP="004D635B">
            <w:pPr>
              <w:spacing w:afterLines="40" w:after="96" w:line="240" w:lineRule="auto"/>
              <w:jc w:val="both"/>
              <w:rPr>
                <w:b/>
              </w:rPr>
            </w:pPr>
            <w:r w:rsidRPr="007458E1">
              <w:rPr>
                <w:shd w:val="clear" w:color="auto" w:fill="FFFFFF"/>
              </w:rPr>
              <w:t>    3. Kröfur á hendur öðrum lögaðilum sem að mati Fjármálaeftirlitsins fela ekki í sér meiri áhættu en þær sem tilgreindar eru í 1.–2. tölul. þessarar málsgreinar.</w:t>
            </w:r>
          </w:p>
        </w:tc>
        <w:tc>
          <w:tcPr>
            <w:tcW w:w="1427" w:type="pct"/>
          </w:tcPr>
          <w:p w14:paraId="12C3CB41" w14:textId="37707A37" w:rsidR="00481CA2" w:rsidRPr="007458E1" w:rsidRDefault="00481CA2" w:rsidP="004D635B">
            <w:pPr>
              <w:spacing w:afterLines="40" w:after="96" w:line="240" w:lineRule="auto"/>
              <w:jc w:val="both"/>
            </w:pPr>
          </w:p>
        </w:tc>
      </w:tr>
      <w:tr w:rsidR="00481CA2" w:rsidRPr="007458E1" w14:paraId="48897CE9" w14:textId="77777777" w:rsidTr="000519F0">
        <w:tc>
          <w:tcPr>
            <w:tcW w:w="1758" w:type="pct"/>
            <w:shd w:val="clear" w:color="auto" w:fill="auto"/>
          </w:tcPr>
          <w:p w14:paraId="716FF2E2" w14:textId="130998D9" w:rsidR="00481CA2" w:rsidRPr="007458E1" w:rsidRDefault="00481CA2" w:rsidP="004D635B">
            <w:pPr>
              <w:spacing w:afterLines="40" w:after="96" w:line="240" w:lineRule="auto"/>
              <w:jc w:val="both"/>
              <w:rPr>
                <w:shd w:val="clear" w:color="auto" w:fill="FFFFFF"/>
              </w:rPr>
            </w:pPr>
            <w:r w:rsidRPr="007458E1">
              <w:rPr>
                <w:noProof/>
              </w:rPr>
              <w:drawing>
                <wp:inline distT="0" distB="0" distL="0" distR="0" wp14:anchorId="4C4F0258" wp14:editId="071D887B">
                  <wp:extent cx="101600" cy="101600"/>
                  <wp:effectExtent l="0" t="0" r="0" b="0"/>
                  <wp:docPr id="2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getur samþykkt sem staðgöngutryggingar eftirfarandi kröfur:</w:t>
            </w:r>
          </w:p>
        </w:tc>
        <w:tc>
          <w:tcPr>
            <w:tcW w:w="1815" w:type="pct"/>
            <w:shd w:val="clear" w:color="auto" w:fill="auto"/>
          </w:tcPr>
          <w:p w14:paraId="6EC5BE09" w14:textId="45689058" w:rsidR="00481CA2" w:rsidRPr="007458E1" w:rsidRDefault="00481CA2" w:rsidP="004D635B">
            <w:pPr>
              <w:spacing w:afterLines="40" w:after="96" w:line="240" w:lineRule="auto"/>
              <w:jc w:val="both"/>
              <w:rPr>
                <w:b/>
              </w:rPr>
            </w:pPr>
            <w:r w:rsidRPr="007458E1">
              <w:rPr>
                <w:noProof/>
              </w:rPr>
              <w:drawing>
                <wp:inline distT="0" distB="0" distL="0" distR="0" wp14:anchorId="577668A4" wp14:editId="74995243">
                  <wp:extent cx="101600" cy="101600"/>
                  <wp:effectExtent l="0" t="0" r="0" b="0"/>
                  <wp:docPr id="11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getur samþykkt sem staðgöngutryggingar eftirfarandi kröfur:</w:t>
            </w:r>
          </w:p>
        </w:tc>
        <w:tc>
          <w:tcPr>
            <w:tcW w:w="1427" w:type="pct"/>
          </w:tcPr>
          <w:p w14:paraId="33185BE0" w14:textId="77777777" w:rsidR="00481CA2" w:rsidRPr="007458E1" w:rsidRDefault="00481CA2" w:rsidP="004D635B">
            <w:pPr>
              <w:spacing w:afterLines="40" w:after="96" w:line="240" w:lineRule="auto"/>
              <w:jc w:val="both"/>
            </w:pPr>
          </w:p>
        </w:tc>
      </w:tr>
      <w:tr w:rsidR="00481CA2" w:rsidRPr="007458E1" w14:paraId="77B5C929" w14:textId="77777777" w:rsidTr="000519F0">
        <w:tc>
          <w:tcPr>
            <w:tcW w:w="1758" w:type="pct"/>
            <w:shd w:val="clear" w:color="auto" w:fill="auto"/>
          </w:tcPr>
          <w:p w14:paraId="22A4F7E4" w14:textId="7F7C6610" w:rsidR="00481CA2" w:rsidRPr="007458E1" w:rsidRDefault="00481CA2" w:rsidP="004D635B">
            <w:pPr>
              <w:spacing w:afterLines="40" w:after="96" w:line="240" w:lineRule="auto"/>
              <w:jc w:val="both"/>
              <w:rPr>
                <w:shd w:val="clear" w:color="auto" w:fill="FFFFFF"/>
              </w:rPr>
            </w:pPr>
            <w:r w:rsidRPr="007458E1">
              <w:rPr>
                <w:shd w:val="clear" w:color="auto" w:fill="FFFFFF"/>
              </w:rPr>
              <w:t>    1. Kröfur á hendur sveitarfélögum í aðildarríki.</w:t>
            </w:r>
          </w:p>
        </w:tc>
        <w:tc>
          <w:tcPr>
            <w:tcW w:w="1815" w:type="pct"/>
            <w:shd w:val="clear" w:color="auto" w:fill="auto"/>
          </w:tcPr>
          <w:p w14:paraId="2DC6B76D" w14:textId="38F5C9C1" w:rsidR="00481CA2" w:rsidRPr="007458E1" w:rsidRDefault="00481CA2" w:rsidP="004D635B">
            <w:pPr>
              <w:spacing w:afterLines="40" w:after="96" w:line="240" w:lineRule="auto"/>
              <w:jc w:val="both"/>
              <w:rPr>
                <w:b/>
              </w:rPr>
            </w:pPr>
            <w:r w:rsidRPr="007458E1">
              <w:rPr>
                <w:shd w:val="clear" w:color="auto" w:fill="FFFFFF"/>
              </w:rPr>
              <w:t>    1. Kröfur á hendur sveitarfélögum í aðildarríki.</w:t>
            </w:r>
          </w:p>
        </w:tc>
        <w:tc>
          <w:tcPr>
            <w:tcW w:w="1427" w:type="pct"/>
          </w:tcPr>
          <w:p w14:paraId="3B77A305" w14:textId="77777777" w:rsidR="00481CA2" w:rsidRPr="007458E1" w:rsidRDefault="00481CA2" w:rsidP="004D635B">
            <w:pPr>
              <w:spacing w:afterLines="40" w:after="96" w:line="240" w:lineRule="auto"/>
              <w:jc w:val="both"/>
            </w:pPr>
          </w:p>
        </w:tc>
      </w:tr>
      <w:tr w:rsidR="00481CA2" w:rsidRPr="007458E1" w14:paraId="6A5FAFC4" w14:textId="77777777" w:rsidTr="000519F0">
        <w:tc>
          <w:tcPr>
            <w:tcW w:w="1758" w:type="pct"/>
            <w:shd w:val="clear" w:color="auto" w:fill="auto"/>
          </w:tcPr>
          <w:p w14:paraId="68929D22" w14:textId="1B616514" w:rsidR="00481CA2" w:rsidRPr="007458E1" w:rsidRDefault="00481CA2" w:rsidP="004D635B">
            <w:pPr>
              <w:spacing w:afterLines="40" w:after="96" w:line="240" w:lineRule="auto"/>
              <w:jc w:val="both"/>
              <w:rPr>
                <w:shd w:val="clear" w:color="auto" w:fill="FFFFFF"/>
              </w:rPr>
            </w:pPr>
            <w:r w:rsidRPr="007458E1">
              <w:rPr>
                <w:shd w:val="clear" w:color="auto" w:fill="FFFFFF"/>
              </w:rPr>
              <w:t>    2. Kröfur á hendur fjármálafyrirtækjum, aðrar en greinir í 1. tölul. 1. mgr., enda sé gjalddagi þeirra innan árs frá útgáfu þeirra.</w:t>
            </w:r>
          </w:p>
        </w:tc>
        <w:tc>
          <w:tcPr>
            <w:tcW w:w="1815" w:type="pct"/>
            <w:shd w:val="clear" w:color="auto" w:fill="auto"/>
          </w:tcPr>
          <w:p w14:paraId="5BA31650" w14:textId="3AB4BF4A" w:rsidR="00481CA2" w:rsidRPr="007458E1" w:rsidRDefault="00481CA2" w:rsidP="004D635B">
            <w:pPr>
              <w:spacing w:afterLines="40" w:after="96" w:line="240" w:lineRule="auto"/>
              <w:jc w:val="both"/>
              <w:rPr>
                <w:b/>
              </w:rPr>
            </w:pPr>
            <w:r w:rsidRPr="007458E1">
              <w:rPr>
                <w:shd w:val="clear" w:color="auto" w:fill="FFFFFF"/>
              </w:rPr>
              <w:t>    2. Kröfur á hendur fjármálafyrirtækjum, aðrar en greinir í 1. tölul. 1. mgr., enda sé gjalddagi þeirra innan árs frá útgáfu þeirra.</w:t>
            </w:r>
          </w:p>
        </w:tc>
        <w:tc>
          <w:tcPr>
            <w:tcW w:w="1427" w:type="pct"/>
          </w:tcPr>
          <w:p w14:paraId="1A9BE9A9" w14:textId="431B5DC3" w:rsidR="00481CA2" w:rsidRPr="007458E1" w:rsidRDefault="00481CA2" w:rsidP="004D635B">
            <w:pPr>
              <w:spacing w:afterLines="40" w:after="96" w:line="240" w:lineRule="auto"/>
              <w:jc w:val="both"/>
            </w:pPr>
          </w:p>
        </w:tc>
      </w:tr>
      <w:tr w:rsidR="00481CA2" w:rsidRPr="007458E1" w14:paraId="3BA02D7D" w14:textId="77777777" w:rsidTr="000519F0">
        <w:tc>
          <w:tcPr>
            <w:tcW w:w="1758" w:type="pct"/>
            <w:shd w:val="clear" w:color="auto" w:fill="auto"/>
          </w:tcPr>
          <w:p w14:paraId="3ACE9FA9" w14:textId="512486BC" w:rsidR="00481CA2" w:rsidRPr="007458E1" w:rsidRDefault="00481CA2" w:rsidP="004D635B">
            <w:pPr>
              <w:spacing w:afterLines="40" w:after="96" w:line="240" w:lineRule="auto"/>
              <w:jc w:val="both"/>
              <w:rPr>
                <w:shd w:val="clear" w:color="auto" w:fill="FFFFFF"/>
              </w:rPr>
            </w:pPr>
            <w:r w:rsidRPr="007458E1">
              <w:rPr>
                <w:shd w:val="clear" w:color="auto" w:fill="FFFFFF"/>
              </w:rPr>
              <w:t>    3. Kröfur á erlenda þróunarbanka sem Seðlabanki Íslands tilgreinir í reglum sem hann setur, sbr. 25. gr.</w:t>
            </w:r>
          </w:p>
        </w:tc>
        <w:tc>
          <w:tcPr>
            <w:tcW w:w="1815" w:type="pct"/>
            <w:shd w:val="clear" w:color="auto" w:fill="auto"/>
          </w:tcPr>
          <w:p w14:paraId="23CFF76E" w14:textId="4FDF5CA0" w:rsidR="00481CA2" w:rsidRPr="007458E1" w:rsidRDefault="00481CA2" w:rsidP="004D635B">
            <w:pPr>
              <w:spacing w:afterLines="40" w:after="96" w:line="240" w:lineRule="auto"/>
              <w:jc w:val="both"/>
              <w:rPr>
                <w:b/>
              </w:rPr>
            </w:pPr>
            <w:r w:rsidRPr="007458E1">
              <w:rPr>
                <w:shd w:val="clear" w:color="auto" w:fill="FFFFFF"/>
              </w:rPr>
              <w:t>    3. Kröfur á erlenda þróunarbanka sem Seðlabanki Íslands tilgreinir í reglum sem hann setur, sbr. 25. gr.</w:t>
            </w:r>
          </w:p>
        </w:tc>
        <w:tc>
          <w:tcPr>
            <w:tcW w:w="1427" w:type="pct"/>
          </w:tcPr>
          <w:p w14:paraId="7C53F30D" w14:textId="77777777" w:rsidR="00481CA2" w:rsidRPr="007458E1" w:rsidRDefault="00481CA2" w:rsidP="004D635B">
            <w:pPr>
              <w:spacing w:afterLines="40" w:after="96" w:line="240" w:lineRule="auto"/>
              <w:jc w:val="both"/>
            </w:pPr>
          </w:p>
        </w:tc>
      </w:tr>
      <w:tr w:rsidR="00481CA2" w:rsidRPr="007458E1" w14:paraId="32E5319E" w14:textId="77777777" w:rsidTr="000519F0">
        <w:tc>
          <w:tcPr>
            <w:tcW w:w="1758" w:type="pct"/>
            <w:shd w:val="clear" w:color="auto" w:fill="auto"/>
          </w:tcPr>
          <w:p w14:paraId="311DB66B" w14:textId="28FD252F" w:rsidR="00481CA2" w:rsidRPr="007458E1" w:rsidRDefault="00481CA2" w:rsidP="004D635B">
            <w:pPr>
              <w:spacing w:afterLines="40" w:after="96" w:line="240" w:lineRule="auto"/>
              <w:jc w:val="both"/>
              <w:rPr>
                <w:shd w:val="clear" w:color="auto" w:fill="FFFFFF"/>
              </w:rPr>
            </w:pPr>
            <w:r w:rsidRPr="007458E1">
              <w:rPr>
                <w:shd w:val="clear" w:color="auto" w:fill="FFFFFF"/>
              </w:rPr>
              <w:t>    4. Kröfur á aðra lögaðila, sem ekki fela í sér meiri áhættu en þær staðgöngutryggingar sem tilgreindar eru í 1.–3. tölul. þessarar málsgreinar.</w:t>
            </w:r>
          </w:p>
        </w:tc>
        <w:tc>
          <w:tcPr>
            <w:tcW w:w="1815" w:type="pct"/>
            <w:shd w:val="clear" w:color="auto" w:fill="auto"/>
          </w:tcPr>
          <w:p w14:paraId="5BEC038E" w14:textId="710D7295" w:rsidR="00481CA2" w:rsidRPr="007458E1" w:rsidRDefault="00481CA2" w:rsidP="004D635B">
            <w:pPr>
              <w:spacing w:afterLines="40" w:after="96" w:line="240" w:lineRule="auto"/>
              <w:jc w:val="both"/>
              <w:rPr>
                <w:b/>
              </w:rPr>
            </w:pPr>
            <w:r w:rsidRPr="007458E1">
              <w:rPr>
                <w:shd w:val="clear" w:color="auto" w:fill="FFFFFF"/>
              </w:rPr>
              <w:t>    4. Kröfur á aðra lögaðila, sem ekki fela í sér meiri áhættu en þær staðgöngutryggingar sem tilgreindar eru í 1.–3. tölul. þessarar málsgreinar.</w:t>
            </w:r>
          </w:p>
        </w:tc>
        <w:tc>
          <w:tcPr>
            <w:tcW w:w="1427" w:type="pct"/>
          </w:tcPr>
          <w:p w14:paraId="085152E1" w14:textId="2BF1BFD5" w:rsidR="00481CA2" w:rsidRPr="007458E1" w:rsidRDefault="00481CA2" w:rsidP="004D635B">
            <w:pPr>
              <w:spacing w:afterLines="40" w:after="96" w:line="240" w:lineRule="auto"/>
              <w:jc w:val="both"/>
            </w:pPr>
          </w:p>
        </w:tc>
      </w:tr>
      <w:tr w:rsidR="00481CA2" w:rsidRPr="007458E1" w14:paraId="12157FE4" w14:textId="77777777" w:rsidTr="000519F0">
        <w:tc>
          <w:tcPr>
            <w:tcW w:w="1758" w:type="pct"/>
            <w:shd w:val="clear" w:color="auto" w:fill="auto"/>
          </w:tcPr>
          <w:p w14:paraId="1DAD56DD" w14:textId="43675DD8" w:rsidR="00481CA2" w:rsidRPr="007458E1" w:rsidRDefault="00481CA2" w:rsidP="004D635B">
            <w:pPr>
              <w:spacing w:afterLines="40" w:after="96" w:line="240" w:lineRule="auto"/>
              <w:jc w:val="both"/>
              <w:rPr>
                <w:shd w:val="clear" w:color="auto" w:fill="FFFFFF"/>
              </w:rPr>
            </w:pPr>
            <w:r w:rsidRPr="007458E1">
              <w:rPr>
                <w:noProof/>
              </w:rPr>
              <w:drawing>
                <wp:inline distT="0" distB="0" distL="0" distR="0" wp14:anchorId="401855E6" wp14:editId="749641CD">
                  <wp:extent cx="101600" cy="101600"/>
                  <wp:effectExtent l="0" t="0" r="0" b="0"/>
                  <wp:docPr id="2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Hámarkshlutdeild staðgöngutrygginga í tryggingasafni má vera 20% af verðmæti þess. Fjármálaeftirlitið getur veitt heimild til að auka hlutdeild staðgöngutrygginga í tryggingasafni í allt að 30% af verðmæti þess.</w:t>
            </w:r>
          </w:p>
        </w:tc>
        <w:tc>
          <w:tcPr>
            <w:tcW w:w="1815" w:type="pct"/>
            <w:shd w:val="clear" w:color="auto" w:fill="auto"/>
          </w:tcPr>
          <w:p w14:paraId="1DEA154F" w14:textId="313DEC3F" w:rsidR="00481CA2" w:rsidRPr="007458E1" w:rsidRDefault="00481CA2" w:rsidP="004D635B">
            <w:pPr>
              <w:spacing w:afterLines="40" w:after="96" w:line="240" w:lineRule="auto"/>
              <w:jc w:val="both"/>
              <w:rPr>
                <w:b/>
              </w:rPr>
            </w:pPr>
            <w:r w:rsidRPr="007458E1">
              <w:rPr>
                <w:noProof/>
              </w:rPr>
              <w:drawing>
                <wp:inline distT="0" distB="0" distL="0" distR="0" wp14:anchorId="2F9D0288" wp14:editId="3576E67C">
                  <wp:extent cx="101600" cy="101600"/>
                  <wp:effectExtent l="0" t="0" r="0" b="0"/>
                  <wp:docPr id="11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Hámarkshlutdeild staðgöngutrygginga í tryggingasafni má vera 20% af verðmæti þess. Fjármálaeftirlitið getur veitt heimild til að auka hlutdeild staðgöngutrygginga í tryggingasafni í allt að 30% af verðmæti þess.</w:t>
            </w:r>
          </w:p>
        </w:tc>
        <w:tc>
          <w:tcPr>
            <w:tcW w:w="1427" w:type="pct"/>
          </w:tcPr>
          <w:p w14:paraId="384033F1" w14:textId="77777777" w:rsidR="00481CA2" w:rsidRPr="007458E1" w:rsidRDefault="00481CA2" w:rsidP="004D635B">
            <w:pPr>
              <w:spacing w:afterLines="40" w:after="96" w:line="240" w:lineRule="auto"/>
              <w:jc w:val="both"/>
            </w:pPr>
          </w:p>
        </w:tc>
      </w:tr>
      <w:tr w:rsidR="004F7253" w:rsidRPr="007458E1" w14:paraId="0CA10FE9" w14:textId="77777777" w:rsidTr="000519F0">
        <w:tc>
          <w:tcPr>
            <w:tcW w:w="1758" w:type="pct"/>
            <w:shd w:val="clear" w:color="auto" w:fill="auto"/>
          </w:tcPr>
          <w:p w14:paraId="34BC9B2A" w14:textId="77777777" w:rsidR="004F7253" w:rsidRPr="007458E1" w:rsidRDefault="004F7253" w:rsidP="004D635B">
            <w:pPr>
              <w:spacing w:afterLines="40" w:after="96" w:line="240" w:lineRule="auto"/>
              <w:jc w:val="both"/>
            </w:pPr>
          </w:p>
        </w:tc>
        <w:tc>
          <w:tcPr>
            <w:tcW w:w="1815" w:type="pct"/>
            <w:shd w:val="clear" w:color="auto" w:fill="auto"/>
          </w:tcPr>
          <w:p w14:paraId="42997273" w14:textId="08F65FF2" w:rsidR="004F7253" w:rsidRPr="007458E1" w:rsidRDefault="004F7253" w:rsidP="004D635B">
            <w:pPr>
              <w:pStyle w:val="Heading2"/>
              <w:spacing w:line="240" w:lineRule="auto"/>
              <w:jc w:val="both"/>
              <w:rPr>
                <w:noProof w:val="0"/>
              </w:rPr>
            </w:pPr>
            <w:bookmarkStart w:id="64" w:name="_Toc115363024"/>
            <w:ins w:id="65" w:author="Gunnlaugur Helgason" w:date="2022-08-18T12:29:00Z">
              <w:r w:rsidRPr="007458E1">
                <w:rPr>
                  <w:rStyle w:val="Heading2Char"/>
                  <w:b/>
                  <w:bCs/>
                </w:rPr>
                <w:drawing>
                  <wp:inline distT="0" distB="0" distL="0" distR="0" wp14:anchorId="43629406" wp14:editId="37D58B96">
                    <wp:extent cx="101600" cy="101600"/>
                    <wp:effectExtent l="0" t="0" r="0" b="0"/>
                    <wp:docPr id="199"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w:t>
              </w:r>
            </w:ins>
            <w:ins w:id="66" w:author="Gunnlaugur Helgason" w:date="2022-09-15T13:46:00Z">
              <w:r w:rsidRPr="007458E1">
                <w:rPr>
                  <w:rStyle w:val="Heading2Char"/>
                  <w:b/>
                  <w:bCs/>
                  <w:noProof w:val="0"/>
                </w:rPr>
                <w:t>6</w:t>
              </w:r>
            </w:ins>
            <w:ins w:id="67" w:author="Gunnlaugur Helgason" w:date="2022-08-18T12:29:00Z">
              <w:r w:rsidRPr="007458E1">
                <w:rPr>
                  <w:rStyle w:val="Heading2Char"/>
                  <w:b/>
                  <w:bCs/>
                  <w:noProof w:val="0"/>
                </w:rPr>
                <w:t>. gr. a</w:t>
              </w:r>
              <w:r w:rsidRPr="007458E1">
                <w:rPr>
                  <w:b/>
                  <w:bCs/>
                  <w:noProof w:val="0"/>
                  <w:shd w:val="clear" w:color="auto" w:fill="FFFFFF"/>
                </w:rPr>
                <w:t>.</w:t>
              </w:r>
              <w:r w:rsidRPr="007458E1">
                <w:rPr>
                  <w:rStyle w:val="Emphasis"/>
                  <w:noProof w:val="0"/>
                  <w:shd w:val="clear" w:color="auto" w:fill="FFFFFF"/>
                </w:rPr>
                <w:t xml:space="preserve"> </w:t>
              </w:r>
            </w:ins>
            <w:ins w:id="68" w:author="Gunnlaugur Helgason" w:date="2022-08-18T12:30:00Z">
              <w:r w:rsidRPr="007458E1">
                <w:rPr>
                  <w:rStyle w:val="Emphasis"/>
                  <w:noProof w:val="0"/>
                  <w:shd w:val="clear" w:color="auto" w:fill="FFFFFF"/>
                </w:rPr>
                <w:t>Laust fé í tryggingasafni</w:t>
              </w:r>
            </w:ins>
            <w:ins w:id="69" w:author="Gunnlaugur Helgason" w:date="2022-08-18T12:29:00Z">
              <w:r w:rsidRPr="007458E1">
                <w:rPr>
                  <w:rStyle w:val="Emphasis"/>
                  <w:noProof w:val="0"/>
                  <w:shd w:val="clear" w:color="auto" w:fill="FFFFFF"/>
                </w:rPr>
                <w:t>.</w:t>
              </w:r>
            </w:ins>
            <w:bookmarkEnd w:id="64"/>
          </w:p>
        </w:tc>
        <w:tc>
          <w:tcPr>
            <w:tcW w:w="1427" w:type="pct"/>
          </w:tcPr>
          <w:p w14:paraId="13C8779A" w14:textId="16CB97B8" w:rsidR="004F7253" w:rsidRPr="007458E1" w:rsidRDefault="004F7253" w:rsidP="004D635B">
            <w:pPr>
              <w:spacing w:afterLines="40" w:after="96" w:line="240" w:lineRule="auto"/>
              <w:jc w:val="both"/>
            </w:pPr>
            <w:r w:rsidRPr="007458E1">
              <w:t xml:space="preserve">Nýrri </w:t>
            </w:r>
            <w:r w:rsidR="00A15FDD">
              <w:t>6</w:t>
            </w:r>
            <w:r w:rsidRPr="007458E1">
              <w:t>. gr. a er ætlað að innleiða 16. gr. tilskipunar (ESB) 2019/2162 um kröfu um laust fé í tryggingasafni.</w:t>
            </w:r>
          </w:p>
        </w:tc>
      </w:tr>
      <w:tr w:rsidR="004F7253" w:rsidRPr="007458E1" w14:paraId="5BEA4A6C" w14:textId="77777777" w:rsidTr="000519F0">
        <w:tc>
          <w:tcPr>
            <w:tcW w:w="1758" w:type="pct"/>
            <w:shd w:val="clear" w:color="auto" w:fill="auto"/>
          </w:tcPr>
          <w:p w14:paraId="04582B4B" w14:textId="77777777" w:rsidR="004F7253" w:rsidRPr="007458E1" w:rsidRDefault="004F7253" w:rsidP="004D635B">
            <w:pPr>
              <w:spacing w:afterLines="40" w:after="96" w:line="240" w:lineRule="auto"/>
              <w:jc w:val="both"/>
            </w:pPr>
          </w:p>
        </w:tc>
        <w:tc>
          <w:tcPr>
            <w:tcW w:w="1815" w:type="pct"/>
            <w:shd w:val="clear" w:color="auto" w:fill="auto"/>
          </w:tcPr>
          <w:p w14:paraId="45818E26" w14:textId="5F9B7D08" w:rsidR="004F7253" w:rsidRPr="007458E1" w:rsidRDefault="004F7253" w:rsidP="004D635B">
            <w:pPr>
              <w:spacing w:afterLines="40" w:after="96" w:line="240" w:lineRule="auto"/>
              <w:jc w:val="both"/>
            </w:pPr>
            <w:ins w:id="70" w:author="Gunnlaugur Helgason" w:date="2022-08-18T12:30:00Z">
              <w:r w:rsidRPr="007458E1">
                <w:rPr>
                  <w:noProof/>
                </w:rPr>
                <w:drawing>
                  <wp:inline distT="0" distB="0" distL="0" distR="0" wp14:anchorId="15B75C2E" wp14:editId="3658120D">
                    <wp:extent cx="103505" cy="103505"/>
                    <wp:effectExtent l="0" t="0" r="0" b="0"/>
                    <wp:docPr id="20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458E1">
                <w:rPr>
                  <w:shd w:val="clear" w:color="auto" w:fill="FFFFFF"/>
                </w:rPr>
                <w:t> Í tryggingasafni skal</w:t>
              </w:r>
            </w:ins>
            <w:ins w:id="71" w:author="Gunnlaugur Helgason" w:date="2022-08-18T12:33:00Z">
              <w:r w:rsidRPr="007458E1">
                <w:rPr>
                  <w:shd w:val="clear" w:color="auto" w:fill="FFFFFF"/>
                </w:rPr>
                <w:t xml:space="preserve"> </w:t>
              </w:r>
            </w:ins>
            <w:ins w:id="72" w:author="Gunnlaugur Helgason" w:date="2022-09-14T12:46:00Z">
              <w:r w:rsidRPr="007458E1">
                <w:rPr>
                  <w:shd w:val="clear" w:color="auto" w:fill="FFFFFF"/>
                </w:rPr>
                <w:t>ávallt</w:t>
              </w:r>
            </w:ins>
            <w:ins w:id="73" w:author="Gunnlaugur Helgason" w:date="2022-08-18T12:30:00Z">
              <w:r w:rsidRPr="007458E1">
                <w:rPr>
                  <w:shd w:val="clear" w:color="auto" w:fill="FFFFFF"/>
                </w:rPr>
                <w:t xml:space="preserve"> vera nægt laust fé til að </w:t>
              </w:r>
              <w:bookmarkStart w:id="74" w:name="_Hlk112764302"/>
              <w:r w:rsidRPr="007458E1">
                <w:rPr>
                  <w:shd w:val="clear" w:color="auto" w:fill="FFFFFF"/>
                </w:rPr>
                <w:t>st</w:t>
              </w:r>
            </w:ins>
            <w:ins w:id="75" w:author="Gunnlaugur Helgason" w:date="2022-08-18T12:31:00Z">
              <w:r w:rsidRPr="007458E1">
                <w:rPr>
                  <w:shd w:val="clear" w:color="auto" w:fill="FFFFFF"/>
                </w:rPr>
                <w:t xml:space="preserve">anda undir </w:t>
              </w:r>
            </w:ins>
            <w:ins w:id="76" w:author="Gunnlaugur Helgason" w:date="2022-08-18T12:33:00Z">
              <w:r w:rsidRPr="007458E1">
                <w:rPr>
                  <w:shd w:val="clear" w:color="auto" w:fill="FFFFFF"/>
                </w:rPr>
                <w:t>hreinu hámarks</w:t>
              </w:r>
            </w:ins>
            <w:ins w:id="77" w:author="Gunnlaugur Helgason" w:date="2022-09-27T09:14:00Z">
              <w:r w:rsidR="004157CA">
                <w:rPr>
                  <w:shd w:val="clear" w:color="auto" w:fill="FFFFFF"/>
                </w:rPr>
                <w:t>út</w:t>
              </w:r>
            </w:ins>
            <w:ins w:id="78" w:author="Gunnlaugur Helgason" w:date="2022-08-25T12:31:00Z">
              <w:r w:rsidRPr="007458E1">
                <w:rPr>
                  <w:shd w:val="clear" w:color="auto" w:fill="FFFFFF"/>
                </w:rPr>
                <w:t>flæði</w:t>
              </w:r>
            </w:ins>
            <w:ins w:id="79" w:author="Gunnlaugur Helgason" w:date="2022-08-18T12:33:00Z">
              <w:r w:rsidRPr="007458E1">
                <w:rPr>
                  <w:shd w:val="clear" w:color="auto" w:fill="FFFFFF"/>
                </w:rPr>
                <w:t xml:space="preserve"> lauss fjár</w:t>
              </w:r>
            </w:ins>
            <w:ins w:id="80" w:author="Gunnlaugur Helgason" w:date="2022-08-18T12:52:00Z">
              <w:r w:rsidRPr="007458E1">
                <w:rPr>
                  <w:shd w:val="clear" w:color="auto" w:fill="FFFFFF"/>
                </w:rPr>
                <w:t xml:space="preserve"> vegna sértryggðra skuldabréfa sem safnið tryggir og afleiðusamninga sem þeim tengjast</w:t>
              </w:r>
            </w:ins>
            <w:ins w:id="81" w:author="Gunnlaugur Helgason" w:date="2022-08-18T12:33:00Z">
              <w:r w:rsidRPr="007458E1">
                <w:rPr>
                  <w:shd w:val="clear" w:color="auto" w:fill="FFFFFF"/>
                </w:rPr>
                <w:t xml:space="preserve"> næstu 180 daga</w:t>
              </w:r>
              <w:bookmarkEnd w:id="74"/>
              <w:r w:rsidRPr="007458E1">
                <w:rPr>
                  <w:shd w:val="clear" w:color="auto" w:fill="FFFFFF"/>
                </w:rPr>
                <w:t>.</w:t>
              </w:r>
            </w:ins>
          </w:p>
        </w:tc>
        <w:tc>
          <w:tcPr>
            <w:tcW w:w="1427" w:type="pct"/>
          </w:tcPr>
          <w:p w14:paraId="16372099" w14:textId="29B1B710" w:rsidR="004F7253" w:rsidRPr="007458E1" w:rsidRDefault="004F7253" w:rsidP="004D635B">
            <w:pPr>
              <w:spacing w:afterLines="40" w:after="96" w:line="240" w:lineRule="auto"/>
              <w:jc w:val="both"/>
            </w:pPr>
            <w:r w:rsidRPr="007458E1">
              <w:t xml:space="preserve">1. mgr. nýju </w:t>
            </w:r>
            <w:r w:rsidR="00895176">
              <w:t>6</w:t>
            </w:r>
            <w:r w:rsidRPr="007458E1">
              <w:t>. gr. a er ætlað að innleiða 1. og 2. mgr. 16. gr. tilskipunarinnar og fyrirmæli um aðgreiningu í inngangsmálsl. 3. mgr. sömu greinar. Með hreinu hámarksútflæði lauss fjár er átt við allar greiðslur samkvæmt sértryggðum skuldabréfum sem falla í gjalddaga á tímabilinu, að meðtöldum afborgunum, vaxtagreiðslum og eftir atvikum verðbótum og öðrum greiðslum, og greiðslur samkvæmt afleiðusamningum sem hafa verið gerðir í tengslum við skuldabréfin sem falla í gjalddaga á tímabilinu, sbr. 7. tölul. 2. gr. laganna, að frádregnum greiðslum vegna eigna í tryggingasafni með gjalddaga á sama tímabili</w:t>
            </w:r>
            <w:r w:rsidR="00154ECB">
              <w:t xml:space="preserve">, </w:t>
            </w:r>
            <w:r w:rsidR="00154ECB" w:rsidRPr="00154ECB">
              <w:t>sbr. 16. tölul. 3. gr. tilskipunarinnar</w:t>
            </w:r>
            <w:r w:rsidRPr="007458E1">
              <w:t>.</w:t>
            </w:r>
          </w:p>
        </w:tc>
      </w:tr>
      <w:tr w:rsidR="004F7253" w:rsidRPr="007458E1" w14:paraId="6E2CDC43" w14:textId="77777777" w:rsidTr="000519F0">
        <w:tc>
          <w:tcPr>
            <w:tcW w:w="1758" w:type="pct"/>
            <w:shd w:val="clear" w:color="auto" w:fill="auto"/>
          </w:tcPr>
          <w:p w14:paraId="4EB82D68" w14:textId="77777777" w:rsidR="004F7253" w:rsidRPr="007458E1" w:rsidRDefault="004F7253" w:rsidP="004D635B">
            <w:pPr>
              <w:spacing w:afterLines="40" w:after="96" w:line="240" w:lineRule="auto"/>
              <w:jc w:val="both"/>
            </w:pPr>
          </w:p>
        </w:tc>
        <w:tc>
          <w:tcPr>
            <w:tcW w:w="1815" w:type="pct"/>
            <w:shd w:val="clear" w:color="auto" w:fill="auto"/>
          </w:tcPr>
          <w:p w14:paraId="0AB2CD0B" w14:textId="0C7C29A8" w:rsidR="004F7253" w:rsidRPr="007458E1" w:rsidRDefault="004F7253" w:rsidP="004D635B">
            <w:pPr>
              <w:spacing w:afterLines="40" w:after="96" w:line="240" w:lineRule="auto"/>
              <w:jc w:val="both"/>
            </w:pPr>
            <w:ins w:id="82" w:author="Gunnlaugur Helgason" w:date="2022-08-25T13:52:00Z">
              <w:r w:rsidRPr="007458E1">
                <w:rPr>
                  <w:noProof/>
                </w:rPr>
                <w:drawing>
                  <wp:inline distT="0" distB="0" distL="0" distR="0" wp14:anchorId="3EE0C633" wp14:editId="50206CE4">
                    <wp:extent cx="103505" cy="103505"/>
                    <wp:effectExtent l="0" t="0" r="0" b="0"/>
                    <wp:docPr id="40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458E1">
                <w:rPr>
                  <w:shd w:val="clear" w:color="auto" w:fill="FFFFFF"/>
                </w:rPr>
                <w:t> </w:t>
              </w:r>
              <w:bookmarkStart w:id="83" w:name="_Hlk112328115"/>
              <w:r w:rsidRPr="007458E1">
                <w:rPr>
                  <w:shd w:val="clear" w:color="auto" w:fill="FFFFFF"/>
                </w:rPr>
                <w:t xml:space="preserve">Við ákvörðun á hámarksútflæði lauss fjár skv. 1. mgr. </w:t>
              </w:r>
            </w:ins>
            <w:ins w:id="84" w:author="Gunnlaugur Helgason" w:date="2022-08-25T13:53:00Z">
              <w:r w:rsidRPr="007458E1">
                <w:rPr>
                  <w:shd w:val="clear" w:color="auto" w:fill="FFFFFF"/>
                </w:rPr>
                <w:t>getur útgefandi miðað við síðasta</w:t>
              </w:r>
            </w:ins>
            <w:ins w:id="85" w:author="Gunnlaugur Helgason" w:date="2022-08-25T13:54:00Z">
              <w:r w:rsidRPr="007458E1">
                <w:rPr>
                  <w:shd w:val="clear" w:color="auto" w:fill="FFFFFF"/>
                </w:rPr>
                <w:t xml:space="preserve"> mögulega</w:t>
              </w:r>
            </w:ins>
            <w:ins w:id="86" w:author="Gunnlaugur Helgason" w:date="2022-08-25T13:53:00Z">
              <w:r w:rsidRPr="007458E1">
                <w:rPr>
                  <w:shd w:val="clear" w:color="auto" w:fill="FFFFFF"/>
                </w:rPr>
                <w:t xml:space="preserve"> gjalddaga </w:t>
              </w:r>
            </w:ins>
            <w:ins w:id="87" w:author="Gunnlaugur Helgason" w:date="2022-08-25T13:54:00Z">
              <w:r w:rsidRPr="007458E1">
                <w:rPr>
                  <w:shd w:val="clear" w:color="auto" w:fill="FFFFFF"/>
                </w:rPr>
                <w:t>sértryggðs skuldabréfs sem heimilar frestun gjalddaga, sbr. 1</w:t>
              </w:r>
            </w:ins>
            <w:ins w:id="88" w:author="Gunnlaugur Helgason" w:date="2022-09-15T14:00:00Z">
              <w:r w:rsidR="00CA5BEB" w:rsidRPr="007458E1">
                <w:rPr>
                  <w:shd w:val="clear" w:color="auto" w:fill="FFFFFF"/>
                </w:rPr>
                <w:t>3</w:t>
              </w:r>
            </w:ins>
            <w:ins w:id="89" w:author="Gunnlaugur Helgason" w:date="2022-08-25T13:54:00Z">
              <w:r w:rsidRPr="007458E1">
                <w:rPr>
                  <w:shd w:val="clear" w:color="auto" w:fill="FFFFFF"/>
                </w:rPr>
                <w:t>. gr. b.</w:t>
              </w:r>
            </w:ins>
            <w:bookmarkEnd w:id="83"/>
          </w:p>
        </w:tc>
        <w:tc>
          <w:tcPr>
            <w:tcW w:w="1427" w:type="pct"/>
          </w:tcPr>
          <w:p w14:paraId="0870E5CF" w14:textId="2CD93231" w:rsidR="004F7253" w:rsidRPr="007458E1" w:rsidRDefault="004F7253" w:rsidP="004D635B">
            <w:pPr>
              <w:spacing w:afterLines="40" w:after="96" w:line="240" w:lineRule="auto"/>
              <w:jc w:val="both"/>
            </w:pPr>
            <w:r w:rsidRPr="007458E1">
              <w:t xml:space="preserve">2. mgr. nýrrar </w:t>
            </w:r>
            <w:r w:rsidR="00895176">
              <w:t>6</w:t>
            </w:r>
            <w:r w:rsidRPr="007458E1">
              <w:t xml:space="preserve">. gr. a byggist á 5. mgr. 16. gr. tilskipunarinnar. Samkvæmt </w:t>
            </w:r>
            <w:r w:rsidR="006B20DC" w:rsidRPr="006B20DC">
              <w:t xml:space="preserve">tilskipunarmálsgreininni </w:t>
            </w:r>
            <w:r w:rsidRPr="007458E1">
              <w:t xml:space="preserve">geta aðildarríki </w:t>
            </w:r>
            <w:r w:rsidR="00F0774D">
              <w:t>heimilað</w:t>
            </w:r>
            <w:r w:rsidRPr="007458E1">
              <w:t xml:space="preserve"> að ákvörðun á hámarksútflæði lauss fjár miðist við síðasta mögulega gjalddaga sértryggðra skuldabréfa </w:t>
            </w:r>
            <w:r w:rsidR="00294E73">
              <w:t xml:space="preserve">sem </w:t>
            </w:r>
            <w:r w:rsidR="00F0774D">
              <w:t>leyfa</w:t>
            </w:r>
            <w:r w:rsidR="00294E73">
              <w:t xml:space="preserve"> frestun gjalddaga</w:t>
            </w:r>
            <w:r w:rsidRPr="007458E1">
              <w:t>, sbr. 17. gr. tilskipunarinnar og fyrirhugaða 1</w:t>
            </w:r>
            <w:r w:rsidR="00CA5BEB" w:rsidRPr="007458E1">
              <w:t>3</w:t>
            </w:r>
            <w:r w:rsidRPr="007458E1">
              <w:t xml:space="preserve">. gr. b í </w:t>
            </w:r>
            <w:r w:rsidR="00DF3302">
              <w:t>lögunum</w:t>
            </w:r>
            <w:r w:rsidRPr="007458E1">
              <w:t xml:space="preserve">. </w:t>
            </w:r>
            <w:r w:rsidR="00405007" w:rsidRPr="00405007">
              <w:t xml:space="preserve">Heimildin tekur mið af því að frestun gjalddaga getur þjónað sama tilgangi og lausafjárkrafan, það er að koma í veg fyrir greiðslufall af hálfu útgefanda eða að hann þurfi að selja eignir með verulegum afföllum til að afla sér lauss fjár </w:t>
            </w:r>
            <w:r w:rsidR="004776F7">
              <w:t>til að standa í skilum á</w:t>
            </w:r>
            <w:r w:rsidR="00405007" w:rsidRPr="00405007">
              <w:t xml:space="preserve"> gjalddaga, sbr. a-lið 1. tölul. 1. mgr. fyrirhugaðrar 13. gr. b.</w:t>
            </w:r>
          </w:p>
        </w:tc>
      </w:tr>
      <w:tr w:rsidR="004F7253" w:rsidRPr="007458E1" w14:paraId="362F7A56" w14:textId="77777777" w:rsidTr="000519F0">
        <w:tc>
          <w:tcPr>
            <w:tcW w:w="1758" w:type="pct"/>
            <w:shd w:val="clear" w:color="auto" w:fill="auto"/>
          </w:tcPr>
          <w:p w14:paraId="4EB456AD" w14:textId="77777777" w:rsidR="004F7253" w:rsidRPr="007458E1" w:rsidRDefault="004F7253" w:rsidP="004D635B">
            <w:pPr>
              <w:spacing w:afterLines="40" w:after="96" w:line="240" w:lineRule="auto"/>
              <w:jc w:val="both"/>
            </w:pPr>
          </w:p>
        </w:tc>
        <w:tc>
          <w:tcPr>
            <w:tcW w:w="1815" w:type="pct"/>
            <w:shd w:val="clear" w:color="auto" w:fill="auto"/>
          </w:tcPr>
          <w:p w14:paraId="776E0548" w14:textId="6FA2D37B" w:rsidR="004F7253" w:rsidRPr="007458E1" w:rsidRDefault="00837E11" w:rsidP="004D635B">
            <w:pPr>
              <w:spacing w:afterLines="40" w:after="96" w:line="240" w:lineRule="auto"/>
              <w:jc w:val="both"/>
            </w:pPr>
            <w:ins w:id="90" w:author="Gunnlaugur Helgason" w:date="2022-08-18T12:35:00Z">
              <w:r>
                <w:pict w14:anchorId="6359EDE9">
                  <v:shape id="_x0000_i1026" type="#_x0000_t75" style="width:9.5pt;height:9.5pt;visibility:visible">
                    <v:imagedata r:id="rId13" o:title=""/>
                  </v:shape>
                </w:pict>
              </w:r>
              <w:r w:rsidR="004F7253" w:rsidRPr="007458E1">
                <w:rPr>
                  <w:shd w:val="clear" w:color="auto" w:fill="FFFFFF"/>
                </w:rPr>
                <w:t> </w:t>
              </w:r>
            </w:ins>
            <w:ins w:id="91" w:author="Gunnlaugur Helgason" w:date="2022-08-18T12:42:00Z">
              <w:r w:rsidR="004F7253" w:rsidRPr="007458E1">
                <w:rPr>
                  <w:shd w:val="clear" w:color="auto" w:fill="FFFFFF"/>
                </w:rPr>
                <w:t xml:space="preserve">Í reglum Seðlabanka Íslands skv. </w:t>
              </w:r>
            </w:ins>
            <w:ins w:id="92" w:author="Gunnlaugur Helgason" w:date="2022-09-19T13:53:00Z">
              <w:r w:rsidR="004565BD">
                <w:rPr>
                  <w:shd w:val="clear" w:color="auto" w:fill="FFFFFF"/>
                </w:rPr>
                <w:t>5</w:t>
              </w:r>
            </w:ins>
            <w:ins w:id="93" w:author="Gunnlaugur Helgason" w:date="2022-08-18T13:15:00Z">
              <w:r w:rsidR="004F7253" w:rsidRPr="007458E1">
                <w:rPr>
                  <w:shd w:val="clear" w:color="auto" w:fill="FFFFFF"/>
                </w:rPr>
                <w:t>.</w:t>
              </w:r>
            </w:ins>
            <w:ins w:id="94" w:author="Gunnlaugur Helgason" w:date="2022-08-18T12:42:00Z">
              <w:r w:rsidR="004F7253" w:rsidRPr="007458E1">
                <w:rPr>
                  <w:shd w:val="clear" w:color="auto" w:fill="FFFFFF"/>
                </w:rPr>
                <w:t xml:space="preserve"> tölul. 25. gr. skal afmarkað hvaða eignir megi telja til lauss fjár skv. 1. mgr.</w:t>
              </w:r>
            </w:ins>
            <w:ins w:id="95" w:author="Gunnlaugur Helgason" w:date="2022-08-18T12:35:00Z">
              <w:r w:rsidR="004F7253" w:rsidRPr="007458E1">
                <w:t xml:space="preserve"> </w:t>
              </w:r>
            </w:ins>
            <w:ins w:id="96" w:author="Gunnlaugur Helgason" w:date="2022-08-25T12:34:00Z">
              <w:r w:rsidR="004F7253" w:rsidRPr="007458E1">
                <w:t xml:space="preserve">Ekki má telja ótryggðar kröfur í vanskilum </w:t>
              </w:r>
            </w:ins>
            <w:ins w:id="97" w:author="Gunnlaugur Helgason" w:date="2022-08-25T12:35:00Z">
              <w:r w:rsidR="004F7253" w:rsidRPr="007458E1">
                <w:t>skv. 178. gr. reglugerðar (ESB) nr. 575/2013, sbr. lög um fjármálafyrirtæki, nr. 161/2002, til lauss fjár skv. 1. mgr.</w:t>
              </w:r>
            </w:ins>
          </w:p>
        </w:tc>
        <w:tc>
          <w:tcPr>
            <w:tcW w:w="1427" w:type="pct"/>
          </w:tcPr>
          <w:p w14:paraId="4F8C7D06" w14:textId="74A79FF6" w:rsidR="004F7253" w:rsidRPr="007458E1" w:rsidRDefault="004F7253" w:rsidP="004D635B">
            <w:pPr>
              <w:spacing w:line="240" w:lineRule="auto"/>
              <w:jc w:val="both"/>
            </w:pPr>
            <w:r w:rsidRPr="007458E1">
              <w:t xml:space="preserve">Í 3. mgr. 16. gr. tilskipunarinnar er aðildarríkjum falið að útfæra hvaða eignir megi nýta til að uppfylla kröfu um laust fé í tryggingasafni. </w:t>
            </w:r>
            <w:r w:rsidR="00C023DD">
              <w:t>Eignunum</w:t>
            </w:r>
            <w:r w:rsidRPr="007458E1">
              <w:t xml:space="preserve"> er skipt í tvö mengi.</w:t>
            </w:r>
          </w:p>
          <w:p w14:paraId="5BA5245F" w14:textId="33688877" w:rsidR="004F7253" w:rsidRPr="007458E1" w:rsidRDefault="004F7253" w:rsidP="004D635B">
            <w:pPr>
              <w:spacing w:line="240" w:lineRule="auto"/>
              <w:jc w:val="both"/>
            </w:pPr>
            <w:r w:rsidRPr="007458E1">
              <w:t xml:space="preserve">Annars vegar má heimila að notast sé við eignir í flokki 1, flokki 2A og flokki 2B samkvæmt framseldri reglugerð sem er samþykkt á grundvelli 460. gr. reglugerðar (ESB) nr. 575/2013, að tilgreindum skilyrðum uppfylltum. Flokkunin kemur fram í framseldri reglugerð framkvæmdastjórnarinnar (ESB) 2015/61, sem er innleidd </w:t>
            </w:r>
            <w:r w:rsidR="00602568">
              <w:t xml:space="preserve">hér á landi </w:t>
            </w:r>
            <w:r w:rsidRPr="007458E1">
              <w:t>með reglum Seðlabanka</w:t>
            </w:r>
            <w:r w:rsidR="00304C19">
              <w:t xml:space="preserve"> Íslands</w:t>
            </w:r>
            <w:r w:rsidRPr="007458E1">
              <w:t xml:space="preserve"> um lausafjárhlutfall lánastofnana, nr. 266/2017. Með nokkurri einföldun eru eignir í flokki 1 reiðufé og traustar kröfur á seðlabanka, ríki, sveitarfélög og aðra opinbera aðila, eignir í flokki 2A áhættusamari kröfur á opinbera aðila, sértryggð skuldabréf og traustar kröfur á fyrirtæki og eignir í flokki 2B eignatryggð verðbréf, kröfur á fyrirtæki og hlutabréf.</w:t>
            </w:r>
          </w:p>
          <w:p w14:paraId="69713E81" w14:textId="69D0CF78" w:rsidR="004F7253" w:rsidRPr="007458E1" w:rsidRDefault="004F7253" w:rsidP="004D635B">
            <w:pPr>
              <w:spacing w:line="240" w:lineRule="auto"/>
              <w:jc w:val="both"/>
            </w:pPr>
            <w:r w:rsidRPr="007458E1">
              <w:t xml:space="preserve">Hins vegar má heimila að notast sé við skammtímakröfur á lánastofnanir í lánshæfisþrepi 1 eða 2, eða í þrepi 3 ef uppfyllt eru skilyrði í c-lið 1. mgr. 129. gr. reglugerðar (ESB) nr. 575/2013. Þau </w:t>
            </w:r>
            <w:r w:rsidR="00933A79">
              <w:t xml:space="preserve">skilyrði </w:t>
            </w:r>
            <w:r w:rsidRPr="007458E1">
              <w:t>fela í sér að kröfur á lánastofnanir í þrepi 3 geta aðeins verið skammtímainnlán með binditíma sem er ekki lengri en 100 dagar eða kröfur samkvæmt afleiðusamningum sem uppfylla skilyrði tilskipunarinnar og lögbær yfirvöld samþykkja. Lánshæfisþrep ráðast almennt af mati á lánshæfi lánastofnunar hjá viðurkenndum lánshæfismatsfyrirtækjum. Greint er frá því hvernig yfirfæra eigi mat lánshæfismatsfyrirtækja á lánshæfisþrep</w:t>
            </w:r>
            <w:r w:rsidR="006366E9">
              <w:t xml:space="preserve"> 1, 2 og 3</w:t>
            </w:r>
            <w:r w:rsidRPr="007458E1">
              <w:t xml:space="preserve"> í framkvæmdarreglugerð framkvæmdastjórnarinnar (ESB) 2016/1799, sem var innleidd hér á landi með reglum Seðlabanka Íslands um vörpun lánshæfismats við útreikning á eiginfjárkröfum vegna útlánaáhættu og verðbréfunar, nr. 1087/2021. Þegar frumvarp þetta var skrifað voru kerfislega mikilvægu viðskiptabankarnir þrír, Arion banki hf., Íslandsbanki hf. og Landsbankinn hf., í lánshæfisþrepi 3.</w:t>
            </w:r>
          </w:p>
          <w:p w14:paraId="3877CD94" w14:textId="35F25FFB" w:rsidR="004F7253" w:rsidRPr="007458E1" w:rsidRDefault="004F7253" w:rsidP="004D635B">
            <w:pPr>
              <w:spacing w:line="240" w:lineRule="auto"/>
              <w:jc w:val="both"/>
            </w:pPr>
            <w:r w:rsidRPr="007458E1">
              <w:t xml:space="preserve">Afmörkun á því hvaða eignir megi nýta til að uppfylla kröfu um laust fé í tryggingasafni mun samkvæmt framangreindu styðjast við Evrópugerðir sem eru innleiddar hér á landi með reglum Seðlabankans. </w:t>
            </w:r>
            <w:r w:rsidR="00B245DF">
              <w:t>Þá</w:t>
            </w:r>
            <w:r w:rsidRPr="007458E1">
              <w:t xml:space="preserve"> er fyrirséð að </w:t>
            </w:r>
            <w:r w:rsidR="00292D56" w:rsidRPr="00292D56">
              <w:t xml:space="preserve">afmörkunin </w:t>
            </w:r>
            <w:r w:rsidRPr="007458E1">
              <w:t xml:space="preserve">geti þurft að taka breytingum til að taka mið af breyttum markaðsaðstæðum eða ófyrirséðum atvikum. Af þessum sökum er í 3. mgr. nýju </w:t>
            </w:r>
            <w:r w:rsidR="00BA07E5">
              <w:t>6</w:t>
            </w:r>
            <w:r w:rsidRPr="007458E1">
              <w:t xml:space="preserve">. gr. a lagt til að afmarkað verði í reglum Seðlabankans um sértryggð skuldabréf hvaða eignir megi nota í þessu skyni frekar en að það verði gert í lögum. Við afmörkunina ber Seðlabankanum að taka mið af því markmiði lausafjárkrafnanna að </w:t>
            </w:r>
            <w:r w:rsidR="001C089D">
              <w:t>stuðla að snurðulausum</w:t>
            </w:r>
            <w:r w:rsidRPr="007458E1">
              <w:t xml:space="preserve"> greiðslu</w:t>
            </w:r>
            <w:r w:rsidR="001C089D">
              <w:t>m</w:t>
            </w:r>
            <w:r w:rsidRPr="007458E1">
              <w:t xml:space="preserve"> af sértryggðum skuldabréfum í því skyni að vernda eigendur bréfanna. Aðeins ætti því að vera unnt að notast við eignir sem að </w:t>
            </w:r>
            <w:r w:rsidR="007E2811">
              <w:t>samræmast</w:t>
            </w:r>
            <w:r w:rsidRPr="007458E1">
              <w:t xml:space="preserve"> því markmiði. Jafnframt er þó eðlilegt að Seðlabankinn horfi til þess að afmörkunin verði ekki svo þröng að hún auki verulega kostnað útgefenda</w:t>
            </w:r>
            <w:r w:rsidR="00E60923">
              <w:t>. A</w:t>
            </w:r>
            <w:r w:rsidRPr="007458E1">
              <w:t xml:space="preserve">ukinn fjármögnunarkostnaður útgefenda </w:t>
            </w:r>
            <w:r w:rsidR="00E60923">
              <w:t xml:space="preserve">væri </w:t>
            </w:r>
            <w:r w:rsidRPr="007458E1">
              <w:t>til þess fallinn að gera kjör lána sem fjármögnuð eru með sértryggðum skuldabréfum verri.</w:t>
            </w:r>
          </w:p>
          <w:p w14:paraId="52CDA493" w14:textId="351AC735" w:rsidR="004F7253" w:rsidRPr="007458E1" w:rsidRDefault="004B5E0F" w:rsidP="004D635B">
            <w:pPr>
              <w:spacing w:afterLines="40" w:after="96" w:line="240" w:lineRule="auto"/>
              <w:jc w:val="both"/>
            </w:pPr>
            <w:r w:rsidRPr="004B5E0F">
              <w:t xml:space="preserve">Þótt að gert sé ráð fyrir því að Seðlabankinn afmarki í reglum hvaða eignir megi nýta til þess að mæta lausafjárkröfunni er lagt til að fram komi í lögunum að ekki megi nýta ótryggðar kröfur í vanskilum skv. 178. gr. reglugerðar (ESB) nr. 575/2013 í þessu skyni. Það samræmist fyrirmælum 3. undirgr. 3. mgr. 16. gr. tilskipunar (ESB) 2019/2162. Almennt telst krafa vera í vanskilum skv. 178. gr. reglugerðar (ESB) nr. 575/2013 </w:t>
            </w:r>
            <w:r w:rsidRPr="00D76CA1">
              <w:t xml:space="preserve">ef skuldari hefur </w:t>
            </w:r>
            <w:r w:rsidRPr="004B5E0F">
              <w:t>vanefnt</w:t>
            </w:r>
            <w:r w:rsidRPr="00D76CA1">
              <w:t xml:space="preserve"> verulega skuldbindingu í meira en 90 daga eða ef lánastofnun má af öðrum sökum telja hann </w:t>
            </w:r>
            <w:r w:rsidRPr="004B5E0F">
              <w:t>ó</w:t>
            </w:r>
            <w:r w:rsidRPr="00D76CA1">
              <w:t xml:space="preserve">líklegan til að </w:t>
            </w:r>
            <w:r w:rsidRPr="004B5E0F">
              <w:t>standa í skilum án þess að gripið sé til fullnustuúrræða</w:t>
            </w:r>
            <w:r w:rsidRPr="00D76CA1">
              <w:t>. Útfært er í</w:t>
            </w:r>
            <w:r w:rsidRPr="004B5E0F">
              <w:t xml:space="preserve"> framseldri</w:t>
            </w:r>
            <w:r w:rsidRPr="00D76CA1">
              <w:t xml:space="preserve"> reglugerð </w:t>
            </w:r>
            <w:r w:rsidRPr="004B5E0F">
              <w:t xml:space="preserve">framkvæmdastjórnarinnar </w:t>
            </w:r>
            <w:r w:rsidRPr="00D76CA1">
              <w:t xml:space="preserve">(ESB) 2018/171, sem var veitt gildi hér á landi með reglum Seðlabanka Íslands </w:t>
            </w:r>
            <w:r w:rsidRPr="004B5E0F">
              <w:t xml:space="preserve">um útlánaáhættu fjármálafyrirtækja, </w:t>
            </w:r>
            <w:r w:rsidRPr="00D76CA1">
              <w:t>nr. 1086/2021, hvenær skuldbinding telst veruleg. Lánastofnanir vakta nú þegar hvort lán séu í vanskilum í skilningi 178. gr. reglugerðar (ESB) nr. 575/2013, því að það hefur áhrif á eiginfjárkröfur til lánastofnana, sbr. einkum 127. gr. reglugerðarinnar.</w:t>
            </w:r>
            <w:r w:rsidR="004F7253" w:rsidRPr="007458E1">
              <w:t xml:space="preserve"> </w:t>
            </w:r>
          </w:p>
        </w:tc>
      </w:tr>
      <w:tr w:rsidR="004F7253" w:rsidRPr="007458E1" w14:paraId="697BCE09" w14:textId="77777777" w:rsidTr="000519F0">
        <w:tc>
          <w:tcPr>
            <w:tcW w:w="1758" w:type="pct"/>
            <w:shd w:val="clear" w:color="auto" w:fill="auto"/>
          </w:tcPr>
          <w:p w14:paraId="38445A49" w14:textId="77777777" w:rsidR="004F7253" w:rsidRPr="007458E1" w:rsidRDefault="004F7253" w:rsidP="004D635B">
            <w:pPr>
              <w:spacing w:afterLines="40" w:after="96" w:line="240" w:lineRule="auto"/>
              <w:jc w:val="both"/>
            </w:pPr>
          </w:p>
        </w:tc>
        <w:tc>
          <w:tcPr>
            <w:tcW w:w="1815" w:type="pct"/>
            <w:shd w:val="clear" w:color="auto" w:fill="auto"/>
          </w:tcPr>
          <w:p w14:paraId="31486B47" w14:textId="103FB333" w:rsidR="004F7253" w:rsidRPr="007458E1" w:rsidRDefault="004F7253" w:rsidP="004D635B">
            <w:pPr>
              <w:pStyle w:val="Heading2"/>
              <w:spacing w:line="240" w:lineRule="auto"/>
              <w:jc w:val="both"/>
              <w:rPr>
                <w:noProof w:val="0"/>
              </w:rPr>
            </w:pPr>
            <w:bookmarkStart w:id="98" w:name="_Toc115363025"/>
            <w:ins w:id="99" w:author="Gunnlaugur Helgason" w:date="2022-08-17T11:22:00Z">
              <w:r w:rsidRPr="007458E1">
                <w:drawing>
                  <wp:inline distT="0" distB="0" distL="0" distR="0" wp14:anchorId="45C8BCF6" wp14:editId="4105FF16">
                    <wp:extent cx="101600" cy="101600"/>
                    <wp:effectExtent l="0" t="0" r="0" b="0"/>
                    <wp:docPr id="19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 xml:space="preserve">6. gr. </w:t>
              </w:r>
            </w:ins>
            <w:ins w:id="100" w:author="Gunnlaugur Helgason" w:date="2022-09-15T13:46:00Z">
              <w:r w:rsidRPr="007458E1">
                <w:rPr>
                  <w:b/>
                  <w:bCs/>
                  <w:noProof w:val="0"/>
                  <w:shd w:val="clear" w:color="auto" w:fill="FFFFFF"/>
                </w:rPr>
                <w:t>b</w:t>
              </w:r>
            </w:ins>
            <w:ins w:id="101" w:author="Gunnlaugur Helgason" w:date="2022-08-17T11:22:00Z">
              <w:r w:rsidRPr="007458E1">
                <w:rPr>
                  <w:b/>
                  <w:bCs/>
                  <w:noProof w:val="0"/>
                  <w:shd w:val="clear" w:color="auto" w:fill="FFFFFF"/>
                </w:rPr>
                <w:t>.</w:t>
              </w:r>
              <w:r w:rsidRPr="007458E1">
                <w:rPr>
                  <w:noProof w:val="0"/>
                  <w:shd w:val="clear" w:color="auto" w:fill="FFFFFF"/>
                </w:rPr>
                <w:t> </w:t>
              </w:r>
              <w:r w:rsidRPr="007458E1">
                <w:rPr>
                  <w:rStyle w:val="Emphasis"/>
                  <w:noProof w:val="0"/>
                  <w:shd w:val="clear" w:color="auto" w:fill="FFFFFF"/>
                </w:rPr>
                <w:t>Samræmi við reglugerð (ESB) nr. 575/2013.</w:t>
              </w:r>
            </w:ins>
            <w:bookmarkEnd w:id="98"/>
          </w:p>
        </w:tc>
        <w:tc>
          <w:tcPr>
            <w:tcW w:w="1427" w:type="pct"/>
          </w:tcPr>
          <w:p w14:paraId="42484495" w14:textId="77777777" w:rsidR="004F7253" w:rsidRPr="007458E1" w:rsidRDefault="004F7253" w:rsidP="004D635B">
            <w:pPr>
              <w:spacing w:afterLines="40" w:after="96" w:line="240" w:lineRule="auto"/>
              <w:jc w:val="both"/>
            </w:pPr>
          </w:p>
        </w:tc>
      </w:tr>
      <w:tr w:rsidR="004F7253" w:rsidRPr="007458E1" w14:paraId="07C8E665" w14:textId="77777777" w:rsidTr="000519F0">
        <w:tc>
          <w:tcPr>
            <w:tcW w:w="1758" w:type="pct"/>
            <w:shd w:val="clear" w:color="auto" w:fill="auto"/>
          </w:tcPr>
          <w:p w14:paraId="226FDFD9" w14:textId="77777777" w:rsidR="004F7253" w:rsidRPr="007458E1" w:rsidRDefault="004F7253" w:rsidP="004D635B">
            <w:pPr>
              <w:spacing w:afterLines="40" w:after="96" w:line="240" w:lineRule="auto"/>
              <w:jc w:val="both"/>
            </w:pPr>
          </w:p>
        </w:tc>
        <w:tc>
          <w:tcPr>
            <w:tcW w:w="1815" w:type="pct"/>
            <w:shd w:val="clear" w:color="auto" w:fill="auto"/>
          </w:tcPr>
          <w:p w14:paraId="38EB469F" w14:textId="1C5EAEFE" w:rsidR="004F7253" w:rsidRPr="007458E1" w:rsidRDefault="004F7253" w:rsidP="004D635B">
            <w:pPr>
              <w:spacing w:afterLines="40" w:after="96" w:line="240" w:lineRule="auto"/>
              <w:jc w:val="both"/>
            </w:pPr>
            <w:ins w:id="102" w:author="Gunnlaugur Helgason" w:date="2022-08-17T11:22:00Z">
              <w:r w:rsidRPr="007458E1">
                <w:rPr>
                  <w:noProof/>
                </w:rPr>
                <w:drawing>
                  <wp:inline distT="0" distB="0" distL="0" distR="0" wp14:anchorId="10557281" wp14:editId="3916787C">
                    <wp:extent cx="101600" cy="101600"/>
                    <wp:effectExtent l="0" t="0" r="0" b="0"/>
                    <wp:docPr id="19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Tryggingasafn skal uppfylla skilyrði 129. gr. reglugerðar (ESB) nr. 575/2013, sbr. lög um fjármálafyrirtæki, nr. 161/2002.</w:t>
              </w:r>
            </w:ins>
          </w:p>
        </w:tc>
        <w:tc>
          <w:tcPr>
            <w:tcW w:w="1427" w:type="pct"/>
          </w:tcPr>
          <w:p w14:paraId="32526576" w14:textId="5E8E587D" w:rsidR="004F7253" w:rsidRPr="007458E1" w:rsidRDefault="002738E5" w:rsidP="004D635B">
            <w:pPr>
              <w:spacing w:afterLines="40" w:after="96" w:line="240" w:lineRule="auto"/>
              <w:jc w:val="both"/>
            </w:pPr>
            <w:r w:rsidRPr="002738E5">
              <w:t xml:space="preserve">Líkt og greint er frá í umfjöllun um svigrúm við innleiðingu tilskipunar (ESB) 2019/2162 í almennum athugasemdum </w:t>
            </w:r>
            <w:r w:rsidR="004F7253" w:rsidRPr="007458E1">
              <w:t xml:space="preserve">er lagt til að í tryggingasöfnum verði aðeins eignir sem falla undir a-lið 1. mgr. 6. gr. tilskipunar (ESB) 2019/2162, </w:t>
            </w:r>
            <w:r w:rsidR="0019047A">
              <w:t>sem eru</w:t>
            </w:r>
            <w:r w:rsidR="004F7253" w:rsidRPr="007458E1">
              <w:t xml:space="preserve"> eignir skv. 1. mgr. 129. gr. reglugerðar (ESB) nr. 575/2013, um varfærniskröfur að því er varðar lánastofnanir og verðbréfafyrirtæki. Því til samræmis er lagt til að tilgreint verði í nýrri 6. gr. </w:t>
            </w:r>
            <w:r w:rsidR="001072C4">
              <w:t>b</w:t>
            </w:r>
            <w:r w:rsidR="004F7253" w:rsidRPr="007458E1">
              <w:t xml:space="preserve"> að tryggingasafn skuli uppfylla skilyrði 129. gr. reglugerðar (ESB) nr. 575/2013.</w:t>
            </w:r>
          </w:p>
          <w:p w14:paraId="1E0B3EA7" w14:textId="0EA2F4DC" w:rsidR="004F7253" w:rsidRPr="007458E1" w:rsidRDefault="004F7253" w:rsidP="004D635B">
            <w:pPr>
              <w:spacing w:afterLines="40" w:after="96" w:line="240" w:lineRule="auto"/>
              <w:jc w:val="both"/>
            </w:pPr>
            <w:r w:rsidRPr="007458E1">
              <w:t xml:space="preserve">Ákvæðið felur ekki í sér verulegar breytingar. Eignir í tryggingasöfnum íslenskra útgefenda eru að langstærstum hluta lán með veði í íbúðarhúsnæði sem að samræmast 129. gr. reglugerðar (ESB) nr. 575/2013. Aðrir eignaflokkar sem nú eru tilgreindir í lögum um sértryggð skuldabréf koma einnig fram í 129. gr. reglugerðarinnar. Nýja greinin hefur eigi að síður fáein efnisáhrif. </w:t>
            </w:r>
            <w:r w:rsidR="0047596E">
              <w:t>Helst má</w:t>
            </w:r>
            <w:r w:rsidRPr="007458E1">
              <w:t xml:space="preserve"> nefna eftirfarandi:</w:t>
            </w:r>
          </w:p>
          <w:p w14:paraId="306F5DE4" w14:textId="3DC9B35F" w:rsidR="004F7253" w:rsidRPr="007458E1" w:rsidRDefault="004F7253" w:rsidP="004D635B">
            <w:pPr>
              <w:spacing w:afterLines="40" w:after="96" w:line="240" w:lineRule="auto"/>
              <w:jc w:val="both"/>
            </w:pPr>
            <w:r w:rsidRPr="007458E1">
              <w:t>1.</w:t>
            </w:r>
            <w:r w:rsidRPr="007458E1">
              <w:tab/>
            </w:r>
            <w:r w:rsidR="00056EC2" w:rsidRPr="00056EC2">
              <w:t>Skv. 1. tölul. 1. mgr. 6. gr. laga um sértryggð skuldabréf mega staðgöngutryggingar í tryggingasafni, sem eru eignir sem útgefandi bætir í tryggingasafn til að bæta upp rýrnun á upphaflegum tryggingum, meðal annars vera innstæður hjá fjármálafyrirtækjum sem eru lausar til útborgunar án fyrirvara. Skv. 2. tölul. 2. mgr. sömu greinar getur Fjármálaeftirlitið samþykkt að notast sé við aðrar kröfur á hendur fjármálafyrirtækjum ef gjalddagi þeirra er innan árs frá útgáfu þeirra. Af nýrri 6. gr. b, sbr. c-lið 1. mgr. 129. gr. reglugerðar (ESB) nr. 575/2013, leiðir að aðeins verður heimilt notast við innstæður hjá lánastofnunum sem eru í lánshæfisþrepi 1, 2 eða 3, og aðeins við kröfur á lánastofnanir í þrepi 3 að nánari skilyrðum uppfylltum. Þá leiðir af 1. mgr. a 129. gr. reglugerðarinnar að kröfur á lánastofnanir í tryggingasöfnum munu ekki mega verða umfram tilgreind hlutföll af sértryggðum skuldabréfum sem þau tryggja, en hlutföllin ráðast af lánshæfisþrepi lánastofnana. Um nánari umfjöllun um lánshæfisþrep vísast til athugasemda við a-lið 4. gr. frumvarpsins.</w:t>
            </w:r>
          </w:p>
          <w:p w14:paraId="3B71C9C5" w14:textId="6231A2B0" w:rsidR="004F7253" w:rsidRPr="007458E1" w:rsidRDefault="004F7253" w:rsidP="004D635B">
            <w:pPr>
              <w:spacing w:afterLines="40" w:after="96" w:line="240" w:lineRule="auto"/>
              <w:jc w:val="both"/>
            </w:pPr>
            <w:r w:rsidRPr="007458E1">
              <w:t>2.</w:t>
            </w:r>
            <w:r w:rsidRPr="007458E1">
              <w:tab/>
              <w:t xml:space="preserve">Skv. 3. tölul. 1. mgr. og 4. tölul. 2. mgr. 6. gr. laga um sértryggð skuldabréf getur Fjármálaeftirlitið samþykkt að aðrar eignir en tilgreindar eru í lögunum séu notaðar sem staðgöngutryggingar ef þær fela ekki í sér meiri áhættu en þær eignir sem tilgreindar eru. Af nýrri 6. gr. </w:t>
            </w:r>
            <w:r w:rsidR="001072C4">
              <w:t>b</w:t>
            </w:r>
            <w:r w:rsidRPr="007458E1">
              <w:t xml:space="preserve"> leiðir að Fjármálaeftirlitið mun ekki geta samþykkt að eignir séu notaðar sem staðgöngueignir nema þær uppfylli skilyrði 129. gr. reglugerðar (ESB) nr. 575/2013. Fjármálaeftirlitið gæti þannig til dæmis samþykkt að notast væri við kröfur á hendur ríki utan Evrópska efnahagssvæðisins, Færeyja og Sviss, ef það teldi þær ekki of áhættumiklar, þar sem slíkra krafna er getið b-lið 1. mgr. reglugerðargreinarinnar</w:t>
            </w:r>
            <w:r w:rsidR="00345A72">
              <w:t>.</w:t>
            </w:r>
            <w:r w:rsidRPr="007458E1">
              <w:t xml:space="preserve"> </w:t>
            </w:r>
            <w:r w:rsidR="00345A72" w:rsidRPr="00345A72">
              <w:t>Það gæti aftur á móti ekki samþykkt eignir sem falla ekki undir reglugerðargreinina</w:t>
            </w:r>
            <w:r w:rsidRPr="007458E1">
              <w:t>.</w:t>
            </w:r>
          </w:p>
          <w:p w14:paraId="6A4DC4D2" w14:textId="52741A85" w:rsidR="004F7253" w:rsidRPr="007458E1" w:rsidRDefault="00E747B0" w:rsidP="004D635B">
            <w:pPr>
              <w:spacing w:afterLines="40" w:after="96" w:line="240" w:lineRule="auto"/>
              <w:jc w:val="both"/>
            </w:pPr>
            <w:r>
              <w:t>3</w:t>
            </w:r>
            <w:r w:rsidR="004F7253" w:rsidRPr="007458E1">
              <w:t>.</w:t>
            </w:r>
            <w:r w:rsidR="004F7253" w:rsidRPr="007458E1">
              <w:tab/>
            </w:r>
            <w:r w:rsidRPr="00E747B0">
              <w:t>Skv. 3. tölul. 1. mgr. 7. gr. laga um sértryggð skuldabréf skal veðhlutfall skuldabréfa í tryggingasafni af markaðsvirði bújarðar eða fasteignar sem skráð er til landbúnaðarstarfsemi að hámarki vera 70%. Af nýrri 6. gr. b, sbr. f-lið 1. mgr. 129. gr. reglugerðar (ESB) nr. 575/2013, leiðir að veðhlutfallið mun aðeins mega verða hærra en 60% ef að nafnvirði eigna í tryggingasafni er að minnsta kosti 10% hærra en nafnvirði sértryggðra skuldabréfa sem það tryggir og gætt er að tilgreindum réttaröryggiskröfum. Áhrifin af breytingunni eru talin óveruleg því íslenskir útgefendur hafa nær einvörðungu íbúðalán í tryggingasöfnum.</w:t>
            </w:r>
          </w:p>
          <w:p w14:paraId="44848D65" w14:textId="692E664E" w:rsidR="004F7253" w:rsidRPr="007458E1" w:rsidRDefault="00790822" w:rsidP="004D635B">
            <w:pPr>
              <w:spacing w:afterLines="40" w:after="96" w:line="240" w:lineRule="auto"/>
              <w:jc w:val="both"/>
            </w:pPr>
            <w:r>
              <w:t>4</w:t>
            </w:r>
            <w:r w:rsidR="004F7253" w:rsidRPr="007458E1">
              <w:t>.</w:t>
            </w:r>
            <w:r w:rsidR="004F7253" w:rsidRPr="007458E1">
              <w:tab/>
              <w:t>Reglubundið mat á virði fasteigna, sbr. 1. mgr. 9. gr. laga um sértryggð skuldabréf, mun þurfa að fara fram að minnsta kosti árlega, sbr. 3. mgr. 129. gr. reglugerðar (ESB) nr. 575/2013.</w:t>
            </w:r>
          </w:p>
          <w:p w14:paraId="350123D8" w14:textId="73CDBA6D" w:rsidR="004F7253" w:rsidRPr="007458E1" w:rsidRDefault="00790822" w:rsidP="004D635B">
            <w:pPr>
              <w:spacing w:afterLines="40" w:after="96" w:line="240" w:lineRule="auto"/>
              <w:jc w:val="both"/>
            </w:pPr>
            <w:r>
              <w:t>5</w:t>
            </w:r>
            <w:r w:rsidR="004F7253" w:rsidRPr="007458E1">
              <w:t>.</w:t>
            </w:r>
            <w:r w:rsidR="004F7253" w:rsidRPr="007458E1">
              <w:tab/>
              <w:t>Andvirði tryggingasafna mun þurfa að vera að minnsta kosti 5% umfram andvirði sértryggðra skuldabréfa sem þau tryggja, sbr. 3. mgr. a 129. gr. reglugerðar (ESB) nr. 575/2013. Sem fyrr segir skuldbinda útgefendur sig nú þegar í útgáfulýsingum</w:t>
            </w:r>
            <w:r w:rsidR="00871C06">
              <w:t xml:space="preserve"> vegna</w:t>
            </w:r>
            <w:r w:rsidR="004F7253" w:rsidRPr="007458E1">
              <w:t xml:space="preserve"> sértryggðra skuldabréfa til að tryggja tiltekið hlutfall umframtryggingaþekju. Lágmarkshlutfall umframtryggingaþekju samkvæmt útgáfulýsingunum er misjafnt, en hefur þó í engu tilviki verið lægra en 5%. Áskilnaðurinn kallar því ekki á breytingar á núverandi framkvæmd.</w:t>
            </w:r>
          </w:p>
        </w:tc>
      </w:tr>
      <w:tr w:rsidR="004F7253" w:rsidRPr="007458E1" w14:paraId="6CCB8DB7" w14:textId="77777777" w:rsidTr="000519F0">
        <w:tc>
          <w:tcPr>
            <w:tcW w:w="1758" w:type="pct"/>
            <w:shd w:val="clear" w:color="auto" w:fill="auto"/>
          </w:tcPr>
          <w:p w14:paraId="5DD81169" w14:textId="56BB5F53" w:rsidR="004F7253" w:rsidRPr="007458E1" w:rsidRDefault="004F7253" w:rsidP="004D635B">
            <w:pPr>
              <w:spacing w:afterLines="40" w:after="96" w:line="240" w:lineRule="auto"/>
              <w:jc w:val="both"/>
              <w:rPr>
                <w:shd w:val="clear" w:color="auto" w:fill="FFFFFF"/>
              </w:rPr>
            </w:pPr>
            <w:r w:rsidRPr="007458E1">
              <w:rPr>
                <w:b/>
                <w:bCs/>
                <w:shd w:val="clear" w:color="auto" w:fill="FFFFFF"/>
              </w:rPr>
              <w:t>III. kafli.</w:t>
            </w:r>
            <w:r w:rsidRPr="007458E1">
              <w:rPr>
                <w:shd w:val="clear" w:color="auto" w:fill="FFFFFF"/>
              </w:rPr>
              <w:t> </w:t>
            </w:r>
            <w:r w:rsidRPr="007458E1">
              <w:rPr>
                <w:b/>
                <w:bCs/>
                <w:shd w:val="clear" w:color="auto" w:fill="FFFFFF"/>
              </w:rPr>
              <w:t>Skuldabréf með veði í fasteignum.</w:t>
            </w:r>
          </w:p>
        </w:tc>
        <w:tc>
          <w:tcPr>
            <w:tcW w:w="1815" w:type="pct"/>
            <w:shd w:val="clear" w:color="auto" w:fill="auto"/>
          </w:tcPr>
          <w:p w14:paraId="4520E334" w14:textId="2D74FD0A" w:rsidR="004F7253" w:rsidRPr="007458E1" w:rsidRDefault="004F7253" w:rsidP="004D635B">
            <w:pPr>
              <w:pStyle w:val="Heading1"/>
              <w:spacing w:afterLines="40" w:after="96" w:line="240" w:lineRule="auto"/>
              <w:jc w:val="both"/>
            </w:pPr>
            <w:bookmarkStart w:id="103" w:name="_Toc115363026"/>
            <w:r w:rsidRPr="007458E1">
              <w:rPr>
                <w:shd w:val="clear" w:color="auto" w:fill="FFFFFF"/>
              </w:rPr>
              <w:t>III. kafli. Skuldabréf með veði í fasteignum.</w:t>
            </w:r>
            <w:bookmarkEnd w:id="103"/>
          </w:p>
        </w:tc>
        <w:tc>
          <w:tcPr>
            <w:tcW w:w="1427" w:type="pct"/>
          </w:tcPr>
          <w:p w14:paraId="19B9179C" w14:textId="77777777" w:rsidR="004F7253" w:rsidRPr="007458E1" w:rsidRDefault="004F7253" w:rsidP="004D635B">
            <w:pPr>
              <w:spacing w:afterLines="40" w:after="96" w:line="240" w:lineRule="auto"/>
              <w:jc w:val="both"/>
            </w:pPr>
          </w:p>
        </w:tc>
      </w:tr>
      <w:tr w:rsidR="004F7253" w:rsidRPr="007458E1" w14:paraId="40C6690E" w14:textId="77777777" w:rsidTr="000519F0">
        <w:tc>
          <w:tcPr>
            <w:tcW w:w="1758" w:type="pct"/>
            <w:shd w:val="clear" w:color="auto" w:fill="auto"/>
          </w:tcPr>
          <w:p w14:paraId="5808A1B6" w14:textId="36E799AC"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6F8C8568" wp14:editId="3714E024">
                  <wp:extent cx="101600" cy="101600"/>
                  <wp:effectExtent l="0" t="0" r="0" b="0"/>
                  <wp:docPr id="2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7. gr.</w:t>
            </w:r>
            <w:r w:rsidRPr="007458E1">
              <w:rPr>
                <w:shd w:val="clear" w:color="auto" w:fill="FFFFFF"/>
              </w:rPr>
              <w:t> </w:t>
            </w:r>
            <w:r w:rsidRPr="007458E1">
              <w:rPr>
                <w:rStyle w:val="Emphasis"/>
                <w:shd w:val="clear" w:color="auto" w:fill="FFFFFF"/>
              </w:rPr>
              <w:t>Veðhlutföll og samsetning tryggingasafns.</w:t>
            </w:r>
          </w:p>
        </w:tc>
        <w:tc>
          <w:tcPr>
            <w:tcW w:w="1815" w:type="pct"/>
            <w:shd w:val="clear" w:color="auto" w:fill="auto"/>
          </w:tcPr>
          <w:p w14:paraId="5E30A340" w14:textId="7C1C21E0" w:rsidR="004F7253" w:rsidRPr="007458E1" w:rsidRDefault="004F7253" w:rsidP="004D635B">
            <w:pPr>
              <w:pStyle w:val="Heading2"/>
              <w:spacing w:afterLines="40" w:after="96" w:line="240" w:lineRule="auto"/>
              <w:jc w:val="both"/>
              <w:rPr>
                <w:b/>
                <w:noProof w:val="0"/>
              </w:rPr>
            </w:pPr>
            <w:bookmarkStart w:id="104" w:name="_Toc115363027"/>
            <w:r w:rsidRPr="007458E1">
              <w:drawing>
                <wp:inline distT="0" distB="0" distL="0" distR="0" wp14:anchorId="5E4C85E2" wp14:editId="38B92484">
                  <wp:extent cx="101600" cy="101600"/>
                  <wp:effectExtent l="0" t="0" r="0" b="0"/>
                  <wp:docPr id="11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7. gr.</w:t>
            </w:r>
            <w:r w:rsidRPr="007458E1">
              <w:rPr>
                <w:noProof w:val="0"/>
                <w:shd w:val="clear" w:color="auto" w:fill="FFFFFF"/>
              </w:rPr>
              <w:t> </w:t>
            </w:r>
            <w:r w:rsidRPr="007458E1">
              <w:rPr>
                <w:rStyle w:val="Emphasis"/>
                <w:noProof w:val="0"/>
                <w:shd w:val="clear" w:color="auto" w:fill="FFFFFF"/>
              </w:rPr>
              <w:t>Veðhlutföll og samsetning tryggingasafns.</w:t>
            </w:r>
            <w:bookmarkEnd w:id="104"/>
          </w:p>
        </w:tc>
        <w:tc>
          <w:tcPr>
            <w:tcW w:w="1427" w:type="pct"/>
          </w:tcPr>
          <w:p w14:paraId="0AF3A9D1" w14:textId="77777777" w:rsidR="004F7253" w:rsidRPr="007458E1" w:rsidRDefault="004F7253" w:rsidP="004D635B">
            <w:pPr>
              <w:spacing w:afterLines="40" w:after="96" w:line="240" w:lineRule="auto"/>
              <w:jc w:val="both"/>
            </w:pPr>
          </w:p>
        </w:tc>
      </w:tr>
      <w:tr w:rsidR="004F7253" w:rsidRPr="007458E1" w14:paraId="08317926" w14:textId="77777777" w:rsidTr="000519F0">
        <w:tc>
          <w:tcPr>
            <w:tcW w:w="1758" w:type="pct"/>
            <w:shd w:val="clear" w:color="auto" w:fill="auto"/>
          </w:tcPr>
          <w:p w14:paraId="16B9056C" w14:textId="74EB43C7"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6C84E3C6" wp14:editId="2DFA430E">
                  <wp:extent cx="101600" cy="101600"/>
                  <wp:effectExtent l="0" t="0" r="0" b="0"/>
                  <wp:docPr id="2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sem falla undir 1.–3. tölul. 1. mgr. 5. gr. og skráð eru í tryggingasafn skulu á þeim degi sem þau eru skráð uppfylla eftirfarandi skilyrði:</w:t>
            </w:r>
          </w:p>
        </w:tc>
        <w:tc>
          <w:tcPr>
            <w:tcW w:w="1815" w:type="pct"/>
            <w:shd w:val="clear" w:color="auto" w:fill="auto"/>
          </w:tcPr>
          <w:p w14:paraId="5311B0B6" w14:textId="31BAA7A2" w:rsidR="004F7253" w:rsidRPr="007458E1" w:rsidRDefault="004F7253" w:rsidP="004D635B">
            <w:pPr>
              <w:spacing w:afterLines="40" w:after="96" w:line="240" w:lineRule="auto"/>
              <w:jc w:val="both"/>
              <w:rPr>
                <w:b/>
              </w:rPr>
            </w:pPr>
            <w:r w:rsidRPr="007458E1">
              <w:rPr>
                <w:noProof/>
              </w:rPr>
              <w:drawing>
                <wp:inline distT="0" distB="0" distL="0" distR="0" wp14:anchorId="60BDB6DC" wp14:editId="691CFAEC">
                  <wp:extent cx="101600" cy="101600"/>
                  <wp:effectExtent l="0" t="0" r="0" b="0"/>
                  <wp:docPr id="11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sem falla undir 1.–3. tölul. 1. mgr. 5. gr. og skráð eru í tryggingasafn skulu á þeim degi sem þau eru skráð uppfylla eftirfarandi skilyrði:</w:t>
            </w:r>
          </w:p>
        </w:tc>
        <w:tc>
          <w:tcPr>
            <w:tcW w:w="1427" w:type="pct"/>
          </w:tcPr>
          <w:p w14:paraId="68B523F6" w14:textId="77777777" w:rsidR="004F7253" w:rsidRPr="007458E1" w:rsidRDefault="004F7253" w:rsidP="004D635B">
            <w:pPr>
              <w:spacing w:afterLines="40" w:after="96" w:line="240" w:lineRule="auto"/>
              <w:jc w:val="both"/>
            </w:pPr>
          </w:p>
        </w:tc>
      </w:tr>
      <w:tr w:rsidR="004F7253" w:rsidRPr="007458E1" w14:paraId="54E44EB6" w14:textId="77777777" w:rsidTr="000519F0">
        <w:tc>
          <w:tcPr>
            <w:tcW w:w="1758" w:type="pct"/>
            <w:shd w:val="clear" w:color="auto" w:fill="auto"/>
          </w:tcPr>
          <w:p w14:paraId="6D01660B" w14:textId="42B0BFF5" w:rsidR="004F7253" w:rsidRPr="007458E1" w:rsidRDefault="004F7253" w:rsidP="004D635B">
            <w:pPr>
              <w:spacing w:afterLines="40" w:after="96" w:line="240" w:lineRule="auto"/>
              <w:jc w:val="both"/>
              <w:rPr>
                <w:shd w:val="clear" w:color="auto" w:fill="FFFFFF"/>
              </w:rPr>
            </w:pPr>
            <w:r w:rsidRPr="007458E1">
              <w:rPr>
                <w:shd w:val="clear" w:color="auto" w:fill="FFFFFF"/>
              </w:rPr>
              <w:t>    1. Veðhlutfall af markaðsvirði íbúðarhúsnæðis skal að hámarki nema 80%.</w:t>
            </w:r>
          </w:p>
        </w:tc>
        <w:tc>
          <w:tcPr>
            <w:tcW w:w="1815" w:type="pct"/>
            <w:shd w:val="clear" w:color="auto" w:fill="auto"/>
          </w:tcPr>
          <w:p w14:paraId="69B49986" w14:textId="17D32A3F" w:rsidR="004F7253" w:rsidRPr="007458E1" w:rsidRDefault="004F7253" w:rsidP="004D635B">
            <w:pPr>
              <w:spacing w:afterLines="40" w:after="96" w:line="240" w:lineRule="auto"/>
              <w:jc w:val="both"/>
              <w:rPr>
                <w:b/>
              </w:rPr>
            </w:pPr>
            <w:r w:rsidRPr="007458E1">
              <w:rPr>
                <w:shd w:val="clear" w:color="auto" w:fill="FFFFFF"/>
              </w:rPr>
              <w:t>    1. Veðhlutfall af markaðsvirði íbúðarhúsnæðis skal að hámarki nema 80%.</w:t>
            </w:r>
          </w:p>
        </w:tc>
        <w:tc>
          <w:tcPr>
            <w:tcW w:w="1427" w:type="pct"/>
          </w:tcPr>
          <w:p w14:paraId="50728850" w14:textId="77777777" w:rsidR="004F7253" w:rsidRPr="007458E1" w:rsidRDefault="004F7253" w:rsidP="004D635B">
            <w:pPr>
              <w:spacing w:afterLines="40" w:after="96" w:line="240" w:lineRule="auto"/>
              <w:jc w:val="both"/>
            </w:pPr>
          </w:p>
        </w:tc>
      </w:tr>
      <w:tr w:rsidR="004F7253" w:rsidRPr="007458E1" w14:paraId="32EC1D26" w14:textId="77777777" w:rsidTr="000519F0">
        <w:tc>
          <w:tcPr>
            <w:tcW w:w="1758" w:type="pct"/>
            <w:shd w:val="clear" w:color="auto" w:fill="auto"/>
          </w:tcPr>
          <w:p w14:paraId="55AC7A4D" w14:textId="1B746028" w:rsidR="004F7253" w:rsidRPr="007458E1" w:rsidRDefault="004F7253" w:rsidP="004D635B">
            <w:pPr>
              <w:spacing w:afterLines="40" w:after="96" w:line="240" w:lineRule="auto"/>
              <w:jc w:val="both"/>
              <w:rPr>
                <w:shd w:val="clear" w:color="auto" w:fill="FFFFFF"/>
              </w:rPr>
            </w:pPr>
            <w:r w:rsidRPr="007458E1">
              <w:rPr>
                <w:shd w:val="clear" w:color="auto" w:fill="FFFFFF"/>
              </w:rPr>
              <w:t>    2. Veðhlutfall af markaðsvirði iðnaðar-, skrifstofu- eða verslunarhúsnæðis skal að hámarki nema 60%.</w:t>
            </w:r>
          </w:p>
        </w:tc>
        <w:tc>
          <w:tcPr>
            <w:tcW w:w="1815" w:type="pct"/>
            <w:shd w:val="clear" w:color="auto" w:fill="auto"/>
          </w:tcPr>
          <w:p w14:paraId="54DCC22D" w14:textId="1B0865B1" w:rsidR="004F7253" w:rsidRPr="007458E1" w:rsidRDefault="004F7253" w:rsidP="004D635B">
            <w:pPr>
              <w:spacing w:afterLines="40" w:after="96" w:line="240" w:lineRule="auto"/>
              <w:jc w:val="both"/>
              <w:rPr>
                <w:b/>
              </w:rPr>
            </w:pPr>
            <w:r w:rsidRPr="007458E1">
              <w:rPr>
                <w:shd w:val="clear" w:color="auto" w:fill="FFFFFF"/>
              </w:rPr>
              <w:t>    2. Veðhlutfall af markaðsvirði iðnaðar-, skrifstofu- eða verslunarhúsnæðis skal að hámarki nema 60%.</w:t>
            </w:r>
          </w:p>
        </w:tc>
        <w:tc>
          <w:tcPr>
            <w:tcW w:w="1427" w:type="pct"/>
          </w:tcPr>
          <w:p w14:paraId="341208E6" w14:textId="77777777" w:rsidR="004F7253" w:rsidRPr="007458E1" w:rsidRDefault="004F7253" w:rsidP="004D635B">
            <w:pPr>
              <w:spacing w:afterLines="40" w:after="96" w:line="240" w:lineRule="auto"/>
              <w:jc w:val="both"/>
            </w:pPr>
          </w:p>
        </w:tc>
      </w:tr>
      <w:tr w:rsidR="004F7253" w:rsidRPr="007458E1" w14:paraId="5289A30B" w14:textId="77777777" w:rsidTr="000519F0">
        <w:tc>
          <w:tcPr>
            <w:tcW w:w="1758" w:type="pct"/>
            <w:shd w:val="clear" w:color="auto" w:fill="auto"/>
          </w:tcPr>
          <w:p w14:paraId="2726FA1F" w14:textId="6E9FA8D3" w:rsidR="004F7253" w:rsidRPr="007458E1" w:rsidRDefault="004F7253" w:rsidP="004D635B">
            <w:pPr>
              <w:spacing w:afterLines="40" w:after="96" w:line="240" w:lineRule="auto"/>
              <w:jc w:val="both"/>
              <w:rPr>
                <w:shd w:val="clear" w:color="auto" w:fill="FFFFFF"/>
              </w:rPr>
            </w:pPr>
            <w:bookmarkStart w:id="105" w:name="_Hlk111621216"/>
            <w:r w:rsidRPr="007458E1">
              <w:rPr>
                <w:shd w:val="clear" w:color="auto" w:fill="FFFFFF"/>
              </w:rPr>
              <w:t>    3. Veðhlutfall af markaðsvirði bújarðar eða fasteignar sem skráð er til landbúnaðarstarfsemi skal að hámarki nema 70%. Framleiðsluréttindi, sem úthlutað hefur verið á lögbýli, skulu ekki talin með við útreikning markaðsvirðis.</w:t>
            </w:r>
          </w:p>
        </w:tc>
        <w:tc>
          <w:tcPr>
            <w:tcW w:w="1815" w:type="pct"/>
            <w:shd w:val="clear" w:color="auto" w:fill="auto"/>
          </w:tcPr>
          <w:p w14:paraId="1D563D66" w14:textId="572F964A" w:rsidR="004F7253" w:rsidRPr="007458E1" w:rsidRDefault="004F7253" w:rsidP="004D635B">
            <w:pPr>
              <w:spacing w:afterLines="40" w:after="96" w:line="240" w:lineRule="auto"/>
              <w:jc w:val="both"/>
              <w:rPr>
                <w:b/>
              </w:rPr>
            </w:pPr>
            <w:r w:rsidRPr="007458E1">
              <w:rPr>
                <w:shd w:val="clear" w:color="auto" w:fill="FFFFFF"/>
              </w:rPr>
              <w:t xml:space="preserve">    3. Veðhlutfall af markaðsvirði bújarðar </w:t>
            </w:r>
            <w:bookmarkStart w:id="106" w:name="_Hlk112764086"/>
            <w:r w:rsidRPr="007458E1">
              <w:rPr>
                <w:shd w:val="clear" w:color="auto" w:fill="FFFFFF"/>
              </w:rPr>
              <w:t xml:space="preserve">eða fasteignar sem skráð er til landbúnaðarstarfsemi </w:t>
            </w:r>
            <w:bookmarkEnd w:id="106"/>
            <w:r w:rsidRPr="007458E1">
              <w:rPr>
                <w:shd w:val="clear" w:color="auto" w:fill="FFFFFF"/>
              </w:rPr>
              <w:t>skal að hámarki nema 70%. Framleiðsluréttindi, sem úthlutað hefur verið á lögbýli, skulu ekki talin með við útreikning markaðsvirðis.</w:t>
            </w:r>
          </w:p>
        </w:tc>
        <w:tc>
          <w:tcPr>
            <w:tcW w:w="1427" w:type="pct"/>
          </w:tcPr>
          <w:p w14:paraId="107E2622" w14:textId="513704CD" w:rsidR="004F7253" w:rsidRPr="007458E1" w:rsidRDefault="004F7253" w:rsidP="004D635B">
            <w:pPr>
              <w:spacing w:afterLines="40" w:after="96" w:line="240" w:lineRule="auto"/>
              <w:jc w:val="both"/>
            </w:pPr>
          </w:p>
        </w:tc>
      </w:tr>
      <w:bookmarkEnd w:id="105"/>
      <w:tr w:rsidR="004F7253" w:rsidRPr="007458E1" w14:paraId="1356AB2A" w14:textId="77777777" w:rsidTr="000519F0">
        <w:tc>
          <w:tcPr>
            <w:tcW w:w="1758" w:type="pct"/>
            <w:shd w:val="clear" w:color="auto" w:fill="auto"/>
          </w:tcPr>
          <w:p w14:paraId="0540BBC9" w14:textId="3B3BA384"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24DBC09D" wp14:editId="01B29646">
                  <wp:extent cx="101600" cy="101600"/>
                  <wp:effectExtent l="0" t="0" r="0" b="0"/>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Óheimilt er að taka á skrá skuldabréf skv. 1.–3. tölul. 1. mgr. 5. gr. í tryggingasafn hafi vanskil staðið í 90 daga eða lengur.</w:t>
            </w:r>
          </w:p>
        </w:tc>
        <w:tc>
          <w:tcPr>
            <w:tcW w:w="1815" w:type="pct"/>
            <w:shd w:val="clear" w:color="auto" w:fill="auto"/>
          </w:tcPr>
          <w:p w14:paraId="1F70B8E1" w14:textId="12E8DBE1" w:rsidR="004F7253" w:rsidRPr="007458E1" w:rsidRDefault="004F7253" w:rsidP="004D635B">
            <w:pPr>
              <w:spacing w:afterLines="40" w:after="96" w:line="240" w:lineRule="auto"/>
              <w:jc w:val="both"/>
              <w:rPr>
                <w:b/>
              </w:rPr>
            </w:pPr>
            <w:r w:rsidRPr="007458E1">
              <w:rPr>
                <w:noProof/>
              </w:rPr>
              <w:drawing>
                <wp:inline distT="0" distB="0" distL="0" distR="0" wp14:anchorId="0A481198" wp14:editId="09D7B94E">
                  <wp:extent cx="101600" cy="101600"/>
                  <wp:effectExtent l="0" t="0" r="0" b="0"/>
                  <wp:docPr id="12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Óheimilt er að taka á skrá skuldabréf skv. 1.–3. tölul. 1. mgr. 5. gr. í tryggingasafn hafi vanskil staðið í 90 daga eða lengur.</w:t>
            </w:r>
          </w:p>
        </w:tc>
        <w:tc>
          <w:tcPr>
            <w:tcW w:w="1427" w:type="pct"/>
          </w:tcPr>
          <w:p w14:paraId="427165AE" w14:textId="77777777" w:rsidR="004F7253" w:rsidRPr="007458E1" w:rsidRDefault="004F7253" w:rsidP="004D635B">
            <w:pPr>
              <w:spacing w:afterLines="40" w:after="96" w:line="240" w:lineRule="auto"/>
              <w:jc w:val="both"/>
            </w:pPr>
          </w:p>
        </w:tc>
      </w:tr>
      <w:tr w:rsidR="004F7253" w:rsidRPr="007458E1" w14:paraId="4BB5CBE3" w14:textId="77777777" w:rsidTr="000519F0">
        <w:tc>
          <w:tcPr>
            <w:tcW w:w="1758" w:type="pct"/>
            <w:shd w:val="clear" w:color="auto" w:fill="auto"/>
          </w:tcPr>
          <w:p w14:paraId="7EF133C2" w14:textId="1139E243"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1A2A59DA" wp14:editId="68E76C7D">
                  <wp:extent cx="101600" cy="101600"/>
                  <wp:effectExtent l="0" t="0" r="0" b="0"/>
                  <wp:docPr id="3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hyggst útgefandi hafa í tryggingasafni fleiri en einn flokk skuldabréfa og skal hann þá geta þess í umsókn um leyfi.</w:t>
            </w:r>
          </w:p>
        </w:tc>
        <w:tc>
          <w:tcPr>
            <w:tcW w:w="1815" w:type="pct"/>
            <w:shd w:val="clear" w:color="auto" w:fill="auto"/>
          </w:tcPr>
          <w:p w14:paraId="065BA0F3" w14:textId="33ECAAF2" w:rsidR="004F7253" w:rsidRPr="007458E1" w:rsidRDefault="004F7253" w:rsidP="004D635B">
            <w:pPr>
              <w:spacing w:afterLines="40" w:after="96" w:line="240" w:lineRule="auto"/>
              <w:jc w:val="both"/>
              <w:rPr>
                <w:b/>
              </w:rPr>
            </w:pPr>
            <w:r w:rsidRPr="007458E1">
              <w:rPr>
                <w:noProof/>
              </w:rPr>
              <w:drawing>
                <wp:inline distT="0" distB="0" distL="0" distR="0" wp14:anchorId="1966D5F1" wp14:editId="192A31BB">
                  <wp:extent cx="101600" cy="101600"/>
                  <wp:effectExtent l="0" t="0" r="0" b="0"/>
                  <wp:docPr id="12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hyggst útgefandi hafa í tryggingasafni fleiri en einn flokk skuldabréfa og skal hann þá geta þess í umsókn um leyfi.</w:t>
            </w:r>
          </w:p>
        </w:tc>
        <w:tc>
          <w:tcPr>
            <w:tcW w:w="1427" w:type="pct"/>
          </w:tcPr>
          <w:p w14:paraId="043A4D58" w14:textId="77777777" w:rsidR="004F7253" w:rsidRPr="007458E1" w:rsidRDefault="004F7253" w:rsidP="004D635B">
            <w:pPr>
              <w:spacing w:afterLines="40" w:after="96" w:line="240" w:lineRule="auto"/>
              <w:jc w:val="both"/>
            </w:pPr>
          </w:p>
        </w:tc>
      </w:tr>
      <w:tr w:rsidR="004F7253" w:rsidRPr="007458E1" w14:paraId="59E53938" w14:textId="77777777" w:rsidTr="000519F0">
        <w:tc>
          <w:tcPr>
            <w:tcW w:w="1758" w:type="pct"/>
            <w:shd w:val="clear" w:color="auto" w:fill="auto"/>
          </w:tcPr>
          <w:p w14:paraId="185B8FAB" w14:textId="00B9D5B7"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259521C9" wp14:editId="719BCAA3">
                  <wp:extent cx="101600" cy="101600"/>
                  <wp:effectExtent l="0" t="0" r="0" b="0"/>
                  <wp:docPr id="3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8. gr.</w:t>
            </w:r>
            <w:r w:rsidRPr="007458E1">
              <w:rPr>
                <w:shd w:val="clear" w:color="auto" w:fill="FFFFFF"/>
              </w:rPr>
              <w:t> </w:t>
            </w:r>
            <w:r w:rsidRPr="007458E1">
              <w:rPr>
                <w:rStyle w:val="Emphasis"/>
                <w:shd w:val="clear" w:color="auto" w:fill="FFFFFF"/>
              </w:rPr>
              <w:t>Mat á verðmæti veðsettra fasteigna.</w:t>
            </w:r>
          </w:p>
        </w:tc>
        <w:tc>
          <w:tcPr>
            <w:tcW w:w="1815" w:type="pct"/>
            <w:shd w:val="clear" w:color="auto" w:fill="auto"/>
          </w:tcPr>
          <w:p w14:paraId="0BA3628C" w14:textId="02C288BC" w:rsidR="004F7253" w:rsidRPr="007458E1" w:rsidRDefault="004F7253" w:rsidP="004D635B">
            <w:pPr>
              <w:pStyle w:val="Heading2"/>
              <w:spacing w:line="240" w:lineRule="auto"/>
              <w:jc w:val="both"/>
              <w:rPr>
                <w:b/>
                <w:noProof w:val="0"/>
              </w:rPr>
            </w:pPr>
            <w:bookmarkStart w:id="107" w:name="_Toc115363028"/>
            <w:r w:rsidRPr="007458E1">
              <w:drawing>
                <wp:inline distT="0" distB="0" distL="0" distR="0" wp14:anchorId="7C0457CE" wp14:editId="4DA96CED">
                  <wp:extent cx="101600" cy="101600"/>
                  <wp:effectExtent l="0" t="0" r="0" b="0"/>
                  <wp:docPr id="12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8. gr.</w:t>
            </w:r>
            <w:r w:rsidRPr="007458E1">
              <w:rPr>
                <w:noProof w:val="0"/>
                <w:shd w:val="clear" w:color="auto" w:fill="FFFFFF"/>
              </w:rPr>
              <w:t> </w:t>
            </w:r>
            <w:r w:rsidRPr="007458E1">
              <w:rPr>
                <w:rStyle w:val="Emphasis"/>
                <w:noProof w:val="0"/>
                <w:shd w:val="clear" w:color="auto" w:fill="FFFFFF"/>
              </w:rPr>
              <w:t>Mat á verðmæti veðsettra fasteigna.</w:t>
            </w:r>
            <w:bookmarkEnd w:id="107"/>
          </w:p>
        </w:tc>
        <w:tc>
          <w:tcPr>
            <w:tcW w:w="1427" w:type="pct"/>
          </w:tcPr>
          <w:p w14:paraId="16085D05" w14:textId="77777777" w:rsidR="004F7253" w:rsidRPr="007458E1" w:rsidRDefault="004F7253" w:rsidP="004D635B">
            <w:pPr>
              <w:spacing w:afterLines="40" w:after="96" w:line="240" w:lineRule="auto"/>
              <w:jc w:val="both"/>
            </w:pPr>
          </w:p>
        </w:tc>
      </w:tr>
      <w:tr w:rsidR="004F7253" w:rsidRPr="007458E1" w14:paraId="66DA36DF" w14:textId="77777777" w:rsidTr="000519F0">
        <w:tc>
          <w:tcPr>
            <w:tcW w:w="1758" w:type="pct"/>
            <w:shd w:val="clear" w:color="auto" w:fill="auto"/>
          </w:tcPr>
          <w:p w14:paraId="49D10038" w14:textId="475B6FD7"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4E087CB8" wp14:editId="605C1340">
                  <wp:extent cx="101600" cy="101600"/>
                  <wp:effectExtent l="0" t="0" r="0" b="0"/>
                  <wp:docPr id="33"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Við mat á markaðsvirði fasteigna skv. 7. gr. skal beita mati er taki mið af söluverði í nýlegum viðskiptum með sambærilegar fasteignir.</w:t>
            </w:r>
          </w:p>
        </w:tc>
        <w:tc>
          <w:tcPr>
            <w:tcW w:w="1815" w:type="pct"/>
            <w:shd w:val="clear" w:color="auto" w:fill="auto"/>
          </w:tcPr>
          <w:p w14:paraId="72024D3E" w14:textId="77C4B103" w:rsidR="004F7253" w:rsidRPr="007458E1" w:rsidRDefault="004F7253" w:rsidP="004D635B">
            <w:pPr>
              <w:spacing w:afterLines="40" w:after="96" w:line="240" w:lineRule="auto"/>
              <w:jc w:val="both"/>
              <w:rPr>
                <w:b/>
              </w:rPr>
            </w:pPr>
            <w:r w:rsidRPr="007458E1">
              <w:rPr>
                <w:noProof/>
              </w:rPr>
              <w:drawing>
                <wp:inline distT="0" distB="0" distL="0" distR="0" wp14:anchorId="4FC7B607" wp14:editId="3B9F00C9">
                  <wp:extent cx="101600" cy="101600"/>
                  <wp:effectExtent l="0" t="0" r="0" b="0"/>
                  <wp:docPr id="12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Við mat á markaðsvirði fasteigna skv. 7. gr. skal beita mati er taki mið af söluverði í nýlegum viðskiptum með sambærilegar fasteignir.</w:t>
            </w:r>
          </w:p>
        </w:tc>
        <w:tc>
          <w:tcPr>
            <w:tcW w:w="1427" w:type="pct"/>
          </w:tcPr>
          <w:p w14:paraId="5D5A28C0" w14:textId="77777777" w:rsidR="004F7253" w:rsidRPr="007458E1" w:rsidRDefault="004F7253" w:rsidP="004D635B">
            <w:pPr>
              <w:spacing w:afterLines="40" w:after="96" w:line="240" w:lineRule="auto"/>
              <w:jc w:val="both"/>
            </w:pPr>
          </w:p>
        </w:tc>
      </w:tr>
      <w:tr w:rsidR="004F7253" w:rsidRPr="007458E1" w14:paraId="0CE80142" w14:textId="77777777" w:rsidTr="000519F0">
        <w:tc>
          <w:tcPr>
            <w:tcW w:w="1758" w:type="pct"/>
            <w:shd w:val="clear" w:color="auto" w:fill="auto"/>
          </w:tcPr>
          <w:p w14:paraId="5C780325" w14:textId="1CE971D1"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74D820CC" wp14:editId="79D93594">
                  <wp:extent cx="101600" cy="101600"/>
                  <wp:effectExtent l="0" t="0" r="0" b="0"/>
                  <wp:docPr id="3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liggur markaðsvirði fasteignar skv. 1. mgr. ekki fyrir og skal þá ákvarða það með sérstöku mati. Matið skal vera grundvallað á almennum og viðurkenndum aðferðum við mat á markaðsvirði fasteigna. Er meðal annars heimilt að byggja á gögnum um verðþróun fasteigna frá Fasteignamati ríkisins og annarri skipulagðri öflun upplýsinga um fasteignaverð.</w:t>
            </w:r>
          </w:p>
        </w:tc>
        <w:tc>
          <w:tcPr>
            <w:tcW w:w="1815" w:type="pct"/>
            <w:shd w:val="clear" w:color="auto" w:fill="auto"/>
          </w:tcPr>
          <w:p w14:paraId="031D7F22" w14:textId="5DEDFB7B" w:rsidR="004F7253" w:rsidRPr="007458E1" w:rsidRDefault="004F7253" w:rsidP="004D635B">
            <w:pPr>
              <w:spacing w:afterLines="40" w:after="96" w:line="240" w:lineRule="auto"/>
              <w:jc w:val="both"/>
              <w:rPr>
                <w:b/>
              </w:rPr>
            </w:pPr>
            <w:r w:rsidRPr="007458E1">
              <w:rPr>
                <w:noProof/>
              </w:rPr>
              <w:drawing>
                <wp:inline distT="0" distB="0" distL="0" distR="0" wp14:anchorId="0DD57D12" wp14:editId="522BD7C8">
                  <wp:extent cx="101600" cy="101600"/>
                  <wp:effectExtent l="0" t="0" r="0" b="0"/>
                  <wp:docPr id="12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liggur markaðsvirði fasteignar skv. 1. mgr. ekki fyrir og skal þá ákvarða það með sérstöku mati. Matið skal vera grundvallað á almennum og viðurkenndum aðferðum við mat á markaðsvirði fasteigna. Er meðal annars heimilt að byggja á gögnum um verðþróun fasteigna frá Fasteignamati ríkisins og annarri skipulagðri öflun upplýsinga um fasteignaverð.</w:t>
            </w:r>
          </w:p>
        </w:tc>
        <w:tc>
          <w:tcPr>
            <w:tcW w:w="1427" w:type="pct"/>
          </w:tcPr>
          <w:p w14:paraId="1DA2E2EB" w14:textId="77777777" w:rsidR="004F7253" w:rsidRPr="007458E1" w:rsidRDefault="004F7253" w:rsidP="004D635B">
            <w:pPr>
              <w:spacing w:afterLines="40" w:after="96" w:line="240" w:lineRule="auto"/>
              <w:jc w:val="both"/>
            </w:pPr>
          </w:p>
        </w:tc>
      </w:tr>
      <w:tr w:rsidR="004F7253" w:rsidRPr="007458E1" w14:paraId="19AF5F79" w14:textId="77777777" w:rsidTr="000519F0">
        <w:tc>
          <w:tcPr>
            <w:tcW w:w="1758" w:type="pct"/>
            <w:shd w:val="clear" w:color="auto" w:fill="auto"/>
          </w:tcPr>
          <w:p w14:paraId="3B84E7B7" w14:textId="5542D171" w:rsidR="004F7253" w:rsidRPr="007458E1" w:rsidRDefault="004F7253" w:rsidP="004D635B">
            <w:pPr>
              <w:spacing w:afterLines="40" w:after="96" w:line="240" w:lineRule="auto"/>
              <w:jc w:val="both"/>
              <w:rPr>
                <w:shd w:val="clear" w:color="auto" w:fill="FFFFFF"/>
              </w:rPr>
            </w:pPr>
            <w:bookmarkStart w:id="108" w:name="_Hlk111621290"/>
            <w:r w:rsidRPr="007458E1">
              <w:rPr>
                <w:noProof/>
              </w:rPr>
              <w:drawing>
                <wp:inline distT="0" distB="0" distL="0" distR="0" wp14:anchorId="178C97B6" wp14:editId="17C0A9E7">
                  <wp:extent cx="101600" cy="101600"/>
                  <wp:effectExtent l="0" t="0" r="0" b="0"/>
                  <wp:docPr id="3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Ef útgefandi metur markaðsvirði fasteignar skv. 1. eða 2. mgr. skal hinn sjálfstæði skoðunarmaður skv. VIII. kafla staðreyna að matið sé byggt á viðurkenndri aðferðafræði. Skal honum heimilt að endurmeta markaðsvirði fasteigna, einnar eða fleiri, ef hann telur það ekki rétt metið.</w:t>
            </w:r>
          </w:p>
        </w:tc>
        <w:tc>
          <w:tcPr>
            <w:tcW w:w="1815" w:type="pct"/>
            <w:shd w:val="clear" w:color="auto" w:fill="auto"/>
          </w:tcPr>
          <w:p w14:paraId="74BA2DCC" w14:textId="688734AB" w:rsidR="004F7253" w:rsidRPr="007458E1" w:rsidRDefault="004F7253" w:rsidP="004D635B">
            <w:pPr>
              <w:spacing w:afterLines="40" w:after="96" w:line="240" w:lineRule="auto"/>
              <w:jc w:val="both"/>
              <w:rPr>
                <w:b/>
              </w:rPr>
            </w:pPr>
            <w:r w:rsidRPr="007458E1">
              <w:rPr>
                <w:noProof/>
              </w:rPr>
              <w:drawing>
                <wp:inline distT="0" distB="0" distL="0" distR="0" wp14:anchorId="203A7039" wp14:editId="7CF00E8C">
                  <wp:extent cx="101600" cy="101600"/>
                  <wp:effectExtent l="0" t="0" r="0" b="0"/>
                  <wp:docPr id="12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Ef útgefandi metur markaðsvirði fasteignar skv. 1. eða 2. mgr. skal hinn sjálfstæði skoðunarmaður skv. VIII. kafla staðreyna að matið sé byggt á viðurkenndri aðferðafræði. Skal </w:t>
            </w:r>
            <w:del w:id="109" w:author="Gunnlaugur Helgason" w:date="2022-05-31T17:34:00Z">
              <w:r w:rsidRPr="007458E1" w:rsidDel="00D8101C">
                <w:rPr>
                  <w:shd w:val="clear" w:color="auto" w:fill="FFFFFF"/>
                </w:rPr>
                <w:delText>honum heimilt að</w:delText>
              </w:r>
            </w:del>
            <w:ins w:id="110" w:author="Gunnlaugur Helgason" w:date="2022-05-31T17:34:00Z">
              <w:r w:rsidRPr="007458E1">
                <w:rPr>
                  <w:shd w:val="clear" w:color="auto" w:fill="FFFFFF"/>
                </w:rPr>
                <w:t>hann</w:t>
              </w:r>
            </w:ins>
            <w:r w:rsidRPr="007458E1">
              <w:rPr>
                <w:shd w:val="clear" w:color="auto" w:fill="FFFFFF"/>
              </w:rPr>
              <w:t xml:space="preserve"> endurmeta markaðsvirði fasteigna, einnar eða fleiri, ef hann telur það ekki rétt metið.</w:t>
            </w:r>
          </w:p>
        </w:tc>
        <w:tc>
          <w:tcPr>
            <w:tcW w:w="1427" w:type="pct"/>
          </w:tcPr>
          <w:p w14:paraId="6CFDB59C" w14:textId="77777777" w:rsidR="004F7253" w:rsidRPr="007458E1" w:rsidRDefault="004F7253" w:rsidP="004D635B">
            <w:pPr>
              <w:spacing w:afterLines="40" w:after="96" w:line="240" w:lineRule="auto"/>
              <w:jc w:val="both"/>
            </w:pPr>
            <w:r w:rsidRPr="007458E1">
              <w:t xml:space="preserve">Skv. 3. mgr. 8. gr. laganna skal sjálfstæður skoðunarmaður staðreyna að mat útgefanda á markaðsvirði fasteigna byggist á viðurkenndri aðferðafræði. Skal honum heimilt að endurmeta markaðsvirðið ef hann telur það ekki rétt metið. </w:t>
            </w:r>
          </w:p>
          <w:p w14:paraId="257BCE8B" w14:textId="64BCC276" w:rsidR="004F7253" w:rsidRPr="007458E1" w:rsidRDefault="004F7253" w:rsidP="004D635B">
            <w:pPr>
              <w:spacing w:afterLines="40" w:after="96" w:line="240" w:lineRule="auto"/>
              <w:jc w:val="both"/>
            </w:pPr>
            <w:r w:rsidRPr="007458E1">
              <w:t xml:space="preserve">Til að gæta samræmis við b-lið 5. mgr. 6. gr. tilskipunar (ESB) 2019/2162, þar sem mat skoðunarmanns er áskilið, er lagt til að lagaákvæðinu verið breytt þannig að áskilið verði að skoðunarmaður endurmeti markaðsverð fasteigna ef hann telur að það sé ekki rétt metið. Ef skoðunarmaður yrði var við ágalla </w:t>
            </w:r>
            <w:r w:rsidR="00830B0D">
              <w:t>gerði hann</w:t>
            </w:r>
            <w:r w:rsidRPr="007458E1">
              <w:t xml:space="preserve"> Fjármálaeftirlitinu viðvart, sbr. 2. mgr. 22. gr. laganna. Fjármálaeftirlitið gæti í kjölfarið krafist </w:t>
            </w:r>
            <w:bookmarkStart w:id="111" w:name="_Hlk115339084"/>
            <w:r w:rsidR="009D3366" w:rsidRPr="009D3366">
              <w:t>úrbóta hjá útgefanda</w:t>
            </w:r>
            <w:bookmarkEnd w:id="111"/>
            <w:r w:rsidRPr="007458E1">
              <w:t>.</w:t>
            </w:r>
          </w:p>
        </w:tc>
      </w:tr>
      <w:bookmarkEnd w:id="108"/>
      <w:tr w:rsidR="004F7253" w:rsidRPr="007458E1" w14:paraId="3F82E93C" w14:textId="77777777" w:rsidTr="000519F0">
        <w:tc>
          <w:tcPr>
            <w:tcW w:w="1758" w:type="pct"/>
            <w:shd w:val="clear" w:color="auto" w:fill="auto"/>
          </w:tcPr>
          <w:p w14:paraId="77EE688A" w14:textId="07CD6F75"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66CE44C5" wp14:editId="709B104E">
                  <wp:extent cx="101600" cy="101600"/>
                  <wp:effectExtent l="0" t="0" r="0" b="0"/>
                  <wp:docPr id="3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Mat á markaðsvirði fasteignar skv. 1. og 2. mgr. skal vera skriflegt og skal tilgreint á hvaða aðferð er byggt, hver hafi framkvæmt matið og hvenær það fór fram.</w:t>
            </w:r>
          </w:p>
        </w:tc>
        <w:tc>
          <w:tcPr>
            <w:tcW w:w="1815" w:type="pct"/>
            <w:shd w:val="clear" w:color="auto" w:fill="auto"/>
          </w:tcPr>
          <w:p w14:paraId="102D7032" w14:textId="206B1AE1" w:rsidR="004F7253" w:rsidRPr="007458E1" w:rsidRDefault="004F7253" w:rsidP="004D635B">
            <w:pPr>
              <w:spacing w:afterLines="40" w:after="96" w:line="240" w:lineRule="auto"/>
              <w:jc w:val="both"/>
              <w:rPr>
                <w:b/>
              </w:rPr>
            </w:pPr>
            <w:r w:rsidRPr="007458E1">
              <w:rPr>
                <w:noProof/>
              </w:rPr>
              <w:drawing>
                <wp:inline distT="0" distB="0" distL="0" distR="0" wp14:anchorId="47F2F3B1" wp14:editId="4E7BB1DB">
                  <wp:extent cx="101600" cy="101600"/>
                  <wp:effectExtent l="0" t="0" r="0" b="0"/>
                  <wp:docPr id="12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Mat á markaðsvirði fasteignar skv. 1. og 2. mgr. skal vera skriflegt og skal tilgreint á hvaða aðferð er byggt, hver hafi framkvæmt matið og hvenær það fór fram.</w:t>
            </w:r>
          </w:p>
        </w:tc>
        <w:tc>
          <w:tcPr>
            <w:tcW w:w="1427" w:type="pct"/>
          </w:tcPr>
          <w:p w14:paraId="3A35DD98" w14:textId="77777777" w:rsidR="004F7253" w:rsidRPr="007458E1" w:rsidRDefault="004F7253" w:rsidP="004D635B">
            <w:pPr>
              <w:spacing w:afterLines="40" w:after="96" w:line="240" w:lineRule="auto"/>
              <w:jc w:val="both"/>
            </w:pPr>
          </w:p>
        </w:tc>
      </w:tr>
      <w:tr w:rsidR="004F7253" w:rsidRPr="007458E1" w14:paraId="0ED82CE3" w14:textId="77777777" w:rsidTr="000519F0">
        <w:tc>
          <w:tcPr>
            <w:tcW w:w="1758" w:type="pct"/>
            <w:shd w:val="clear" w:color="auto" w:fill="auto"/>
          </w:tcPr>
          <w:p w14:paraId="1C3A748C" w14:textId="7A72B5DC"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506F3473" wp14:editId="7D9C90FA">
                  <wp:extent cx="101600" cy="101600"/>
                  <wp:effectExtent l="0" t="0" r="0" b="0"/>
                  <wp:docPr id="3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9. gr.</w:t>
            </w:r>
            <w:r w:rsidRPr="007458E1">
              <w:rPr>
                <w:shd w:val="clear" w:color="auto" w:fill="FFFFFF"/>
              </w:rPr>
              <w:t> </w:t>
            </w:r>
            <w:r w:rsidRPr="007458E1">
              <w:rPr>
                <w:rStyle w:val="Emphasis"/>
                <w:shd w:val="clear" w:color="auto" w:fill="FFFFFF"/>
              </w:rPr>
              <w:t>Reglubundið mat á markaðsvirði veðsettra eigna í tryggingasafni.</w:t>
            </w:r>
          </w:p>
        </w:tc>
        <w:tc>
          <w:tcPr>
            <w:tcW w:w="1815" w:type="pct"/>
            <w:shd w:val="clear" w:color="auto" w:fill="auto"/>
          </w:tcPr>
          <w:p w14:paraId="0995D8DC" w14:textId="7A62EF41" w:rsidR="004F7253" w:rsidRPr="007458E1" w:rsidRDefault="004F7253" w:rsidP="004D635B">
            <w:pPr>
              <w:pStyle w:val="Heading2"/>
              <w:spacing w:afterLines="40" w:after="96" w:line="240" w:lineRule="auto"/>
              <w:jc w:val="both"/>
              <w:rPr>
                <w:b/>
                <w:noProof w:val="0"/>
              </w:rPr>
            </w:pPr>
            <w:bookmarkStart w:id="112" w:name="_Toc115363029"/>
            <w:r w:rsidRPr="007458E1">
              <w:drawing>
                <wp:inline distT="0" distB="0" distL="0" distR="0" wp14:anchorId="40818281" wp14:editId="43786C4D">
                  <wp:extent cx="101600" cy="101600"/>
                  <wp:effectExtent l="0" t="0" r="0" b="0"/>
                  <wp:docPr id="12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9. gr.</w:t>
            </w:r>
            <w:r w:rsidRPr="007458E1">
              <w:rPr>
                <w:noProof w:val="0"/>
                <w:shd w:val="clear" w:color="auto" w:fill="FFFFFF"/>
              </w:rPr>
              <w:t> </w:t>
            </w:r>
            <w:r w:rsidRPr="007458E1">
              <w:rPr>
                <w:rStyle w:val="Emphasis"/>
                <w:noProof w:val="0"/>
                <w:shd w:val="clear" w:color="auto" w:fill="FFFFFF"/>
              </w:rPr>
              <w:t>Reglubundið mat á markaðsvirði veðsettra eigna í tryggingasafni.</w:t>
            </w:r>
            <w:bookmarkEnd w:id="112"/>
          </w:p>
        </w:tc>
        <w:tc>
          <w:tcPr>
            <w:tcW w:w="1427" w:type="pct"/>
          </w:tcPr>
          <w:p w14:paraId="54AD13A9" w14:textId="77777777" w:rsidR="004F7253" w:rsidRPr="007458E1" w:rsidRDefault="004F7253" w:rsidP="004D635B">
            <w:pPr>
              <w:spacing w:afterLines="40" w:after="96" w:line="240" w:lineRule="auto"/>
              <w:jc w:val="both"/>
            </w:pPr>
          </w:p>
        </w:tc>
      </w:tr>
      <w:tr w:rsidR="004F7253" w:rsidRPr="007458E1" w14:paraId="7915C015" w14:textId="77777777" w:rsidTr="000519F0">
        <w:tc>
          <w:tcPr>
            <w:tcW w:w="1758" w:type="pct"/>
            <w:shd w:val="clear" w:color="auto" w:fill="auto"/>
          </w:tcPr>
          <w:p w14:paraId="163EC8EC" w14:textId="16F4FACC"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4D577EA4" wp14:editId="16E62A64">
                  <wp:extent cx="101600" cy="101600"/>
                  <wp:effectExtent l="0" t="0" r="0" b="0"/>
                  <wp:docPr id="3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reglulega fylgjast með og láta meta markaðsvirði þeirra fasteigna sem standa til veðtrygginga í tryggingasafni.</w:t>
            </w:r>
          </w:p>
        </w:tc>
        <w:tc>
          <w:tcPr>
            <w:tcW w:w="1815" w:type="pct"/>
            <w:shd w:val="clear" w:color="auto" w:fill="auto"/>
          </w:tcPr>
          <w:p w14:paraId="01AED204" w14:textId="7DDF8CDA" w:rsidR="004F7253" w:rsidRPr="007458E1" w:rsidRDefault="004F7253" w:rsidP="004D635B">
            <w:pPr>
              <w:spacing w:afterLines="40" w:after="96" w:line="240" w:lineRule="auto"/>
              <w:jc w:val="both"/>
              <w:rPr>
                <w:b/>
              </w:rPr>
            </w:pPr>
            <w:r w:rsidRPr="007458E1">
              <w:rPr>
                <w:noProof/>
              </w:rPr>
              <w:drawing>
                <wp:inline distT="0" distB="0" distL="0" distR="0" wp14:anchorId="042B80F5" wp14:editId="13FEF0ED">
                  <wp:extent cx="101600" cy="101600"/>
                  <wp:effectExtent l="0" t="0" r="0" b="0"/>
                  <wp:docPr id="12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reglulega fylgjast með og láta meta markaðsvirði þeirra fasteigna sem standa til veðtrygginga í tryggingasafni.</w:t>
            </w:r>
          </w:p>
        </w:tc>
        <w:tc>
          <w:tcPr>
            <w:tcW w:w="1427" w:type="pct"/>
          </w:tcPr>
          <w:p w14:paraId="2ABB937C" w14:textId="77777777" w:rsidR="004F7253" w:rsidRPr="007458E1" w:rsidRDefault="004F7253" w:rsidP="004D635B">
            <w:pPr>
              <w:spacing w:afterLines="40" w:after="96" w:line="240" w:lineRule="auto"/>
              <w:jc w:val="both"/>
            </w:pPr>
          </w:p>
        </w:tc>
      </w:tr>
      <w:tr w:rsidR="004F7253" w:rsidRPr="007458E1" w14:paraId="025273AE" w14:textId="77777777" w:rsidTr="000519F0">
        <w:tc>
          <w:tcPr>
            <w:tcW w:w="1758" w:type="pct"/>
            <w:shd w:val="clear" w:color="auto" w:fill="auto"/>
          </w:tcPr>
          <w:p w14:paraId="5276D3C6" w14:textId="3DCDD370"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54D33280" wp14:editId="3E1EC73A">
                  <wp:extent cx="101600" cy="101600"/>
                  <wp:effectExtent l="0" t="0" r="0" b="0"/>
                  <wp:docPr id="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Ef markaðsvirði veðtrygginga í tryggingasafni lækkar verulega skal fjárhæð skuldabréfsins í tryggingasafninu færð niður þannig að veðhlutfall takmarkist við það sem tilgreint er í 1.–3. tölul. 1. mgr. 7. gr.</w:t>
            </w:r>
          </w:p>
        </w:tc>
        <w:tc>
          <w:tcPr>
            <w:tcW w:w="1815" w:type="pct"/>
            <w:shd w:val="clear" w:color="auto" w:fill="auto"/>
          </w:tcPr>
          <w:p w14:paraId="33A72D5F" w14:textId="366D773C" w:rsidR="004F7253" w:rsidRPr="007458E1" w:rsidRDefault="004F7253" w:rsidP="004D635B">
            <w:pPr>
              <w:spacing w:afterLines="40" w:after="96" w:line="240" w:lineRule="auto"/>
              <w:jc w:val="both"/>
              <w:rPr>
                <w:b/>
              </w:rPr>
            </w:pPr>
            <w:r w:rsidRPr="007458E1">
              <w:rPr>
                <w:noProof/>
              </w:rPr>
              <w:drawing>
                <wp:inline distT="0" distB="0" distL="0" distR="0" wp14:anchorId="2084090C" wp14:editId="045BD972">
                  <wp:extent cx="101600" cy="101600"/>
                  <wp:effectExtent l="0" t="0" r="0" b="0"/>
                  <wp:docPr id="12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Ef markaðsvirði veðtrygginga í tryggingasafni lækkar verulega skal fjárhæð skuldabréfsins í tryggingasafninu færð niður þannig að veðhlutfall takmarkist við það sem tilgreint er í 1.–3. tölul. 1. mgr. 7. gr.</w:t>
            </w:r>
          </w:p>
        </w:tc>
        <w:tc>
          <w:tcPr>
            <w:tcW w:w="1427" w:type="pct"/>
          </w:tcPr>
          <w:p w14:paraId="2F845234" w14:textId="77777777" w:rsidR="004F7253" w:rsidRPr="007458E1" w:rsidRDefault="004F7253" w:rsidP="004D635B">
            <w:pPr>
              <w:spacing w:afterLines="40" w:after="96" w:line="240" w:lineRule="auto"/>
              <w:jc w:val="both"/>
            </w:pPr>
          </w:p>
        </w:tc>
      </w:tr>
      <w:tr w:rsidR="004F7253" w:rsidRPr="007458E1" w14:paraId="25F7F105" w14:textId="77777777" w:rsidTr="000519F0">
        <w:tc>
          <w:tcPr>
            <w:tcW w:w="1758" w:type="pct"/>
            <w:shd w:val="clear" w:color="auto" w:fill="auto"/>
          </w:tcPr>
          <w:p w14:paraId="302C8512" w14:textId="0950560F" w:rsidR="004F7253" w:rsidRPr="007458E1" w:rsidRDefault="004F7253" w:rsidP="004D635B">
            <w:pPr>
              <w:spacing w:afterLines="40" w:after="96" w:line="240" w:lineRule="auto"/>
              <w:jc w:val="both"/>
              <w:rPr>
                <w:shd w:val="clear" w:color="auto" w:fill="FFFFFF"/>
              </w:rPr>
            </w:pPr>
            <w:r w:rsidRPr="007458E1">
              <w:rPr>
                <w:b/>
                <w:bCs/>
                <w:shd w:val="clear" w:color="auto" w:fill="FFFFFF"/>
              </w:rPr>
              <w:t>IV. kafli.</w:t>
            </w:r>
            <w:r w:rsidRPr="007458E1">
              <w:rPr>
                <w:shd w:val="clear" w:color="auto" w:fill="FFFFFF"/>
              </w:rPr>
              <w:t> </w:t>
            </w:r>
            <w:r w:rsidRPr="007458E1">
              <w:rPr>
                <w:b/>
                <w:bCs/>
                <w:shd w:val="clear" w:color="auto" w:fill="FFFFFF"/>
              </w:rPr>
              <w:t>Sérreglur um sveitarfélög.</w:t>
            </w:r>
          </w:p>
        </w:tc>
        <w:tc>
          <w:tcPr>
            <w:tcW w:w="1815" w:type="pct"/>
            <w:shd w:val="clear" w:color="auto" w:fill="auto"/>
          </w:tcPr>
          <w:p w14:paraId="36F9D97C" w14:textId="52B193D9" w:rsidR="004F7253" w:rsidRPr="007458E1" w:rsidRDefault="004F7253" w:rsidP="004D635B">
            <w:pPr>
              <w:pStyle w:val="Heading1"/>
              <w:spacing w:afterLines="40" w:after="96" w:line="240" w:lineRule="auto"/>
              <w:jc w:val="both"/>
            </w:pPr>
            <w:bookmarkStart w:id="113" w:name="_Toc115363030"/>
            <w:r w:rsidRPr="007458E1">
              <w:rPr>
                <w:shd w:val="clear" w:color="auto" w:fill="FFFFFF"/>
              </w:rPr>
              <w:t>IV. kafli. Sérreglur um sveitarfélög.</w:t>
            </w:r>
            <w:bookmarkEnd w:id="113"/>
          </w:p>
        </w:tc>
        <w:tc>
          <w:tcPr>
            <w:tcW w:w="1427" w:type="pct"/>
          </w:tcPr>
          <w:p w14:paraId="2A1941A4" w14:textId="77777777" w:rsidR="004F7253" w:rsidRPr="007458E1" w:rsidRDefault="004F7253" w:rsidP="004D635B">
            <w:pPr>
              <w:spacing w:afterLines="40" w:after="96" w:line="240" w:lineRule="auto"/>
              <w:jc w:val="both"/>
            </w:pPr>
          </w:p>
        </w:tc>
      </w:tr>
      <w:tr w:rsidR="004F7253" w:rsidRPr="007458E1" w14:paraId="2FE8AAF7" w14:textId="77777777" w:rsidTr="000519F0">
        <w:tc>
          <w:tcPr>
            <w:tcW w:w="1758" w:type="pct"/>
            <w:shd w:val="clear" w:color="auto" w:fill="auto"/>
          </w:tcPr>
          <w:p w14:paraId="33E60863" w14:textId="68537AB7"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0FC983F4" wp14:editId="587DAC9A">
                  <wp:extent cx="101600" cy="101600"/>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10. gr.</w:t>
            </w:r>
            <w:r w:rsidRPr="007458E1">
              <w:rPr>
                <w:shd w:val="clear" w:color="auto" w:fill="FFFFFF"/>
              </w:rPr>
              <w:t> </w:t>
            </w:r>
            <w:r w:rsidRPr="007458E1">
              <w:rPr>
                <w:rStyle w:val="Emphasis"/>
                <w:shd w:val="clear" w:color="auto" w:fill="FFFFFF"/>
              </w:rPr>
              <w:t>Skuldabréf og ábyrgðir.</w:t>
            </w:r>
          </w:p>
        </w:tc>
        <w:tc>
          <w:tcPr>
            <w:tcW w:w="1815" w:type="pct"/>
            <w:shd w:val="clear" w:color="auto" w:fill="auto"/>
          </w:tcPr>
          <w:p w14:paraId="1ADC80F4" w14:textId="0181D6D5" w:rsidR="004F7253" w:rsidRPr="007458E1" w:rsidRDefault="004F7253" w:rsidP="004D635B">
            <w:pPr>
              <w:pStyle w:val="Heading2"/>
              <w:spacing w:afterLines="40" w:after="96" w:line="240" w:lineRule="auto"/>
              <w:jc w:val="both"/>
              <w:rPr>
                <w:b/>
                <w:noProof w:val="0"/>
              </w:rPr>
            </w:pPr>
            <w:bookmarkStart w:id="114" w:name="_Toc115363031"/>
            <w:r w:rsidRPr="007458E1">
              <w:drawing>
                <wp:inline distT="0" distB="0" distL="0" distR="0" wp14:anchorId="6D1B6B8A" wp14:editId="4FF975E2">
                  <wp:extent cx="101600" cy="101600"/>
                  <wp:effectExtent l="0" t="0" r="0" b="0"/>
                  <wp:docPr id="13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10. gr.</w:t>
            </w:r>
            <w:r w:rsidRPr="007458E1">
              <w:rPr>
                <w:noProof w:val="0"/>
                <w:shd w:val="clear" w:color="auto" w:fill="FFFFFF"/>
              </w:rPr>
              <w:t> </w:t>
            </w:r>
            <w:r w:rsidRPr="007458E1">
              <w:rPr>
                <w:rStyle w:val="Emphasis"/>
                <w:noProof w:val="0"/>
                <w:shd w:val="clear" w:color="auto" w:fill="FFFFFF"/>
              </w:rPr>
              <w:t>Skuldabréf og ábyrgðir.</w:t>
            </w:r>
            <w:bookmarkEnd w:id="114"/>
          </w:p>
        </w:tc>
        <w:tc>
          <w:tcPr>
            <w:tcW w:w="1427" w:type="pct"/>
          </w:tcPr>
          <w:p w14:paraId="184BD2F4" w14:textId="77777777" w:rsidR="004F7253" w:rsidRPr="007458E1" w:rsidRDefault="004F7253" w:rsidP="004D635B">
            <w:pPr>
              <w:spacing w:afterLines="40" w:after="96" w:line="240" w:lineRule="auto"/>
              <w:jc w:val="both"/>
            </w:pPr>
          </w:p>
        </w:tc>
      </w:tr>
      <w:tr w:rsidR="004F7253" w:rsidRPr="007458E1" w14:paraId="69024C40" w14:textId="77777777" w:rsidTr="000519F0">
        <w:tc>
          <w:tcPr>
            <w:tcW w:w="1758" w:type="pct"/>
            <w:shd w:val="clear" w:color="auto" w:fill="auto"/>
          </w:tcPr>
          <w:p w14:paraId="0BF394C9" w14:textId="03FA7C4D"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4A7FC051" wp14:editId="00A2E366">
                  <wp:extent cx="101600" cy="101600"/>
                  <wp:effectExtent l="0" t="0" r="0" b="0"/>
                  <wp:docPr id="4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útgefin af sveitarfélagi, eða með ábyrgð þess skv. 4. tölul. 1. mgr. 5. gr. skulu, á þeim degi sem þau eru skráð í tryggingasafn, uppfylla eftirfarandi skilyrði:</w:t>
            </w:r>
          </w:p>
        </w:tc>
        <w:tc>
          <w:tcPr>
            <w:tcW w:w="1815" w:type="pct"/>
            <w:shd w:val="clear" w:color="auto" w:fill="auto"/>
          </w:tcPr>
          <w:p w14:paraId="1A9F8856" w14:textId="302C41EF" w:rsidR="004F7253" w:rsidRPr="007458E1" w:rsidRDefault="004F7253" w:rsidP="004D635B">
            <w:pPr>
              <w:spacing w:afterLines="40" w:after="96" w:line="240" w:lineRule="auto"/>
              <w:jc w:val="both"/>
              <w:rPr>
                <w:b/>
              </w:rPr>
            </w:pPr>
            <w:r w:rsidRPr="007458E1">
              <w:rPr>
                <w:noProof/>
              </w:rPr>
              <w:drawing>
                <wp:inline distT="0" distB="0" distL="0" distR="0" wp14:anchorId="2CEA37B4" wp14:editId="3067D1FA">
                  <wp:extent cx="101600" cy="101600"/>
                  <wp:effectExtent l="0" t="0" r="0" b="0"/>
                  <wp:docPr id="13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útgefin af sveitarfélagi, eða með ábyrgð þess skv. 4. tölul. 1. mgr. 5. gr. skulu, á þeim degi sem þau eru skráð í tryggingasafn, uppfylla eftirfarandi skilyrði:</w:t>
            </w:r>
          </w:p>
        </w:tc>
        <w:tc>
          <w:tcPr>
            <w:tcW w:w="1427" w:type="pct"/>
          </w:tcPr>
          <w:p w14:paraId="753E1040" w14:textId="77777777" w:rsidR="004F7253" w:rsidRPr="007458E1" w:rsidRDefault="004F7253" w:rsidP="004D635B">
            <w:pPr>
              <w:spacing w:afterLines="40" w:after="96" w:line="240" w:lineRule="auto"/>
              <w:jc w:val="both"/>
            </w:pPr>
          </w:p>
        </w:tc>
      </w:tr>
      <w:tr w:rsidR="004F7253" w:rsidRPr="007458E1" w14:paraId="75590D74" w14:textId="77777777" w:rsidTr="000519F0">
        <w:tc>
          <w:tcPr>
            <w:tcW w:w="1758" w:type="pct"/>
            <w:shd w:val="clear" w:color="auto" w:fill="auto"/>
          </w:tcPr>
          <w:p w14:paraId="18342DC3" w14:textId="5829A4D3" w:rsidR="004F7253" w:rsidRPr="007458E1" w:rsidRDefault="004F7253" w:rsidP="004D635B">
            <w:pPr>
              <w:spacing w:afterLines="40" w:after="96" w:line="240" w:lineRule="auto"/>
              <w:jc w:val="both"/>
              <w:rPr>
                <w:shd w:val="clear" w:color="auto" w:fill="FFFFFF"/>
              </w:rPr>
            </w:pPr>
            <w:r w:rsidRPr="007458E1">
              <w:rPr>
                <w:shd w:val="clear" w:color="auto" w:fill="FFFFFF"/>
              </w:rPr>
              <w:t>    1. Sveitarfélagið skal vera með jákvætt eigið fé.</w:t>
            </w:r>
          </w:p>
        </w:tc>
        <w:tc>
          <w:tcPr>
            <w:tcW w:w="1815" w:type="pct"/>
            <w:shd w:val="clear" w:color="auto" w:fill="auto"/>
          </w:tcPr>
          <w:p w14:paraId="24CC44A5" w14:textId="19EF38A4" w:rsidR="004F7253" w:rsidRPr="007458E1" w:rsidRDefault="004F7253" w:rsidP="004D635B">
            <w:pPr>
              <w:spacing w:afterLines="40" w:after="96" w:line="240" w:lineRule="auto"/>
              <w:jc w:val="both"/>
              <w:rPr>
                <w:b/>
              </w:rPr>
            </w:pPr>
            <w:r w:rsidRPr="007458E1">
              <w:rPr>
                <w:shd w:val="clear" w:color="auto" w:fill="FFFFFF"/>
              </w:rPr>
              <w:t>    1. Sveitarfélagið skal vera með jákvætt eigið fé.</w:t>
            </w:r>
          </w:p>
        </w:tc>
        <w:tc>
          <w:tcPr>
            <w:tcW w:w="1427" w:type="pct"/>
          </w:tcPr>
          <w:p w14:paraId="4B722743" w14:textId="77777777" w:rsidR="004F7253" w:rsidRPr="007458E1" w:rsidRDefault="004F7253" w:rsidP="004D635B">
            <w:pPr>
              <w:spacing w:afterLines="40" w:after="96" w:line="240" w:lineRule="auto"/>
              <w:jc w:val="both"/>
            </w:pPr>
          </w:p>
        </w:tc>
      </w:tr>
      <w:tr w:rsidR="004F7253" w:rsidRPr="007458E1" w14:paraId="65BB2586" w14:textId="77777777" w:rsidTr="000519F0">
        <w:tc>
          <w:tcPr>
            <w:tcW w:w="1758" w:type="pct"/>
            <w:shd w:val="clear" w:color="auto" w:fill="auto"/>
          </w:tcPr>
          <w:p w14:paraId="74660C5B" w14:textId="74BDA505" w:rsidR="004F7253" w:rsidRPr="007458E1" w:rsidRDefault="004F7253" w:rsidP="004D635B">
            <w:pPr>
              <w:spacing w:afterLines="40" w:after="96" w:line="240" w:lineRule="auto"/>
              <w:jc w:val="both"/>
              <w:rPr>
                <w:shd w:val="clear" w:color="auto" w:fill="FFFFFF"/>
              </w:rPr>
            </w:pPr>
            <w:r w:rsidRPr="007458E1">
              <w:rPr>
                <w:shd w:val="clear" w:color="auto" w:fill="FFFFFF"/>
              </w:rPr>
              <w:t>    2. Lán skal vera í skilum.</w:t>
            </w:r>
          </w:p>
        </w:tc>
        <w:tc>
          <w:tcPr>
            <w:tcW w:w="1815" w:type="pct"/>
            <w:shd w:val="clear" w:color="auto" w:fill="auto"/>
          </w:tcPr>
          <w:p w14:paraId="09F4EA96" w14:textId="095CB6BC" w:rsidR="004F7253" w:rsidRPr="007458E1" w:rsidRDefault="004F7253" w:rsidP="004D635B">
            <w:pPr>
              <w:spacing w:afterLines="40" w:after="96" w:line="240" w:lineRule="auto"/>
              <w:jc w:val="both"/>
              <w:rPr>
                <w:b/>
              </w:rPr>
            </w:pPr>
            <w:r w:rsidRPr="007458E1">
              <w:rPr>
                <w:shd w:val="clear" w:color="auto" w:fill="FFFFFF"/>
              </w:rPr>
              <w:t>    2. Lán skal vera í skilum.</w:t>
            </w:r>
          </w:p>
        </w:tc>
        <w:tc>
          <w:tcPr>
            <w:tcW w:w="1427" w:type="pct"/>
          </w:tcPr>
          <w:p w14:paraId="13D822C9" w14:textId="77777777" w:rsidR="004F7253" w:rsidRPr="007458E1" w:rsidRDefault="004F7253" w:rsidP="004D635B">
            <w:pPr>
              <w:spacing w:afterLines="40" w:after="96" w:line="240" w:lineRule="auto"/>
              <w:jc w:val="both"/>
            </w:pPr>
          </w:p>
        </w:tc>
      </w:tr>
      <w:tr w:rsidR="004F7253" w:rsidRPr="007458E1" w14:paraId="4BFC7E10" w14:textId="77777777" w:rsidTr="000519F0">
        <w:tc>
          <w:tcPr>
            <w:tcW w:w="1758" w:type="pct"/>
            <w:shd w:val="clear" w:color="auto" w:fill="auto"/>
          </w:tcPr>
          <w:p w14:paraId="579B81D6" w14:textId="4C6D1240" w:rsidR="004F7253" w:rsidRPr="007458E1" w:rsidRDefault="004F7253" w:rsidP="004D635B">
            <w:pPr>
              <w:spacing w:afterLines="40" w:after="96" w:line="240" w:lineRule="auto"/>
              <w:jc w:val="both"/>
              <w:rPr>
                <w:shd w:val="clear" w:color="auto" w:fill="FFFFFF"/>
              </w:rPr>
            </w:pPr>
            <w:r w:rsidRPr="007458E1">
              <w:rPr>
                <w:shd w:val="clear" w:color="auto" w:fill="FFFFFF"/>
              </w:rPr>
              <w:t>    3. Sé um ábyrgð sveitarfélags að ræða skal hún falla innan heimilda þess samkvæmt sveitarstjórnarlögum til að gangast í ábyrgð.</w:t>
            </w:r>
          </w:p>
        </w:tc>
        <w:tc>
          <w:tcPr>
            <w:tcW w:w="1815" w:type="pct"/>
            <w:shd w:val="clear" w:color="auto" w:fill="auto"/>
          </w:tcPr>
          <w:p w14:paraId="03D0C7C3" w14:textId="44DB04E4" w:rsidR="004F7253" w:rsidRPr="007458E1" w:rsidRDefault="004F7253" w:rsidP="004D635B">
            <w:pPr>
              <w:spacing w:afterLines="40" w:after="96" w:line="240" w:lineRule="auto"/>
              <w:jc w:val="both"/>
              <w:rPr>
                <w:b/>
              </w:rPr>
            </w:pPr>
            <w:r w:rsidRPr="007458E1">
              <w:rPr>
                <w:shd w:val="clear" w:color="auto" w:fill="FFFFFF"/>
              </w:rPr>
              <w:t>    3. Sé um ábyrgð sveitarfélags að ræða skal hún falla innan heimilda þess samkvæmt sveitarstjórnarlögum til að gangast í ábyrgð.</w:t>
            </w:r>
          </w:p>
        </w:tc>
        <w:tc>
          <w:tcPr>
            <w:tcW w:w="1427" w:type="pct"/>
          </w:tcPr>
          <w:p w14:paraId="7B8C2F38" w14:textId="77777777" w:rsidR="004F7253" w:rsidRPr="007458E1" w:rsidRDefault="004F7253" w:rsidP="004D635B">
            <w:pPr>
              <w:spacing w:afterLines="40" w:after="96" w:line="240" w:lineRule="auto"/>
              <w:jc w:val="both"/>
            </w:pPr>
          </w:p>
        </w:tc>
      </w:tr>
      <w:tr w:rsidR="004F7253" w:rsidRPr="007458E1" w14:paraId="5C4D0D80" w14:textId="77777777" w:rsidTr="000519F0">
        <w:tc>
          <w:tcPr>
            <w:tcW w:w="1758" w:type="pct"/>
            <w:shd w:val="clear" w:color="auto" w:fill="auto"/>
          </w:tcPr>
          <w:p w14:paraId="307D1C6E" w14:textId="0C697450" w:rsidR="004F7253" w:rsidRPr="007458E1" w:rsidRDefault="004F7253" w:rsidP="004D635B">
            <w:pPr>
              <w:spacing w:afterLines="40" w:after="96" w:line="240" w:lineRule="auto"/>
              <w:jc w:val="both"/>
              <w:rPr>
                <w:shd w:val="clear" w:color="auto" w:fill="FFFFFF"/>
              </w:rPr>
            </w:pPr>
            <w:r w:rsidRPr="007458E1">
              <w:rPr>
                <w:b/>
                <w:bCs/>
                <w:shd w:val="clear" w:color="auto" w:fill="FFFFFF"/>
              </w:rPr>
              <w:t>V. kafli.</w:t>
            </w:r>
            <w:r w:rsidRPr="007458E1">
              <w:rPr>
                <w:shd w:val="clear" w:color="auto" w:fill="FFFFFF"/>
              </w:rPr>
              <w:t> </w:t>
            </w:r>
            <w:r w:rsidRPr="007458E1">
              <w:rPr>
                <w:b/>
                <w:bCs/>
                <w:shd w:val="clear" w:color="auto" w:fill="FFFFFF"/>
              </w:rPr>
              <w:t>Jöfnunarreglur.</w:t>
            </w:r>
          </w:p>
        </w:tc>
        <w:tc>
          <w:tcPr>
            <w:tcW w:w="1815" w:type="pct"/>
            <w:shd w:val="clear" w:color="auto" w:fill="auto"/>
          </w:tcPr>
          <w:p w14:paraId="4AB88206" w14:textId="21577A51" w:rsidR="004F7253" w:rsidRPr="007458E1" w:rsidRDefault="004F7253" w:rsidP="004D635B">
            <w:pPr>
              <w:pStyle w:val="Heading1"/>
              <w:spacing w:afterLines="40" w:after="96" w:line="240" w:lineRule="auto"/>
              <w:jc w:val="both"/>
            </w:pPr>
            <w:bookmarkStart w:id="115" w:name="_Toc115363032"/>
            <w:r w:rsidRPr="007458E1">
              <w:rPr>
                <w:shd w:val="clear" w:color="auto" w:fill="FFFFFF"/>
              </w:rPr>
              <w:t>V. kafli. Jöfnunarreglur.</w:t>
            </w:r>
            <w:bookmarkEnd w:id="115"/>
          </w:p>
        </w:tc>
        <w:tc>
          <w:tcPr>
            <w:tcW w:w="1427" w:type="pct"/>
          </w:tcPr>
          <w:p w14:paraId="236106C2" w14:textId="77777777" w:rsidR="004F7253" w:rsidRPr="007458E1" w:rsidRDefault="004F7253" w:rsidP="004D635B">
            <w:pPr>
              <w:spacing w:afterLines="40" w:after="96" w:line="240" w:lineRule="auto"/>
              <w:jc w:val="both"/>
            </w:pPr>
          </w:p>
        </w:tc>
      </w:tr>
      <w:tr w:rsidR="004F7253" w:rsidRPr="007458E1" w14:paraId="1E0D85BB" w14:textId="77777777" w:rsidTr="000519F0">
        <w:tc>
          <w:tcPr>
            <w:tcW w:w="1758" w:type="pct"/>
            <w:shd w:val="clear" w:color="auto" w:fill="auto"/>
          </w:tcPr>
          <w:p w14:paraId="130BDD37" w14:textId="2303B233"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779BA805" wp14:editId="29D9C913">
                  <wp:extent cx="101600" cy="101600"/>
                  <wp:effectExtent l="0" t="0" r="0" b="0"/>
                  <wp:docPr id="4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11. gr.</w:t>
            </w:r>
            <w:r w:rsidRPr="007458E1">
              <w:rPr>
                <w:shd w:val="clear" w:color="auto" w:fill="FFFFFF"/>
              </w:rPr>
              <w:t> </w:t>
            </w:r>
            <w:r w:rsidRPr="007458E1">
              <w:rPr>
                <w:rStyle w:val="Emphasis"/>
                <w:shd w:val="clear" w:color="auto" w:fill="FFFFFF"/>
              </w:rPr>
              <w:t>Fjárhæð tryggingasafns og sértryggðra skuldabréfa.</w:t>
            </w:r>
          </w:p>
        </w:tc>
        <w:tc>
          <w:tcPr>
            <w:tcW w:w="1815" w:type="pct"/>
            <w:shd w:val="clear" w:color="auto" w:fill="auto"/>
          </w:tcPr>
          <w:p w14:paraId="4932482B" w14:textId="33FC46F3" w:rsidR="004F7253" w:rsidRPr="007458E1" w:rsidRDefault="004F7253" w:rsidP="004D635B">
            <w:pPr>
              <w:pStyle w:val="Heading2"/>
              <w:spacing w:afterLines="40" w:after="96" w:line="240" w:lineRule="auto"/>
              <w:jc w:val="both"/>
              <w:rPr>
                <w:b/>
                <w:noProof w:val="0"/>
              </w:rPr>
            </w:pPr>
            <w:bookmarkStart w:id="116" w:name="_Toc115363033"/>
            <w:r w:rsidRPr="007458E1">
              <w:drawing>
                <wp:inline distT="0" distB="0" distL="0" distR="0" wp14:anchorId="703AA3BA" wp14:editId="14A81367">
                  <wp:extent cx="101600" cy="101600"/>
                  <wp:effectExtent l="0" t="0" r="0" b="0"/>
                  <wp:docPr id="13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11. gr.</w:t>
            </w:r>
            <w:r w:rsidRPr="007458E1">
              <w:rPr>
                <w:noProof w:val="0"/>
                <w:shd w:val="clear" w:color="auto" w:fill="FFFFFF"/>
              </w:rPr>
              <w:t> </w:t>
            </w:r>
            <w:r w:rsidRPr="007458E1">
              <w:rPr>
                <w:rStyle w:val="Emphasis"/>
                <w:noProof w:val="0"/>
                <w:shd w:val="clear" w:color="auto" w:fill="FFFFFF"/>
              </w:rPr>
              <w:t>Fjárhæð tryggingasafns og sértryggðra skuldabréfa.</w:t>
            </w:r>
            <w:bookmarkEnd w:id="116"/>
          </w:p>
        </w:tc>
        <w:tc>
          <w:tcPr>
            <w:tcW w:w="1427" w:type="pct"/>
          </w:tcPr>
          <w:p w14:paraId="29077483" w14:textId="77777777" w:rsidR="004F7253" w:rsidRPr="007458E1" w:rsidRDefault="004F7253" w:rsidP="004D635B">
            <w:pPr>
              <w:spacing w:afterLines="40" w:after="96" w:line="240" w:lineRule="auto"/>
              <w:jc w:val="both"/>
            </w:pPr>
          </w:p>
        </w:tc>
      </w:tr>
      <w:tr w:rsidR="004F7253" w:rsidRPr="007458E1" w14:paraId="37D829F0" w14:textId="77777777" w:rsidTr="000519F0">
        <w:tc>
          <w:tcPr>
            <w:tcW w:w="1758" w:type="pct"/>
            <w:shd w:val="clear" w:color="auto" w:fill="auto"/>
          </w:tcPr>
          <w:p w14:paraId="07D01CFF" w14:textId="23EDFD4E" w:rsidR="004F7253" w:rsidRPr="007458E1" w:rsidRDefault="004F7253" w:rsidP="004D635B">
            <w:pPr>
              <w:spacing w:afterLines="40" w:after="96" w:line="240" w:lineRule="auto"/>
              <w:jc w:val="both"/>
              <w:rPr>
                <w:shd w:val="clear" w:color="auto" w:fill="FFFFFF"/>
              </w:rPr>
            </w:pPr>
            <w:bookmarkStart w:id="117" w:name="_Hlk111621444"/>
            <w:r w:rsidRPr="007458E1">
              <w:rPr>
                <w:noProof/>
              </w:rPr>
              <w:drawing>
                <wp:inline distT="0" distB="0" distL="0" distR="0" wp14:anchorId="59F683FF" wp14:editId="5C64D937">
                  <wp:extent cx="101600" cy="101600"/>
                  <wp:effectExtent l="0" t="0" r="0" b="0"/>
                  <wp:docPr id="4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Uppreiknuð heildarfjárhæð höfuðstóls skuldabréfa og annarra eigna í tryggingasafni sem stendur til tryggingar tilteknum flokki sértryggðra skuldabréfa skal ávallt nema hærri fjárhæð en sem nemur uppreiknaðri heildarfjárhæð höfuðstóls þess tiltekna flokks.</w:t>
            </w:r>
          </w:p>
        </w:tc>
        <w:tc>
          <w:tcPr>
            <w:tcW w:w="1815" w:type="pct"/>
            <w:shd w:val="clear" w:color="auto" w:fill="auto"/>
          </w:tcPr>
          <w:p w14:paraId="55F50FBE" w14:textId="2653494D" w:rsidR="004F7253" w:rsidRPr="007458E1" w:rsidRDefault="004F7253" w:rsidP="004D635B">
            <w:pPr>
              <w:spacing w:afterLines="40" w:after="96" w:line="240" w:lineRule="auto"/>
              <w:jc w:val="both"/>
              <w:rPr>
                <w:b/>
              </w:rPr>
            </w:pPr>
            <w:r w:rsidRPr="007458E1">
              <w:rPr>
                <w:noProof/>
              </w:rPr>
              <w:drawing>
                <wp:inline distT="0" distB="0" distL="0" distR="0" wp14:anchorId="1FFDBF00" wp14:editId="6495181F">
                  <wp:extent cx="101600" cy="101600"/>
                  <wp:effectExtent l="0" t="0" r="0" b="0"/>
                  <wp:docPr id="13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Uppreiknuð heildarfjárhæð höfuðstóls skuldabréfa og annarra eigna í tryggingasafni sem stendur til tryggingar tilteknum </w:t>
            </w:r>
            <w:del w:id="118" w:author="Gunnlaugur Helgason" w:date="2022-05-12T15:05:00Z">
              <w:r w:rsidRPr="007458E1" w:rsidDel="000C2591">
                <w:rPr>
                  <w:shd w:val="clear" w:color="auto" w:fill="FFFFFF"/>
                </w:rPr>
                <w:delText xml:space="preserve">flokki </w:delText>
              </w:r>
            </w:del>
            <w:ins w:id="119" w:author="Gunnlaugur Helgason" w:date="2022-05-12T15:05:00Z">
              <w:r w:rsidRPr="007458E1">
                <w:rPr>
                  <w:shd w:val="clear" w:color="auto" w:fill="FFFFFF"/>
                </w:rPr>
                <w:t xml:space="preserve">útgáfuramma </w:t>
              </w:r>
            </w:ins>
            <w:r w:rsidRPr="007458E1">
              <w:rPr>
                <w:shd w:val="clear" w:color="auto" w:fill="FFFFFF"/>
              </w:rPr>
              <w:t xml:space="preserve">sértryggðra skuldabréfa skal ávallt nema hærri fjárhæð en sem nemur uppreiknaðri heildarfjárhæð höfuðstóls þess tiltekna </w:t>
            </w:r>
            <w:del w:id="120" w:author="Gunnlaugur Helgason" w:date="2022-05-12T15:05:00Z">
              <w:r w:rsidRPr="007458E1" w:rsidDel="000C2591">
                <w:rPr>
                  <w:shd w:val="clear" w:color="auto" w:fill="FFFFFF"/>
                </w:rPr>
                <w:delText>flokks</w:delText>
              </w:r>
            </w:del>
            <w:ins w:id="121" w:author="Gunnlaugur Helgason" w:date="2022-05-12T15:05:00Z">
              <w:r w:rsidRPr="007458E1">
                <w:rPr>
                  <w:shd w:val="clear" w:color="auto" w:fill="FFFFFF"/>
                </w:rPr>
                <w:t>útgáfuramma</w:t>
              </w:r>
            </w:ins>
            <w:r w:rsidRPr="007458E1">
              <w:rPr>
                <w:shd w:val="clear" w:color="auto" w:fill="FFFFFF"/>
              </w:rPr>
              <w:t>.</w:t>
            </w:r>
          </w:p>
        </w:tc>
        <w:tc>
          <w:tcPr>
            <w:tcW w:w="1427" w:type="pct"/>
          </w:tcPr>
          <w:p w14:paraId="3569D333" w14:textId="5ECCEA0A" w:rsidR="004F7253" w:rsidRPr="007458E1" w:rsidRDefault="004F7253" w:rsidP="004D635B">
            <w:pPr>
              <w:spacing w:afterLines="40" w:after="96" w:line="240" w:lineRule="auto"/>
              <w:jc w:val="both"/>
            </w:pPr>
            <w:r w:rsidRPr="007458E1">
              <w:t>Lagt er til að í stað hugtaksins „flokkur sértryggðra skuldabréfa“ komi „útgáfurammi sértryggðra skuldabréfa“. Um nánari skýringar vísast til athugasemda við 1. gr. frumvarpsins.</w:t>
            </w:r>
          </w:p>
        </w:tc>
      </w:tr>
      <w:bookmarkEnd w:id="117"/>
      <w:tr w:rsidR="004F7253" w:rsidRPr="007458E1" w14:paraId="6DECB3B0" w14:textId="77777777" w:rsidTr="000519F0">
        <w:tc>
          <w:tcPr>
            <w:tcW w:w="1758" w:type="pct"/>
            <w:shd w:val="clear" w:color="auto" w:fill="auto"/>
          </w:tcPr>
          <w:p w14:paraId="7ACDB0EE" w14:textId="10036C72"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41BBA2EC" wp14:editId="1F014D69">
                  <wp:extent cx="101600" cy="101600"/>
                  <wp:effectExtent l="0" t="0" r="0" b="0"/>
                  <wp:docPr id="4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12. gr.</w:t>
            </w:r>
            <w:r w:rsidRPr="007458E1">
              <w:rPr>
                <w:shd w:val="clear" w:color="auto" w:fill="FFFFFF"/>
              </w:rPr>
              <w:t> </w:t>
            </w:r>
            <w:r w:rsidRPr="007458E1">
              <w:rPr>
                <w:rStyle w:val="Emphasis"/>
                <w:shd w:val="clear" w:color="auto" w:fill="FFFFFF"/>
              </w:rPr>
              <w:t>Mat á tryggingasafni, meðferð þess o.fl.</w:t>
            </w:r>
          </w:p>
        </w:tc>
        <w:tc>
          <w:tcPr>
            <w:tcW w:w="1815" w:type="pct"/>
            <w:shd w:val="clear" w:color="auto" w:fill="auto"/>
          </w:tcPr>
          <w:p w14:paraId="40098502" w14:textId="46CB5526" w:rsidR="004F7253" w:rsidRPr="007458E1" w:rsidRDefault="004F7253" w:rsidP="004D635B">
            <w:pPr>
              <w:pStyle w:val="Heading2"/>
              <w:spacing w:afterLines="40" w:after="96" w:line="240" w:lineRule="auto"/>
              <w:jc w:val="both"/>
              <w:rPr>
                <w:b/>
                <w:noProof w:val="0"/>
              </w:rPr>
            </w:pPr>
            <w:bookmarkStart w:id="122" w:name="_Toc115363034"/>
            <w:r w:rsidRPr="007458E1">
              <w:drawing>
                <wp:inline distT="0" distB="0" distL="0" distR="0" wp14:anchorId="018E5E43" wp14:editId="4DC2E071">
                  <wp:extent cx="101600" cy="101600"/>
                  <wp:effectExtent l="0" t="0" r="0" b="0"/>
                  <wp:docPr id="13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12. gr.</w:t>
            </w:r>
            <w:r w:rsidRPr="007458E1">
              <w:rPr>
                <w:noProof w:val="0"/>
                <w:shd w:val="clear" w:color="auto" w:fill="FFFFFF"/>
              </w:rPr>
              <w:t> </w:t>
            </w:r>
            <w:r w:rsidRPr="007458E1">
              <w:rPr>
                <w:rStyle w:val="Emphasis"/>
                <w:noProof w:val="0"/>
                <w:shd w:val="clear" w:color="auto" w:fill="FFFFFF"/>
              </w:rPr>
              <w:t>Mat á tryggingasafni, meðferð þess o.fl.</w:t>
            </w:r>
            <w:bookmarkEnd w:id="122"/>
          </w:p>
        </w:tc>
        <w:tc>
          <w:tcPr>
            <w:tcW w:w="1427" w:type="pct"/>
          </w:tcPr>
          <w:p w14:paraId="484082F4" w14:textId="77777777" w:rsidR="004F7253" w:rsidRPr="007458E1" w:rsidRDefault="004F7253" w:rsidP="004D635B">
            <w:pPr>
              <w:spacing w:afterLines="40" w:after="96" w:line="240" w:lineRule="auto"/>
              <w:jc w:val="both"/>
            </w:pPr>
          </w:p>
        </w:tc>
      </w:tr>
      <w:tr w:rsidR="004F7253" w:rsidRPr="007458E1" w14:paraId="196545EA" w14:textId="77777777" w:rsidTr="000519F0">
        <w:tc>
          <w:tcPr>
            <w:tcW w:w="1758" w:type="pct"/>
            <w:shd w:val="clear" w:color="auto" w:fill="auto"/>
          </w:tcPr>
          <w:p w14:paraId="2CB65A1B" w14:textId="00FF3B56"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41009C1B" wp14:editId="7685AB08">
                  <wp:extent cx="101600" cy="101600"/>
                  <wp:effectExtent l="0" t="0" r="0" b="0"/>
                  <wp:docPr id="4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staðgöngutryggingar og aðrar eignir sem útgefandi leggur í tryggingasafn skulu metnar með hliðsjón af gengi gjaldmiðla, vöxtum, vaxtatímabilum og öðru sem þýðingu hefur þannig að hæfilegt jafnvægi haldist milli tryggingasafns og þess flokks sértryggðra skuldabréfa sem tilheyrir viðkomandi tryggingasafni. Útgefanda er heimilt að gera afleiðusamninga í því skyni að ná fram þessu jafnvægi.</w:t>
            </w:r>
          </w:p>
        </w:tc>
        <w:tc>
          <w:tcPr>
            <w:tcW w:w="1815" w:type="pct"/>
            <w:shd w:val="clear" w:color="auto" w:fill="auto"/>
          </w:tcPr>
          <w:p w14:paraId="6AAB7853" w14:textId="301DEF00" w:rsidR="004F7253" w:rsidRPr="007458E1" w:rsidRDefault="004F7253" w:rsidP="004D635B">
            <w:pPr>
              <w:spacing w:afterLines="40" w:after="96" w:line="240" w:lineRule="auto"/>
              <w:jc w:val="both"/>
              <w:rPr>
                <w:b/>
              </w:rPr>
            </w:pPr>
            <w:r w:rsidRPr="007458E1">
              <w:rPr>
                <w:noProof/>
              </w:rPr>
              <w:drawing>
                <wp:inline distT="0" distB="0" distL="0" distR="0" wp14:anchorId="7199275A" wp14:editId="1B87A9C6">
                  <wp:extent cx="101600" cy="101600"/>
                  <wp:effectExtent l="0" t="0" r="0" b="0"/>
                  <wp:docPr id="13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Skuldabréf, staðgöngutryggingar og aðrar eignir sem útgefandi leggur í tryggingasafn skulu metnar með hliðsjón af gengi gjaldmiðla, vöxtum, vaxtatímabilum og öðru sem þýðingu hefur þannig að hæfilegt jafnvægi haldist milli tryggingasafns og þess </w:t>
            </w:r>
            <w:del w:id="123" w:author="Gunnlaugur Helgason" w:date="2022-05-12T15:05:00Z">
              <w:r w:rsidRPr="007458E1" w:rsidDel="000C2591">
                <w:rPr>
                  <w:shd w:val="clear" w:color="auto" w:fill="FFFFFF"/>
                </w:rPr>
                <w:delText xml:space="preserve">flokks </w:delText>
              </w:r>
            </w:del>
            <w:ins w:id="124" w:author="Gunnlaugur Helgason" w:date="2022-05-12T15:05:00Z">
              <w:r w:rsidRPr="007458E1">
                <w:rPr>
                  <w:shd w:val="clear" w:color="auto" w:fill="FFFFFF"/>
                </w:rPr>
                <w:t xml:space="preserve">útgáfuramma </w:t>
              </w:r>
            </w:ins>
            <w:r w:rsidRPr="007458E1">
              <w:rPr>
                <w:shd w:val="clear" w:color="auto" w:fill="FFFFFF"/>
              </w:rPr>
              <w:t>sértryggðra skuldabréfa sem tilheyrir viðkomandi tryggingasafni. Útgefanda er heimilt að gera afleiðusamninga í því skyni að ná fram þessu jafnvægi.</w:t>
            </w:r>
            <w:ins w:id="125" w:author="Gunnlaugur Helgason" w:date="2022-06-09T14:34:00Z">
              <w:r w:rsidRPr="007458E1">
                <w:t xml:space="preserve"> </w:t>
              </w:r>
              <w:bookmarkStart w:id="126" w:name="_Hlk111621521"/>
              <w:r w:rsidRPr="007458E1">
                <w:rPr>
                  <w:shd w:val="clear" w:color="auto" w:fill="FFFFFF"/>
                </w:rPr>
                <w:t>Umfang afleiðusamninga skal endurskoðað reglulega þannig að það sé ekki meira en þörf er á til að viðhalda hæfilegu jafnvægi</w:t>
              </w:r>
            </w:ins>
            <w:ins w:id="127" w:author="Gunnlaugur Helgason" w:date="2022-09-20T13:53:00Z">
              <w:r w:rsidR="004B643E">
                <w:rPr>
                  <w:shd w:val="clear" w:color="auto" w:fill="FFFFFF"/>
                </w:rPr>
                <w:t xml:space="preserve"> og afleiðusamningar </w:t>
              </w:r>
            </w:ins>
            <w:ins w:id="128" w:author="Gunnlaugur Helgason" w:date="2022-09-22T09:02:00Z">
              <w:r w:rsidR="00CF56D9">
                <w:rPr>
                  <w:shd w:val="clear" w:color="auto" w:fill="FFFFFF"/>
                </w:rPr>
                <w:t xml:space="preserve">gerðir upp </w:t>
              </w:r>
            </w:ins>
            <w:ins w:id="129" w:author="Gunnlaugur Helgason" w:date="2022-09-20T13:54:00Z">
              <w:r w:rsidR="004A7A4B">
                <w:rPr>
                  <w:shd w:val="clear" w:color="auto" w:fill="FFFFFF"/>
                </w:rPr>
                <w:t>þegar þeirri áhættu sem þeim er ætlað að mæta er ekki lengur til staðar</w:t>
              </w:r>
            </w:ins>
            <w:ins w:id="130" w:author="Gunnlaugur Helgason" w:date="2022-06-09T14:34:00Z">
              <w:r w:rsidRPr="007458E1">
                <w:rPr>
                  <w:shd w:val="clear" w:color="auto" w:fill="FFFFFF"/>
                </w:rPr>
                <w:t>.</w:t>
              </w:r>
            </w:ins>
            <w:bookmarkEnd w:id="126"/>
          </w:p>
        </w:tc>
        <w:tc>
          <w:tcPr>
            <w:tcW w:w="1427" w:type="pct"/>
          </w:tcPr>
          <w:p w14:paraId="7A57ADA3" w14:textId="27B56ACD" w:rsidR="004F7253" w:rsidRPr="007458E1" w:rsidRDefault="004F7253" w:rsidP="004D635B">
            <w:pPr>
              <w:spacing w:afterLines="40" w:after="96" w:line="240" w:lineRule="auto"/>
              <w:jc w:val="both"/>
            </w:pPr>
            <w:r w:rsidRPr="007458E1">
              <w:t>Lagt er til að í stað hugtaksins „flokkur sértryggðra skuldabréfa“ komi „útgáfurammi sértryggðra skuldabréfa“. Um nánari skýringar vísast til athugasemda við 1. gr. frumvarpsins.</w:t>
            </w:r>
          </w:p>
          <w:p w14:paraId="4F340309" w14:textId="4C652E1B" w:rsidR="004F7253" w:rsidRPr="007458E1" w:rsidRDefault="004F7253" w:rsidP="004D635B">
            <w:pPr>
              <w:spacing w:afterLines="40" w:after="96" w:line="240" w:lineRule="auto"/>
              <w:jc w:val="both"/>
            </w:pPr>
            <w:bookmarkStart w:id="131" w:name="_Hlk111621622"/>
            <w:r w:rsidRPr="007458E1">
              <w:t xml:space="preserve">Nýjum málslið um umfang afleiðusamninga er ætlað að innleiða fyrirmæli a-liðar 1. mgr. 11. gr. tilskipunar (ESB) 2019/2162 um að umfang afleiðusamninga skuli aðlagað þegar áhætta sem varið er gegn minnkar og þeir </w:t>
            </w:r>
            <w:r w:rsidR="006F1C23">
              <w:t>skuli gerðir upp</w:t>
            </w:r>
            <w:r w:rsidRPr="007458E1">
              <w:t xml:space="preserve"> þegar áhættan er ekki lengur til staðar.</w:t>
            </w:r>
            <w:bookmarkEnd w:id="131"/>
          </w:p>
        </w:tc>
      </w:tr>
      <w:tr w:rsidR="004F7253" w:rsidRPr="007458E1" w14:paraId="1B27F6E5" w14:textId="77777777" w:rsidTr="000519F0">
        <w:tc>
          <w:tcPr>
            <w:tcW w:w="1758" w:type="pct"/>
            <w:shd w:val="clear" w:color="auto" w:fill="auto"/>
          </w:tcPr>
          <w:p w14:paraId="5D37ED16" w14:textId="0DFCEBF6"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1ABF7DD8" wp14:editId="574BB21D">
                  <wp:extent cx="101600" cy="101600"/>
                  <wp:effectExtent l="0" t="0" r="0" b="0"/>
                  <wp:docPr id="4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sjá til þess að afborganir og aðrar greiðslur af eignum í tryggingasafni, svo og af afleiðusamningum, og greiðslur af sértryggðu skuldabréfunum séu með þeim hætti að unnt sé að efna skuldbindinguna gagnvart eigendum sértryggðra skuldabréfa og gagnaðilum afleiðusamninga. Í þessu skyni skal afborgunum og öðrum greiðslum af eignum í tryggingasafni haldið aðgreindum frá öðrum eignum útgefanda, þ.m.t. öðrum tryggingasöfnum, ásamt afborgunum og öðrum greiðslum af þeim.</w:t>
            </w:r>
          </w:p>
        </w:tc>
        <w:tc>
          <w:tcPr>
            <w:tcW w:w="1815" w:type="pct"/>
            <w:shd w:val="clear" w:color="auto" w:fill="auto"/>
          </w:tcPr>
          <w:p w14:paraId="458F3EFB" w14:textId="6277A122" w:rsidR="004F7253" w:rsidRPr="007458E1" w:rsidRDefault="004F7253" w:rsidP="004D635B">
            <w:pPr>
              <w:spacing w:afterLines="40" w:after="96" w:line="240" w:lineRule="auto"/>
              <w:jc w:val="both"/>
              <w:rPr>
                <w:b/>
              </w:rPr>
            </w:pPr>
            <w:r w:rsidRPr="007458E1">
              <w:rPr>
                <w:noProof/>
              </w:rPr>
              <w:drawing>
                <wp:inline distT="0" distB="0" distL="0" distR="0" wp14:anchorId="21C685BA" wp14:editId="58050829">
                  <wp:extent cx="101600" cy="101600"/>
                  <wp:effectExtent l="0" t="0" r="0" b="0"/>
                  <wp:docPr id="13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sjá til þess að afborganir og aðrar greiðslur af eignum í tryggingasafni, svo og af afleiðusamningum, og greiðslur af sértryggðu skuldabréfunum séu með þeim hætti að unnt sé að efna skuldbindinguna gagnvart eigendum sértryggðra skuldabréfa og gagnaðilum afleiðusamninga</w:t>
            </w:r>
            <w:ins w:id="132" w:author="Gunnlaugur Helgason" w:date="2022-08-11T15:51:00Z">
              <w:r w:rsidRPr="007458E1">
                <w:rPr>
                  <w:shd w:val="clear" w:color="auto" w:fill="FFFFFF"/>
                </w:rPr>
                <w:t xml:space="preserve"> </w:t>
              </w:r>
              <w:bookmarkStart w:id="133" w:name="_Hlk111621536"/>
              <w:r w:rsidRPr="007458E1">
                <w:rPr>
                  <w:shd w:val="clear" w:color="auto" w:fill="FFFFFF"/>
                </w:rPr>
                <w:t>og</w:t>
              </w:r>
            </w:ins>
            <w:ins w:id="134" w:author="Gunnlaugur Helgason" w:date="2022-09-26T15:31:00Z">
              <w:r w:rsidR="000A14B5">
                <w:rPr>
                  <w:shd w:val="clear" w:color="auto" w:fill="FFFFFF"/>
                </w:rPr>
                <w:t xml:space="preserve"> standi undir</w:t>
              </w:r>
            </w:ins>
            <w:ins w:id="135" w:author="Gunnlaugur Helgason" w:date="2022-08-11T15:51:00Z">
              <w:r w:rsidRPr="007458E1">
                <w:rPr>
                  <w:shd w:val="clear" w:color="auto" w:fill="FFFFFF"/>
                </w:rPr>
                <w:t xml:space="preserve"> vænt</w:t>
              </w:r>
            </w:ins>
            <w:ins w:id="136" w:author="Gunnlaugur Helgason" w:date="2022-09-26T15:31:00Z">
              <w:r w:rsidR="000A14B5">
                <w:rPr>
                  <w:shd w:val="clear" w:color="auto" w:fill="FFFFFF"/>
                </w:rPr>
                <w:t>um</w:t>
              </w:r>
            </w:ins>
            <w:ins w:id="137" w:author="Gunnlaugur Helgason" w:date="2022-08-11T15:51:00Z">
              <w:r w:rsidRPr="007458E1">
                <w:rPr>
                  <w:shd w:val="clear" w:color="auto" w:fill="FFFFFF"/>
                </w:rPr>
                <w:t xml:space="preserve"> kostnað</w:t>
              </w:r>
            </w:ins>
            <w:ins w:id="138" w:author="Gunnlaugur Helgason" w:date="2022-09-26T15:31:00Z">
              <w:r w:rsidR="000A14B5">
                <w:rPr>
                  <w:shd w:val="clear" w:color="auto" w:fill="FFFFFF"/>
                </w:rPr>
                <w:t>i</w:t>
              </w:r>
            </w:ins>
            <w:ins w:id="139" w:author="Gunnlaugur Helgason" w:date="2022-08-11T15:51:00Z">
              <w:r w:rsidRPr="007458E1">
                <w:rPr>
                  <w:shd w:val="clear" w:color="auto" w:fill="FFFFFF"/>
                </w:rPr>
                <w:t xml:space="preserve"> við slit útgáfuramma sértryggðra skuldabréfa</w:t>
              </w:r>
            </w:ins>
            <w:bookmarkEnd w:id="133"/>
            <w:r w:rsidRPr="007458E1">
              <w:rPr>
                <w:shd w:val="clear" w:color="auto" w:fill="FFFFFF"/>
              </w:rPr>
              <w:t>. Í þessu skyni skal afborgunum og öðrum greiðslum af eignum í tryggingasafni haldið aðgreindum frá öðrum eignum útgefanda, þ.m.t. öðrum tryggingasöfnum, ásamt afborgunum og öðrum greiðslum af þeim.</w:t>
            </w:r>
          </w:p>
        </w:tc>
        <w:tc>
          <w:tcPr>
            <w:tcW w:w="1427" w:type="pct"/>
          </w:tcPr>
          <w:p w14:paraId="4CB58C26" w14:textId="1501D9A7" w:rsidR="004F7253" w:rsidRDefault="00ED0A7C" w:rsidP="004D635B">
            <w:pPr>
              <w:spacing w:afterLines="40" w:after="96" w:line="240" w:lineRule="auto"/>
              <w:jc w:val="both"/>
            </w:pPr>
            <w:r w:rsidRPr="00ED0A7C">
              <w:t>Skv. 2. mgr. 12. gr. laganna eiga greiðslur af eignum í tryggingasafni að nægja til að standa undir greiðslum vegna sértryggðra skuldabréfa.</w:t>
            </w:r>
            <w:r w:rsidR="004F7253" w:rsidRPr="007458E1">
              <w:t xml:space="preserve"> </w:t>
            </w:r>
            <w:r w:rsidR="002C372D" w:rsidRPr="002C372D">
              <w:t>Til að innleiða d-lið 3. mgr. 15. gr. tilskipunar (ESB) 2019/2162 er lagt til að greiðslurnar skuli einnig nægja til að standa undir væntum kostnaði við slit útgáfuramma sértryggðra skuldabréfa.</w:t>
            </w:r>
            <w:r w:rsidR="004F7253" w:rsidRPr="007458E1">
              <w:t xml:space="preserve"> Til samræmis við 2. undirgr. sömu tilskipunarmálsgreinar er gert ráð fyrir því að reikna megi væntan kostnað við slit útgáfuramma sem eingreiðslu.</w:t>
            </w:r>
          </w:p>
          <w:p w14:paraId="237002CB" w14:textId="67D88905" w:rsidR="00246F27" w:rsidRPr="007458E1" w:rsidRDefault="0092182C" w:rsidP="004D635B">
            <w:pPr>
              <w:spacing w:afterLines="40" w:after="96" w:line="240" w:lineRule="auto"/>
              <w:jc w:val="both"/>
            </w:pPr>
            <w:r w:rsidRPr="0092182C">
              <w:t xml:space="preserve">Áskilnaðurinn er </w:t>
            </w:r>
            <w:r w:rsidR="006F5352">
              <w:t xml:space="preserve">ekki </w:t>
            </w:r>
            <w:r w:rsidRPr="0092182C">
              <w:t xml:space="preserve">talinn hafa veruleg áhrif þar sem kostnaður við slit útgáfuramma sértryggðra skuldabréfa </w:t>
            </w:r>
            <w:r w:rsidR="00383587" w:rsidRPr="00383587">
              <w:t xml:space="preserve">ætti alla jafna að vera </w:t>
            </w:r>
            <w:r w:rsidRPr="0092182C">
              <w:t>óverulegur í samanburði við kostnað við að standa undir greiðslum af sértryggðum skuldabréfum og afleiðusamningum sem þeim tengjast.</w:t>
            </w:r>
          </w:p>
        </w:tc>
      </w:tr>
      <w:tr w:rsidR="004F7253" w:rsidRPr="007458E1" w14:paraId="30AFBB5B" w14:textId="77777777" w:rsidTr="000519F0">
        <w:tc>
          <w:tcPr>
            <w:tcW w:w="1758" w:type="pct"/>
            <w:shd w:val="clear" w:color="auto" w:fill="auto"/>
          </w:tcPr>
          <w:p w14:paraId="67377E2A" w14:textId="1AD39685"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202F22C5" wp14:editId="3AD1B9D9">
                  <wp:extent cx="101600" cy="101600"/>
                  <wp:effectExtent l="0" t="0" r="0" b="0"/>
                  <wp:docPr id="4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varðveita fjármuni skv. 2. mgr. á sérstökum reikningi og aðgreina þá frá öðrum eignum sínum.</w:t>
            </w:r>
          </w:p>
        </w:tc>
        <w:tc>
          <w:tcPr>
            <w:tcW w:w="1815" w:type="pct"/>
            <w:shd w:val="clear" w:color="auto" w:fill="auto"/>
          </w:tcPr>
          <w:p w14:paraId="56EFFC54" w14:textId="5416F3B2" w:rsidR="004F7253" w:rsidRPr="007458E1" w:rsidRDefault="004F7253" w:rsidP="004D635B">
            <w:pPr>
              <w:spacing w:afterLines="40" w:after="96" w:line="240" w:lineRule="auto"/>
              <w:jc w:val="both"/>
              <w:rPr>
                <w:b/>
              </w:rPr>
            </w:pPr>
            <w:r w:rsidRPr="007458E1">
              <w:rPr>
                <w:noProof/>
              </w:rPr>
              <w:drawing>
                <wp:inline distT="0" distB="0" distL="0" distR="0" wp14:anchorId="0F8FD599" wp14:editId="1C021192">
                  <wp:extent cx="101600" cy="101600"/>
                  <wp:effectExtent l="0" t="0" r="0" b="0"/>
                  <wp:docPr id="13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varðveita fjármuni skv. 2. mgr. á sérstökum reikningi og aðgreina þá frá öðrum eignum sínum.</w:t>
            </w:r>
          </w:p>
        </w:tc>
        <w:tc>
          <w:tcPr>
            <w:tcW w:w="1427" w:type="pct"/>
          </w:tcPr>
          <w:p w14:paraId="4FB01202" w14:textId="77777777" w:rsidR="004F7253" w:rsidRPr="007458E1" w:rsidRDefault="004F7253" w:rsidP="004D635B">
            <w:pPr>
              <w:spacing w:afterLines="40" w:after="96" w:line="240" w:lineRule="auto"/>
              <w:jc w:val="both"/>
            </w:pPr>
          </w:p>
        </w:tc>
      </w:tr>
      <w:tr w:rsidR="004F7253" w:rsidRPr="007458E1" w14:paraId="3CE6F136" w14:textId="77777777" w:rsidTr="000519F0">
        <w:tc>
          <w:tcPr>
            <w:tcW w:w="1758" w:type="pct"/>
            <w:shd w:val="clear" w:color="auto" w:fill="auto"/>
          </w:tcPr>
          <w:p w14:paraId="60B369B9" w14:textId="36B8EC69"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0ECE0E2B" wp14:editId="279FC0EC">
                  <wp:extent cx="101600" cy="101600"/>
                  <wp:effectExtent l="0" t="0" r="0" b="0"/>
                  <wp:docPr id="4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Útgefanda skal óheimilt að veðsetja skuldabréf og aðrar eignir í tryggingasafni.</w:t>
            </w:r>
          </w:p>
        </w:tc>
        <w:tc>
          <w:tcPr>
            <w:tcW w:w="1815" w:type="pct"/>
            <w:shd w:val="clear" w:color="auto" w:fill="auto"/>
          </w:tcPr>
          <w:p w14:paraId="5DEBCBFA" w14:textId="1668D05A" w:rsidR="004F7253" w:rsidRPr="007458E1" w:rsidRDefault="004F7253" w:rsidP="004D635B">
            <w:pPr>
              <w:spacing w:afterLines="40" w:after="96" w:line="240" w:lineRule="auto"/>
              <w:jc w:val="both"/>
              <w:rPr>
                <w:b/>
              </w:rPr>
            </w:pPr>
            <w:r w:rsidRPr="007458E1">
              <w:rPr>
                <w:noProof/>
              </w:rPr>
              <w:drawing>
                <wp:inline distT="0" distB="0" distL="0" distR="0" wp14:anchorId="4E0DDD05" wp14:editId="04E4D7DF">
                  <wp:extent cx="101600" cy="101600"/>
                  <wp:effectExtent l="0" t="0" r="0" b="0"/>
                  <wp:docPr id="138"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Útgefanda skal óheimilt að veðsetja skuldabréf og aðrar eignir í tryggingasafni.</w:t>
            </w:r>
          </w:p>
        </w:tc>
        <w:tc>
          <w:tcPr>
            <w:tcW w:w="1427" w:type="pct"/>
          </w:tcPr>
          <w:p w14:paraId="39FD13A2" w14:textId="77777777" w:rsidR="004F7253" w:rsidRPr="007458E1" w:rsidRDefault="004F7253" w:rsidP="004D635B">
            <w:pPr>
              <w:spacing w:afterLines="40" w:after="96" w:line="240" w:lineRule="auto"/>
              <w:jc w:val="both"/>
            </w:pPr>
          </w:p>
        </w:tc>
      </w:tr>
      <w:tr w:rsidR="004F7253" w:rsidRPr="007458E1" w14:paraId="6F2D8181" w14:textId="77777777" w:rsidTr="000519F0">
        <w:tc>
          <w:tcPr>
            <w:tcW w:w="1758" w:type="pct"/>
            <w:shd w:val="clear" w:color="auto" w:fill="auto"/>
          </w:tcPr>
          <w:p w14:paraId="02C089C6" w14:textId="5AA16A63"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20E4607B" wp14:editId="5D2B2117">
                  <wp:extent cx="101600" cy="101600"/>
                  <wp:effectExtent l="0" t="0" r="0" b="0"/>
                  <wp:docPr id="5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og aðrar eignir í tryggingasafni skulu undanþegnar aðför skuldheimtumanna útgefanda.</w:t>
            </w:r>
          </w:p>
        </w:tc>
        <w:tc>
          <w:tcPr>
            <w:tcW w:w="1815" w:type="pct"/>
            <w:shd w:val="clear" w:color="auto" w:fill="auto"/>
          </w:tcPr>
          <w:p w14:paraId="2F722CA6" w14:textId="5A3A2B53" w:rsidR="004F7253" w:rsidRPr="007458E1" w:rsidRDefault="004F7253" w:rsidP="004D635B">
            <w:pPr>
              <w:spacing w:afterLines="40" w:after="96" w:line="240" w:lineRule="auto"/>
              <w:jc w:val="both"/>
              <w:rPr>
                <w:b/>
              </w:rPr>
            </w:pPr>
            <w:r w:rsidRPr="007458E1">
              <w:rPr>
                <w:noProof/>
              </w:rPr>
              <w:drawing>
                <wp:inline distT="0" distB="0" distL="0" distR="0" wp14:anchorId="049CFA87" wp14:editId="1543CBB0">
                  <wp:extent cx="101600" cy="101600"/>
                  <wp:effectExtent l="0" t="0" r="0" b="0"/>
                  <wp:docPr id="13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og aðrar eignir í tryggingasafni skulu undanþegnar aðför skuldheimtumanna útgefanda.</w:t>
            </w:r>
          </w:p>
        </w:tc>
        <w:tc>
          <w:tcPr>
            <w:tcW w:w="1427" w:type="pct"/>
          </w:tcPr>
          <w:p w14:paraId="4A27AD3B" w14:textId="77777777" w:rsidR="004F7253" w:rsidRPr="007458E1" w:rsidRDefault="004F7253" w:rsidP="004D635B">
            <w:pPr>
              <w:spacing w:afterLines="40" w:after="96" w:line="240" w:lineRule="auto"/>
              <w:jc w:val="both"/>
            </w:pPr>
          </w:p>
        </w:tc>
      </w:tr>
      <w:tr w:rsidR="004F7253" w:rsidRPr="007458E1" w14:paraId="28C32E97" w14:textId="77777777" w:rsidTr="000519F0">
        <w:tc>
          <w:tcPr>
            <w:tcW w:w="1758" w:type="pct"/>
            <w:shd w:val="clear" w:color="auto" w:fill="auto"/>
          </w:tcPr>
          <w:p w14:paraId="607D12E2" w14:textId="77777777" w:rsidR="004F7253" w:rsidRPr="007458E1" w:rsidRDefault="004F7253" w:rsidP="004D635B">
            <w:pPr>
              <w:spacing w:afterLines="40" w:after="96" w:line="240" w:lineRule="auto"/>
              <w:jc w:val="both"/>
            </w:pPr>
            <w:bookmarkStart w:id="140" w:name="_Hlk112927340"/>
            <w:bookmarkStart w:id="141" w:name="_Hlk111621560"/>
          </w:p>
        </w:tc>
        <w:tc>
          <w:tcPr>
            <w:tcW w:w="1815" w:type="pct"/>
            <w:shd w:val="clear" w:color="auto" w:fill="auto"/>
          </w:tcPr>
          <w:p w14:paraId="394A520D" w14:textId="62065CEA" w:rsidR="004F7253" w:rsidRPr="007458E1" w:rsidRDefault="004F7253" w:rsidP="004D635B">
            <w:pPr>
              <w:spacing w:afterLines="40" w:after="96" w:line="240" w:lineRule="auto"/>
              <w:jc w:val="both"/>
            </w:pPr>
            <w:ins w:id="142" w:author="Gunnlaugur Helgason" w:date="2022-07-04T13:43:00Z">
              <w:r w:rsidRPr="007458E1">
                <w:rPr>
                  <w:noProof/>
                </w:rPr>
                <w:drawing>
                  <wp:inline distT="0" distB="0" distL="0" distR="0" wp14:anchorId="130B2FA5" wp14:editId="2F2F9386">
                    <wp:extent cx="101600" cy="101600"/>
                    <wp:effectExtent l="0" t="0" r="0" b="0"/>
                    <wp:docPr id="23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ins w:id="143" w:author="Gunnlaugur Helgason" w:date="2022-07-04T14:01:00Z">
              <w:r w:rsidRPr="007458E1">
                <w:rPr>
                  <w:shd w:val="clear" w:color="auto" w:fill="FFFFFF"/>
                </w:rPr>
                <w:t xml:space="preserve">Afleiðusamningar skulu metnir á markaðsvirði. </w:t>
              </w:r>
              <w:bookmarkStart w:id="144" w:name="_Hlk112928850"/>
              <w:r w:rsidRPr="007458E1">
                <w:rPr>
                  <w:shd w:val="clear" w:color="auto" w:fill="FFFFFF"/>
                </w:rPr>
                <w:t xml:space="preserve">Nú liggur markaðsvirði afleiðusamnings ekki fyrir og skal þá ákvarða </w:t>
              </w:r>
            </w:ins>
            <w:ins w:id="145" w:author="Gunnlaugur Helgason" w:date="2022-09-27T15:22:00Z">
              <w:r w:rsidR="008812A0">
                <w:rPr>
                  <w:shd w:val="clear" w:color="auto" w:fill="FFFFFF"/>
                </w:rPr>
                <w:t>virði hans</w:t>
              </w:r>
            </w:ins>
            <w:ins w:id="146" w:author="Gunnlaugur Helgason" w:date="2022-07-04T14:01:00Z">
              <w:r w:rsidRPr="007458E1">
                <w:rPr>
                  <w:shd w:val="clear" w:color="auto" w:fill="FFFFFF"/>
                </w:rPr>
                <w:t xml:space="preserve"> með sérstöku mati. Matið skal vera grundvallað á almennum og viðurkenndum aðferðum við mat á virði afleiðusamninga</w:t>
              </w:r>
              <w:bookmarkEnd w:id="144"/>
              <w:r w:rsidRPr="007458E1">
                <w:rPr>
                  <w:shd w:val="clear" w:color="auto" w:fill="FFFFFF"/>
                </w:rPr>
                <w:t>.</w:t>
              </w:r>
            </w:ins>
          </w:p>
        </w:tc>
        <w:tc>
          <w:tcPr>
            <w:tcW w:w="1427" w:type="pct"/>
          </w:tcPr>
          <w:p w14:paraId="733A906A" w14:textId="1A316189" w:rsidR="004F7253" w:rsidRPr="007458E1" w:rsidRDefault="004F7253" w:rsidP="004D635B">
            <w:pPr>
              <w:spacing w:afterLines="40" w:after="96" w:line="240" w:lineRule="auto"/>
              <w:jc w:val="both"/>
            </w:pPr>
            <w:r w:rsidRPr="007458E1">
              <w:t>Nýrri 6. mgr. um mat á virði afleiðusamninga er ætlað að innleiða 5. mgr. 15. gr. tilskipunar (ESB) 2019/2162. Þar segir að aðildarríki skuli mæla fyrir um reglur um mat á afleiðusamningum. Með hliðsjón af gildandi</w:t>
            </w:r>
            <w:r w:rsidR="00210343">
              <w:t xml:space="preserve"> 1. og</w:t>
            </w:r>
            <w:r w:rsidRPr="007458E1">
              <w:t xml:space="preserve"> 2. mgr. 8. gr. laganna, sem fjalla um mat á virði fasteigna, er lagt til að afleiðusamningar skuli metnir á markaðsvirði en með mati sem byggist á almennum og viðurkenndum aðferðum ef markaðsvirði liggur ekki fyrir. Markaðsvirði liggur almennt aðeins fyrir ef um er að ræða afleiðusamninga sem átt er í viðskiptum með á skipulegum markaði. Ella þarf að styðjast við viðurkenndar reiknireglur og líkön sem eru almennt notuð við verðlagningu afleiða. </w:t>
            </w:r>
            <w:r w:rsidR="00E75935" w:rsidRPr="00E75935">
              <w:t xml:space="preserve">Í því sambandi </w:t>
            </w:r>
            <w:r w:rsidR="004F7F6A">
              <w:t>getur verið</w:t>
            </w:r>
            <w:r w:rsidR="00E75935" w:rsidRPr="00E75935">
              <w:t xml:space="preserve"> rétt </w:t>
            </w:r>
            <w:r w:rsidR="001F34DA">
              <w:t xml:space="preserve">að horfa til samræmis við </w:t>
            </w:r>
            <w:r w:rsidR="00745D8F" w:rsidRPr="00745D8F">
              <w:t xml:space="preserve">framselda reglugerð framkvæmdastjórnarinnar </w:t>
            </w:r>
            <w:r w:rsidR="00741FA1">
              <w:t>(ESB) 2016/1401</w:t>
            </w:r>
            <w:r w:rsidR="006F5EFF">
              <w:t>,</w:t>
            </w:r>
            <w:r w:rsidR="00741FA1">
              <w:t xml:space="preserve"> sem varðar </w:t>
            </w:r>
            <w:r w:rsidR="005C361F" w:rsidRPr="005C361F">
              <w:t xml:space="preserve">mat á virði </w:t>
            </w:r>
            <w:r w:rsidR="00741FA1">
              <w:t>afleiða í tengslum við skilameðferð og var veitt gildi hér á landi með reglum</w:t>
            </w:r>
            <w:r w:rsidR="0061050E">
              <w:t xml:space="preserve"> Seðlabanka Íslands</w:t>
            </w:r>
            <w:r w:rsidR="00741FA1">
              <w:t xml:space="preserve"> </w:t>
            </w:r>
            <w:r w:rsidR="00EB6FEA" w:rsidRPr="00EB6FEA">
              <w:t>um gildistöku reglugerða Evrópusambandsins varðandi tæknilega staðla um skilameðferð og endurbótaáætlanir lánastofnana og verðbréfafyrirtækja</w:t>
            </w:r>
            <w:r w:rsidR="00EB6FEA">
              <w:t>, nr. 666/2021.</w:t>
            </w:r>
            <w:r w:rsidR="007D4DD6">
              <w:t xml:space="preserve"> </w:t>
            </w:r>
            <w:r w:rsidRPr="007458E1">
              <w:t xml:space="preserve">Útgefandi getur metið afleiður sjálfur og þarf því ekki að láta utanaðkomandi aðila annast eða staðreyna matið, en matið er háð eftirliti sjálfstæðs skoðunarmanns og Fjármálaeftirlitsins. Í </w:t>
            </w:r>
            <w:r w:rsidR="009F7490">
              <w:t>17.</w:t>
            </w:r>
            <w:r w:rsidRPr="007458E1">
              <w:t xml:space="preserve"> gr. frumvarpsins er lagt til að Seðlabanka Íslands verði heimilað að setja nánari reglur um mat á virði afleiða.</w:t>
            </w:r>
          </w:p>
        </w:tc>
      </w:tr>
      <w:tr w:rsidR="004F7253" w:rsidRPr="007458E1" w14:paraId="3238036D" w14:textId="77777777" w:rsidTr="000519F0">
        <w:tc>
          <w:tcPr>
            <w:tcW w:w="1758" w:type="pct"/>
            <w:shd w:val="clear" w:color="auto" w:fill="auto"/>
          </w:tcPr>
          <w:p w14:paraId="203DA7B8" w14:textId="77777777" w:rsidR="004F7253" w:rsidRPr="007458E1" w:rsidRDefault="004F7253" w:rsidP="004D635B">
            <w:pPr>
              <w:spacing w:afterLines="40" w:after="96" w:line="240" w:lineRule="auto"/>
              <w:jc w:val="both"/>
            </w:pPr>
            <w:bookmarkStart w:id="147" w:name="_Hlk111621657"/>
            <w:bookmarkEnd w:id="140"/>
          </w:p>
        </w:tc>
        <w:tc>
          <w:tcPr>
            <w:tcW w:w="1815" w:type="pct"/>
            <w:shd w:val="clear" w:color="auto" w:fill="auto"/>
          </w:tcPr>
          <w:p w14:paraId="78581176" w14:textId="1D1E68EE" w:rsidR="004F7253" w:rsidRPr="007458E1" w:rsidRDefault="004F7253" w:rsidP="004D635B">
            <w:pPr>
              <w:spacing w:afterLines="40" w:after="96" w:line="240" w:lineRule="auto"/>
              <w:jc w:val="both"/>
            </w:pPr>
            <w:ins w:id="148" w:author="Gunnlaugur Helgason" w:date="2022-07-04T13:43:00Z">
              <w:r w:rsidRPr="007458E1">
                <w:rPr>
                  <w:noProof/>
                </w:rPr>
                <w:drawing>
                  <wp:inline distT="0" distB="0" distL="0" distR="0" wp14:anchorId="32E7DA01" wp14:editId="03A33966">
                    <wp:extent cx="101600" cy="101600"/>
                    <wp:effectExtent l="0" t="0" r="0" b="0"/>
                    <wp:docPr id="239"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ins w:id="149" w:author="Gunnlaugur Helgason" w:date="2022-07-04T13:44:00Z">
              <w:r w:rsidRPr="007458E1">
                <w:rPr>
                  <w:shd w:val="clear" w:color="auto" w:fill="FFFFFF"/>
                </w:rPr>
                <w:t>Andvirði ótryggðra krafna í vanskilum skv. 178. gr. reglugerðar (ESB) nr. 575/2013, sbr. lög um fjármálafyrirtæki, nr. 161/2002, telst ekki til andvirðis tryggingasafns.</w:t>
              </w:r>
            </w:ins>
          </w:p>
        </w:tc>
        <w:tc>
          <w:tcPr>
            <w:tcW w:w="1427" w:type="pct"/>
          </w:tcPr>
          <w:p w14:paraId="65A2D0FA" w14:textId="49779B8E" w:rsidR="004F7253" w:rsidRPr="007458E1" w:rsidRDefault="00D04A2D" w:rsidP="004D635B">
            <w:pPr>
              <w:spacing w:afterLines="40" w:after="96" w:line="240" w:lineRule="auto"/>
              <w:jc w:val="both"/>
            </w:pPr>
            <w:r w:rsidRPr="00D04A2D">
              <w:t>Nýrri 7. mgr. er ætlað að innleiða 2. undirgr. 4. mgr. 15. gr. tilskipunar (ESB) 2019/2162. Hún felur í sér að ótryggt lán eða önnur krafa sem er í vanskilum telst ekki til andvirðis tryggingasafns. Ekki er því unnt að telja hana með þegar metið er hvort eignir í tryggingasafni nemi hærri fjárhæð en sértryggð skuldabréf sem safnið tryggir, sbr. 11. gr. laganna. Farið skal eftir 178. gr. reglugerðar (ESB) nr. 575/2013 við afmörkun á því hvaða kröfur teljast vera í vanskilum. Um nánari umfjöllun um vanskil í skilningi 178. gr. reglugerðar (ESB) nr. 575/2013 vísast til athugasemda við a-lið 4. gr. frumvarpsins.</w:t>
            </w:r>
          </w:p>
        </w:tc>
      </w:tr>
      <w:bookmarkEnd w:id="141"/>
      <w:bookmarkEnd w:id="147"/>
      <w:tr w:rsidR="004F7253" w:rsidRPr="007458E1" w14:paraId="19A85791" w14:textId="77777777" w:rsidTr="000519F0">
        <w:tc>
          <w:tcPr>
            <w:tcW w:w="1758" w:type="pct"/>
            <w:shd w:val="clear" w:color="auto" w:fill="auto"/>
          </w:tcPr>
          <w:p w14:paraId="3FCE203C" w14:textId="7F7493AF" w:rsidR="004F7253" w:rsidRPr="007458E1" w:rsidRDefault="004F7253" w:rsidP="004D635B">
            <w:pPr>
              <w:spacing w:afterLines="40" w:after="96" w:line="240" w:lineRule="auto"/>
              <w:jc w:val="both"/>
              <w:rPr>
                <w:shd w:val="clear" w:color="auto" w:fill="FFFFFF"/>
              </w:rPr>
            </w:pPr>
            <w:r w:rsidRPr="007458E1">
              <w:rPr>
                <w:b/>
                <w:bCs/>
                <w:shd w:val="clear" w:color="auto" w:fill="FFFFFF"/>
              </w:rPr>
              <w:t>VI. kafli.</w:t>
            </w:r>
            <w:r w:rsidRPr="007458E1">
              <w:rPr>
                <w:shd w:val="clear" w:color="auto" w:fill="FFFFFF"/>
              </w:rPr>
              <w:t> </w:t>
            </w:r>
            <w:r w:rsidRPr="007458E1">
              <w:rPr>
                <w:b/>
                <w:bCs/>
                <w:shd w:val="clear" w:color="auto" w:fill="FFFFFF"/>
              </w:rPr>
              <w:t>Skrá.</w:t>
            </w:r>
          </w:p>
        </w:tc>
        <w:tc>
          <w:tcPr>
            <w:tcW w:w="1815" w:type="pct"/>
            <w:shd w:val="clear" w:color="auto" w:fill="auto"/>
          </w:tcPr>
          <w:p w14:paraId="61B766B3" w14:textId="64E9CCB7" w:rsidR="004F7253" w:rsidRPr="007458E1" w:rsidRDefault="004F7253" w:rsidP="004D635B">
            <w:pPr>
              <w:pStyle w:val="Heading1"/>
              <w:spacing w:afterLines="40" w:after="96" w:line="240" w:lineRule="auto"/>
              <w:jc w:val="both"/>
            </w:pPr>
            <w:bookmarkStart w:id="150" w:name="_Toc115363035"/>
            <w:r w:rsidRPr="007458E1">
              <w:rPr>
                <w:shd w:val="clear" w:color="auto" w:fill="FFFFFF"/>
              </w:rPr>
              <w:t>VI. kafli. Skrá.</w:t>
            </w:r>
            <w:bookmarkEnd w:id="150"/>
          </w:p>
        </w:tc>
        <w:tc>
          <w:tcPr>
            <w:tcW w:w="1427" w:type="pct"/>
          </w:tcPr>
          <w:p w14:paraId="53EBD71D" w14:textId="77777777" w:rsidR="004F7253" w:rsidRPr="007458E1" w:rsidRDefault="004F7253" w:rsidP="004D635B">
            <w:pPr>
              <w:spacing w:afterLines="40" w:after="96" w:line="240" w:lineRule="auto"/>
              <w:jc w:val="both"/>
            </w:pPr>
          </w:p>
        </w:tc>
      </w:tr>
      <w:tr w:rsidR="004F7253" w:rsidRPr="007458E1" w14:paraId="2B4F8442" w14:textId="77777777" w:rsidTr="000519F0">
        <w:tc>
          <w:tcPr>
            <w:tcW w:w="1758" w:type="pct"/>
            <w:shd w:val="clear" w:color="auto" w:fill="auto"/>
          </w:tcPr>
          <w:p w14:paraId="6A341BF5" w14:textId="16383441"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5BE43076" wp14:editId="1242580A">
                  <wp:extent cx="101600" cy="101600"/>
                  <wp:effectExtent l="0" t="0" r="0" b="0"/>
                  <wp:docPr id="5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13. gr.</w:t>
            </w:r>
            <w:r w:rsidRPr="007458E1">
              <w:rPr>
                <w:shd w:val="clear" w:color="auto" w:fill="FFFFFF"/>
              </w:rPr>
              <w:t> </w:t>
            </w:r>
            <w:r w:rsidRPr="007458E1">
              <w:rPr>
                <w:rStyle w:val="Emphasis"/>
                <w:shd w:val="clear" w:color="auto" w:fill="FFFFFF"/>
              </w:rPr>
              <w:t>Skylda til að halda skrá og árita skuldabréf.</w:t>
            </w:r>
          </w:p>
        </w:tc>
        <w:tc>
          <w:tcPr>
            <w:tcW w:w="1815" w:type="pct"/>
            <w:shd w:val="clear" w:color="auto" w:fill="auto"/>
          </w:tcPr>
          <w:p w14:paraId="6C216E60" w14:textId="785F8801" w:rsidR="004F7253" w:rsidRPr="007458E1" w:rsidRDefault="004F7253" w:rsidP="004D635B">
            <w:pPr>
              <w:pStyle w:val="Heading2"/>
              <w:spacing w:afterLines="40" w:after="96" w:line="240" w:lineRule="auto"/>
              <w:jc w:val="both"/>
              <w:rPr>
                <w:b/>
                <w:noProof w:val="0"/>
              </w:rPr>
            </w:pPr>
            <w:bookmarkStart w:id="151" w:name="_Toc115363036"/>
            <w:r w:rsidRPr="007458E1">
              <w:drawing>
                <wp:inline distT="0" distB="0" distL="0" distR="0" wp14:anchorId="03F1946A" wp14:editId="65D75855">
                  <wp:extent cx="101600" cy="101600"/>
                  <wp:effectExtent l="0" t="0" r="0" b="0"/>
                  <wp:docPr id="14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13. gr.</w:t>
            </w:r>
            <w:r w:rsidRPr="007458E1">
              <w:rPr>
                <w:noProof w:val="0"/>
                <w:shd w:val="clear" w:color="auto" w:fill="FFFFFF"/>
              </w:rPr>
              <w:t> </w:t>
            </w:r>
            <w:r w:rsidRPr="007458E1">
              <w:rPr>
                <w:rStyle w:val="Emphasis"/>
                <w:noProof w:val="0"/>
                <w:shd w:val="clear" w:color="auto" w:fill="FFFFFF"/>
              </w:rPr>
              <w:t>Skylda til að halda skrá og árita skuldabréf.</w:t>
            </w:r>
            <w:bookmarkEnd w:id="151"/>
          </w:p>
        </w:tc>
        <w:tc>
          <w:tcPr>
            <w:tcW w:w="1427" w:type="pct"/>
          </w:tcPr>
          <w:p w14:paraId="59945A0D" w14:textId="77777777" w:rsidR="004F7253" w:rsidRPr="007458E1" w:rsidRDefault="004F7253" w:rsidP="004D635B">
            <w:pPr>
              <w:spacing w:afterLines="40" w:after="96" w:line="240" w:lineRule="auto"/>
              <w:jc w:val="both"/>
            </w:pPr>
          </w:p>
        </w:tc>
      </w:tr>
      <w:tr w:rsidR="004F7253" w:rsidRPr="007458E1" w14:paraId="09E6824F" w14:textId="77777777" w:rsidTr="000519F0">
        <w:tc>
          <w:tcPr>
            <w:tcW w:w="1758" w:type="pct"/>
            <w:shd w:val="clear" w:color="auto" w:fill="auto"/>
          </w:tcPr>
          <w:p w14:paraId="2491A228" w14:textId="1DFF17BB" w:rsidR="004F7253" w:rsidRPr="007458E1" w:rsidRDefault="004F7253" w:rsidP="004D635B">
            <w:pPr>
              <w:spacing w:afterLines="40" w:after="96" w:line="240" w:lineRule="auto"/>
              <w:jc w:val="both"/>
              <w:rPr>
                <w:shd w:val="clear" w:color="auto" w:fill="FFFFFF"/>
              </w:rPr>
            </w:pPr>
            <w:r w:rsidRPr="007458E1">
              <w:rPr>
                <w:noProof/>
              </w:rPr>
              <w:drawing>
                <wp:inline distT="0" distB="0" distL="0" distR="0" wp14:anchorId="68533458" wp14:editId="5ACA4D2A">
                  <wp:extent cx="101600" cy="101600"/>
                  <wp:effectExtent l="0" t="0" r="0" b="0"/>
                  <wp:docPr id="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halda sérstaka skrá yfir sértryggð skuldabréf og tryggingasafnið, auk afleiðusamninga, sé um þá að ræða. Í henni skulu koma fram eftirfarandi upplýsingar:</w:t>
            </w:r>
          </w:p>
        </w:tc>
        <w:tc>
          <w:tcPr>
            <w:tcW w:w="1815" w:type="pct"/>
            <w:shd w:val="clear" w:color="auto" w:fill="auto"/>
          </w:tcPr>
          <w:p w14:paraId="0206ABA1" w14:textId="1164AD11" w:rsidR="004F7253" w:rsidRPr="007458E1" w:rsidRDefault="004F7253" w:rsidP="004D635B">
            <w:pPr>
              <w:spacing w:afterLines="40" w:after="96" w:line="240" w:lineRule="auto"/>
              <w:jc w:val="both"/>
              <w:rPr>
                <w:b/>
              </w:rPr>
            </w:pPr>
            <w:r w:rsidRPr="007458E1">
              <w:rPr>
                <w:noProof/>
              </w:rPr>
              <w:drawing>
                <wp:inline distT="0" distB="0" distL="0" distR="0" wp14:anchorId="5E502623" wp14:editId="43D3F910">
                  <wp:extent cx="101600" cy="101600"/>
                  <wp:effectExtent l="0" t="0" r="0" b="0"/>
                  <wp:docPr id="14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halda sérstaka skrá yfir sértryggð skuldabréf og tryggingasafnið, auk afleiðusamninga, sé um þá að ræða. Í henni skulu koma fram eftirfarandi upplýsingar:</w:t>
            </w:r>
          </w:p>
        </w:tc>
        <w:tc>
          <w:tcPr>
            <w:tcW w:w="1427" w:type="pct"/>
          </w:tcPr>
          <w:p w14:paraId="54F303D2" w14:textId="77777777" w:rsidR="004F7253" w:rsidRPr="007458E1" w:rsidRDefault="004F7253" w:rsidP="004D635B">
            <w:pPr>
              <w:spacing w:afterLines="40" w:after="96" w:line="240" w:lineRule="auto"/>
              <w:jc w:val="both"/>
            </w:pPr>
          </w:p>
        </w:tc>
      </w:tr>
      <w:tr w:rsidR="004F7253" w:rsidRPr="007458E1" w14:paraId="5DFB43DF" w14:textId="77777777" w:rsidTr="000519F0">
        <w:tc>
          <w:tcPr>
            <w:tcW w:w="1758" w:type="pct"/>
            <w:shd w:val="clear" w:color="auto" w:fill="auto"/>
          </w:tcPr>
          <w:p w14:paraId="6B21D435" w14:textId="2B72F1FF" w:rsidR="004F7253" w:rsidRPr="007458E1" w:rsidRDefault="004F7253" w:rsidP="004D635B">
            <w:pPr>
              <w:spacing w:afterLines="40" w:after="96" w:line="240" w:lineRule="auto"/>
              <w:jc w:val="both"/>
              <w:rPr>
                <w:shd w:val="clear" w:color="auto" w:fill="FFFFFF"/>
              </w:rPr>
            </w:pPr>
            <w:r w:rsidRPr="007458E1">
              <w:rPr>
                <w:shd w:val="clear" w:color="auto" w:fill="FFFFFF"/>
              </w:rPr>
              <w:t>    1. Nafnverð, vaxtaskilmálar og lokagjalddagar sértryggðra skuldabréfa í skuldabréfaflokknum.</w:t>
            </w:r>
          </w:p>
        </w:tc>
        <w:tc>
          <w:tcPr>
            <w:tcW w:w="1815" w:type="pct"/>
            <w:shd w:val="clear" w:color="auto" w:fill="auto"/>
          </w:tcPr>
          <w:p w14:paraId="0BD6E859" w14:textId="3606A751" w:rsidR="004F7253" w:rsidRPr="007458E1" w:rsidRDefault="004F7253" w:rsidP="004D635B">
            <w:pPr>
              <w:spacing w:afterLines="40" w:after="96" w:line="240" w:lineRule="auto"/>
              <w:jc w:val="both"/>
              <w:rPr>
                <w:b/>
              </w:rPr>
            </w:pPr>
            <w:r w:rsidRPr="007458E1">
              <w:rPr>
                <w:shd w:val="clear" w:color="auto" w:fill="FFFFFF"/>
              </w:rPr>
              <w:t>    1. Nafnverð, vaxtaskilmálar og lokagjalddagar sértryggðra skuldabréfa í skuldabréfaflokknum.</w:t>
            </w:r>
          </w:p>
        </w:tc>
        <w:tc>
          <w:tcPr>
            <w:tcW w:w="1427" w:type="pct"/>
          </w:tcPr>
          <w:p w14:paraId="4E9C51CF" w14:textId="77777777" w:rsidR="004F7253" w:rsidRPr="007458E1" w:rsidRDefault="004F7253" w:rsidP="004D635B">
            <w:pPr>
              <w:spacing w:afterLines="40" w:after="96" w:line="240" w:lineRule="auto"/>
              <w:jc w:val="both"/>
            </w:pPr>
          </w:p>
        </w:tc>
      </w:tr>
      <w:tr w:rsidR="004F7253" w:rsidRPr="007458E1" w14:paraId="19D9B5A5" w14:textId="77777777" w:rsidTr="000519F0">
        <w:tc>
          <w:tcPr>
            <w:tcW w:w="1758" w:type="pct"/>
            <w:shd w:val="clear" w:color="auto" w:fill="auto"/>
          </w:tcPr>
          <w:p w14:paraId="0B679B68" w14:textId="58186709" w:rsidR="004F7253" w:rsidRPr="007458E1" w:rsidRDefault="004F7253" w:rsidP="004D635B">
            <w:pPr>
              <w:spacing w:afterLines="40" w:after="96" w:line="240" w:lineRule="auto"/>
              <w:jc w:val="both"/>
              <w:rPr>
                <w:shd w:val="clear" w:color="auto" w:fill="FFFFFF"/>
              </w:rPr>
            </w:pPr>
            <w:r w:rsidRPr="007458E1">
              <w:rPr>
                <w:shd w:val="clear" w:color="auto" w:fill="FFFFFF"/>
              </w:rPr>
              <w:t>    2. Flokkar skuldabréfa í tryggingasafni, skv. 1.–4. tölul. 1. mgr. 5. gr.</w:t>
            </w:r>
          </w:p>
        </w:tc>
        <w:tc>
          <w:tcPr>
            <w:tcW w:w="1815" w:type="pct"/>
            <w:shd w:val="clear" w:color="auto" w:fill="auto"/>
          </w:tcPr>
          <w:p w14:paraId="20C18CA5" w14:textId="384D935C" w:rsidR="004F7253" w:rsidRPr="007458E1" w:rsidRDefault="004F7253" w:rsidP="004D635B">
            <w:pPr>
              <w:spacing w:afterLines="40" w:after="96" w:line="240" w:lineRule="auto"/>
              <w:jc w:val="both"/>
              <w:rPr>
                <w:b/>
              </w:rPr>
            </w:pPr>
            <w:r w:rsidRPr="007458E1">
              <w:rPr>
                <w:shd w:val="clear" w:color="auto" w:fill="FFFFFF"/>
              </w:rPr>
              <w:t>    2. Flokkar skuldabréfa í tryggingasafni, skv. 1.–4. tölul. 1. mgr. 5. gr.</w:t>
            </w:r>
          </w:p>
        </w:tc>
        <w:tc>
          <w:tcPr>
            <w:tcW w:w="1427" w:type="pct"/>
          </w:tcPr>
          <w:p w14:paraId="3C3D61B2" w14:textId="77777777" w:rsidR="004F7253" w:rsidRPr="007458E1" w:rsidRDefault="004F7253" w:rsidP="004D635B">
            <w:pPr>
              <w:spacing w:afterLines="40" w:after="96" w:line="240" w:lineRule="auto"/>
              <w:jc w:val="both"/>
            </w:pPr>
          </w:p>
        </w:tc>
      </w:tr>
      <w:tr w:rsidR="004F7253" w:rsidRPr="007458E1" w14:paraId="572A2EC0" w14:textId="77777777" w:rsidTr="000519F0">
        <w:tc>
          <w:tcPr>
            <w:tcW w:w="1758" w:type="pct"/>
            <w:shd w:val="clear" w:color="auto" w:fill="auto"/>
          </w:tcPr>
          <w:p w14:paraId="501A3576" w14:textId="39EBD291" w:rsidR="004F7253" w:rsidRPr="007458E1" w:rsidRDefault="004F7253" w:rsidP="004D635B">
            <w:pPr>
              <w:spacing w:afterLines="40" w:after="96" w:line="240" w:lineRule="auto"/>
              <w:jc w:val="both"/>
              <w:rPr>
                <w:shd w:val="clear" w:color="auto" w:fill="FFFFFF"/>
              </w:rPr>
            </w:pPr>
            <w:r w:rsidRPr="007458E1">
              <w:rPr>
                <w:shd w:val="clear" w:color="auto" w:fill="FFFFFF"/>
              </w:rPr>
              <w:t>    3. Númer skuldabréfs í tryggingasafni, nafn skuldara, kennitala hans, nafnvirði láns, útgáfudagur, lánstími, afborgunar- og vaxtaskilmálar.</w:t>
            </w:r>
          </w:p>
        </w:tc>
        <w:tc>
          <w:tcPr>
            <w:tcW w:w="1815" w:type="pct"/>
            <w:shd w:val="clear" w:color="auto" w:fill="auto"/>
          </w:tcPr>
          <w:p w14:paraId="1881C464" w14:textId="131B0E76" w:rsidR="004F7253" w:rsidRPr="007458E1" w:rsidRDefault="004F7253" w:rsidP="004D635B">
            <w:pPr>
              <w:spacing w:afterLines="40" w:after="96" w:line="240" w:lineRule="auto"/>
              <w:jc w:val="both"/>
              <w:rPr>
                <w:b/>
              </w:rPr>
            </w:pPr>
            <w:r w:rsidRPr="007458E1">
              <w:rPr>
                <w:shd w:val="clear" w:color="auto" w:fill="FFFFFF"/>
              </w:rPr>
              <w:t>    3. Númer skuldabréfs í tryggingasafni, nafn skuldara, kennitala hans, nafnvirði láns, útgáfudagur, lánstími, afborgunar- og vaxtaskilmálar.</w:t>
            </w:r>
          </w:p>
        </w:tc>
        <w:tc>
          <w:tcPr>
            <w:tcW w:w="1427" w:type="pct"/>
          </w:tcPr>
          <w:p w14:paraId="4557DF9C" w14:textId="77777777" w:rsidR="004F7253" w:rsidRPr="007458E1" w:rsidRDefault="004F7253" w:rsidP="004D635B">
            <w:pPr>
              <w:spacing w:afterLines="40" w:after="96" w:line="240" w:lineRule="auto"/>
              <w:jc w:val="both"/>
            </w:pPr>
          </w:p>
        </w:tc>
      </w:tr>
      <w:tr w:rsidR="004F7253" w:rsidRPr="007458E1" w14:paraId="68AA7FF4" w14:textId="77777777" w:rsidTr="000519F0">
        <w:tc>
          <w:tcPr>
            <w:tcW w:w="1758" w:type="pct"/>
            <w:shd w:val="clear" w:color="auto" w:fill="auto"/>
          </w:tcPr>
          <w:p w14:paraId="085055BE" w14:textId="406E6E65" w:rsidR="004F7253" w:rsidRPr="007458E1" w:rsidRDefault="004F7253" w:rsidP="004D635B">
            <w:pPr>
              <w:spacing w:afterLines="40" w:after="96" w:line="240" w:lineRule="auto"/>
              <w:jc w:val="both"/>
              <w:rPr>
                <w:shd w:val="clear" w:color="auto" w:fill="FFFFFF"/>
              </w:rPr>
            </w:pPr>
            <w:r w:rsidRPr="007458E1">
              <w:rPr>
                <w:shd w:val="clear" w:color="auto" w:fill="FFFFFF"/>
              </w:rPr>
              <w:t>    4. Nafn ábyrgðaraðila að skuld ríkis eða sveitarfélags eða stofnana þeirra, sé um slíkan að ræða.</w:t>
            </w:r>
          </w:p>
        </w:tc>
        <w:tc>
          <w:tcPr>
            <w:tcW w:w="1815" w:type="pct"/>
            <w:shd w:val="clear" w:color="auto" w:fill="auto"/>
          </w:tcPr>
          <w:p w14:paraId="0CF61346" w14:textId="100676C6" w:rsidR="004F7253" w:rsidRPr="007458E1" w:rsidRDefault="004F7253" w:rsidP="004D635B">
            <w:pPr>
              <w:spacing w:afterLines="40" w:after="96" w:line="240" w:lineRule="auto"/>
              <w:jc w:val="both"/>
              <w:rPr>
                <w:b/>
              </w:rPr>
            </w:pPr>
            <w:r w:rsidRPr="007458E1">
              <w:rPr>
                <w:shd w:val="clear" w:color="auto" w:fill="FFFFFF"/>
              </w:rPr>
              <w:t>    4. Nafn ábyrgðaraðila að skuld ríkis eða sveitarfélags eða stofnana þeirra, sé um slíkan að ræða.</w:t>
            </w:r>
          </w:p>
        </w:tc>
        <w:tc>
          <w:tcPr>
            <w:tcW w:w="1427" w:type="pct"/>
          </w:tcPr>
          <w:p w14:paraId="574E0F36" w14:textId="77777777" w:rsidR="004F7253" w:rsidRPr="007458E1" w:rsidRDefault="004F7253" w:rsidP="004D635B">
            <w:pPr>
              <w:spacing w:afterLines="40" w:after="96" w:line="240" w:lineRule="auto"/>
              <w:jc w:val="both"/>
            </w:pPr>
          </w:p>
        </w:tc>
      </w:tr>
      <w:tr w:rsidR="004F7253" w:rsidRPr="007458E1" w14:paraId="639025A3" w14:textId="77777777" w:rsidTr="000519F0">
        <w:tc>
          <w:tcPr>
            <w:tcW w:w="1758" w:type="pct"/>
            <w:shd w:val="clear" w:color="auto" w:fill="auto"/>
          </w:tcPr>
          <w:p w14:paraId="6FFB9EB6" w14:textId="237336D7" w:rsidR="004F7253" w:rsidRPr="007458E1" w:rsidRDefault="004F7253" w:rsidP="004D635B">
            <w:pPr>
              <w:spacing w:afterLines="40" w:after="96" w:line="240" w:lineRule="auto"/>
              <w:jc w:val="both"/>
              <w:rPr>
                <w:shd w:val="clear" w:color="auto" w:fill="FFFFFF"/>
              </w:rPr>
            </w:pPr>
            <w:r w:rsidRPr="007458E1">
              <w:rPr>
                <w:shd w:val="clear" w:color="auto" w:fill="FFFFFF"/>
              </w:rPr>
              <w:t>    5. Mat á virði veðtrygginga í tryggingasafni, hvenær matið var framkvæmt og forsendur þess.</w:t>
            </w:r>
          </w:p>
        </w:tc>
        <w:tc>
          <w:tcPr>
            <w:tcW w:w="1815" w:type="pct"/>
            <w:shd w:val="clear" w:color="auto" w:fill="auto"/>
          </w:tcPr>
          <w:p w14:paraId="23049B9D" w14:textId="63073C5B" w:rsidR="004F7253" w:rsidRPr="007458E1" w:rsidRDefault="004F7253" w:rsidP="004D635B">
            <w:pPr>
              <w:spacing w:afterLines="40" w:after="96" w:line="240" w:lineRule="auto"/>
              <w:jc w:val="both"/>
              <w:rPr>
                <w:b/>
              </w:rPr>
            </w:pPr>
            <w:r w:rsidRPr="007458E1">
              <w:rPr>
                <w:shd w:val="clear" w:color="auto" w:fill="FFFFFF"/>
              </w:rPr>
              <w:t>    5. Mat á virði veðtrygginga í tryggingasafni, hvenær matið var framkvæmt og forsendur þess.</w:t>
            </w:r>
          </w:p>
        </w:tc>
        <w:tc>
          <w:tcPr>
            <w:tcW w:w="1427" w:type="pct"/>
          </w:tcPr>
          <w:p w14:paraId="02D2944E" w14:textId="77777777" w:rsidR="004F7253" w:rsidRPr="007458E1" w:rsidRDefault="004F7253" w:rsidP="004D635B">
            <w:pPr>
              <w:spacing w:afterLines="40" w:after="96" w:line="240" w:lineRule="auto"/>
              <w:jc w:val="both"/>
            </w:pPr>
          </w:p>
        </w:tc>
      </w:tr>
      <w:tr w:rsidR="004F7253" w:rsidRPr="007458E1" w14:paraId="4942163E" w14:textId="77777777" w:rsidTr="000519F0">
        <w:tc>
          <w:tcPr>
            <w:tcW w:w="1758" w:type="pct"/>
            <w:shd w:val="clear" w:color="auto" w:fill="auto"/>
          </w:tcPr>
          <w:p w14:paraId="2C00CBFD" w14:textId="0D0D78C4" w:rsidR="004F7253" w:rsidRPr="007458E1" w:rsidRDefault="004F7253" w:rsidP="004D635B">
            <w:pPr>
              <w:spacing w:afterLines="40" w:after="96" w:line="240" w:lineRule="auto"/>
              <w:jc w:val="both"/>
              <w:rPr>
                <w:shd w:val="clear" w:color="auto" w:fill="FFFFFF"/>
              </w:rPr>
            </w:pPr>
            <w:r w:rsidRPr="007458E1">
              <w:rPr>
                <w:shd w:val="clear" w:color="auto" w:fill="FFFFFF"/>
              </w:rPr>
              <w:t>    6. Nú er um staðgöngutryggingar að ræða og skal þá tilgreina þær og þær eignir sem tryggingarnar leysa af hólmi, nafnvirði þeirra, greiðslutíma og vaxtakjör eignanna.</w:t>
            </w:r>
          </w:p>
        </w:tc>
        <w:tc>
          <w:tcPr>
            <w:tcW w:w="1815" w:type="pct"/>
            <w:shd w:val="clear" w:color="auto" w:fill="auto"/>
          </w:tcPr>
          <w:p w14:paraId="359E775C" w14:textId="27A35244" w:rsidR="004F7253" w:rsidRPr="007458E1" w:rsidRDefault="004F7253" w:rsidP="004D635B">
            <w:pPr>
              <w:spacing w:afterLines="40" w:after="96" w:line="240" w:lineRule="auto"/>
              <w:jc w:val="both"/>
              <w:rPr>
                <w:b/>
              </w:rPr>
            </w:pPr>
            <w:r w:rsidRPr="007458E1">
              <w:rPr>
                <w:shd w:val="clear" w:color="auto" w:fill="FFFFFF"/>
              </w:rPr>
              <w:t>    6. Nú er um staðgöngutryggingar að ræða og skal þá tilgreina þær og þær eignir sem tryggingarnar leysa af hólmi, nafnvirði þeirra, greiðslutíma og vaxtakjör eignanna.</w:t>
            </w:r>
          </w:p>
        </w:tc>
        <w:tc>
          <w:tcPr>
            <w:tcW w:w="1427" w:type="pct"/>
          </w:tcPr>
          <w:p w14:paraId="1B55E515" w14:textId="77777777" w:rsidR="004F7253" w:rsidRPr="007458E1" w:rsidRDefault="004F7253" w:rsidP="004D635B">
            <w:pPr>
              <w:spacing w:afterLines="40" w:after="96" w:line="240" w:lineRule="auto"/>
              <w:jc w:val="both"/>
            </w:pPr>
          </w:p>
        </w:tc>
      </w:tr>
      <w:tr w:rsidR="004F7253" w:rsidRPr="007458E1" w14:paraId="0BF7B5AC" w14:textId="77777777" w:rsidTr="000519F0">
        <w:tc>
          <w:tcPr>
            <w:tcW w:w="1758" w:type="pct"/>
            <w:shd w:val="clear" w:color="auto" w:fill="auto"/>
          </w:tcPr>
          <w:p w14:paraId="075C2A89" w14:textId="701C8145" w:rsidR="004F7253" w:rsidRPr="007458E1" w:rsidRDefault="004F7253" w:rsidP="004D635B">
            <w:pPr>
              <w:spacing w:afterLines="40" w:after="96" w:line="240" w:lineRule="auto"/>
              <w:jc w:val="both"/>
              <w:rPr>
                <w:shd w:val="clear" w:color="auto" w:fill="FFFFFF"/>
              </w:rPr>
            </w:pPr>
            <w:r w:rsidRPr="007458E1">
              <w:rPr>
                <w:shd w:val="clear" w:color="auto" w:fill="FFFFFF"/>
              </w:rPr>
              <w:t>    7. Fjármunir og aðrar eignir sem mótteknar hafa verið sem greiðsla af skuldabréfum og öðrum eignum í tryggingasafni og ekki hafa verið greiddar til handhafa sértryggðra skuldabréfa, svo og hvernig geymslu þeirra er háttað.</w:t>
            </w:r>
          </w:p>
        </w:tc>
        <w:tc>
          <w:tcPr>
            <w:tcW w:w="1815" w:type="pct"/>
            <w:shd w:val="clear" w:color="auto" w:fill="auto"/>
          </w:tcPr>
          <w:p w14:paraId="75D86D5C" w14:textId="3F97C110" w:rsidR="004F7253" w:rsidRPr="007458E1" w:rsidRDefault="004F7253" w:rsidP="004D635B">
            <w:pPr>
              <w:spacing w:afterLines="40" w:after="96" w:line="240" w:lineRule="auto"/>
              <w:jc w:val="both"/>
              <w:rPr>
                <w:b/>
              </w:rPr>
            </w:pPr>
            <w:r w:rsidRPr="007458E1">
              <w:rPr>
                <w:shd w:val="clear" w:color="auto" w:fill="FFFFFF"/>
              </w:rPr>
              <w:t>    7. Fjármunir og aðrar eignir sem mótteknar hafa verið sem greiðsla af skuldabréfum og öðrum eignum í tryggingasafni og ekki hafa verið greiddar til handhafa sértryggðra skuldabréfa, svo og hvernig geymslu þeirra er háttað.</w:t>
            </w:r>
          </w:p>
        </w:tc>
        <w:tc>
          <w:tcPr>
            <w:tcW w:w="1427" w:type="pct"/>
          </w:tcPr>
          <w:p w14:paraId="0AE846FB" w14:textId="77777777" w:rsidR="004F7253" w:rsidRPr="007458E1" w:rsidRDefault="004F7253" w:rsidP="004D635B">
            <w:pPr>
              <w:spacing w:afterLines="40" w:after="96" w:line="240" w:lineRule="auto"/>
              <w:jc w:val="both"/>
            </w:pPr>
          </w:p>
        </w:tc>
      </w:tr>
      <w:tr w:rsidR="004F7253" w:rsidRPr="007458E1" w14:paraId="79880163" w14:textId="77777777" w:rsidTr="000519F0">
        <w:tc>
          <w:tcPr>
            <w:tcW w:w="1758" w:type="pct"/>
            <w:shd w:val="clear" w:color="auto" w:fill="auto"/>
          </w:tcPr>
          <w:p w14:paraId="39013A96" w14:textId="161C2BFB" w:rsidR="004F7253" w:rsidRPr="007458E1" w:rsidRDefault="004F7253" w:rsidP="004D635B">
            <w:pPr>
              <w:spacing w:afterLines="40" w:after="96" w:line="240" w:lineRule="auto"/>
              <w:jc w:val="both"/>
              <w:rPr>
                <w:shd w:val="clear" w:color="auto" w:fill="FFFFFF"/>
              </w:rPr>
            </w:pPr>
            <w:bookmarkStart w:id="152" w:name="_Hlk111622057"/>
            <w:r w:rsidRPr="007458E1">
              <w:rPr>
                <w:shd w:val="clear" w:color="auto" w:fill="FFFFFF"/>
              </w:rPr>
              <w:t>    8. Sé um afleiðusamning, einn eða fleiri, að ræða skal tilgreina tegund hans og númer, gagnaðila, nafnverð, gjaldmiðil, vaxtaskilmála, nettókröfu eða nettóskuld vegna samningsins ásamt upphafs- og lokadagsetningu.</w:t>
            </w:r>
          </w:p>
        </w:tc>
        <w:tc>
          <w:tcPr>
            <w:tcW w:w="1815" w:type="pct"/>
            <w:shd w:val="clear" w:color="auto" w:fill="auto"/>
          </w:tcPr>
          <w:p w14:paraId="7F3161AF" w14:textId="2EB394DF" w:rsidR="004F7253" w:rsidRPr="007458E1" w:rsidRDefault="004F7253" w:rsidP="004D635B">
            <w:pPr>
              <w:spacing w:afterLines="40" w:after="96" w:line="240" w:lineRule="auto"/>
              <w:jc w:val="both"/>
              <w:rPr>
                <w:b/>
              </w:rPr>
            </w:pPr>
            <w:r w:rsidRPr="007458E1">
              <w:rPr>
                <w:shd w:val="clear" w:color="auto" w:fill="FFFFFF"/>
              </w:rPr>
              <w:t xml:space="preserve">    8. Sé um afleiðusamning, einn eða fleiri, að ræða skal tilgreina tegund hans og númer, gagnaðila, </w:t>
            </w:r>
            <w:bookmarkStart w:id="153" w:name="_Hlk111622027"/>
            <w:ins w:id="154" w:author="Gunnlaugur Helgason" w:date="2022-07-04T13:24:00Z">
              <w:r w:rsidRPr="007458E1">
                <w:rPr>
                  <w:shd w:val="clear" w:color="auto" w:fill="FFFFFF"/>
                </w:rPr>
                <w:t>tryggingu sem gagnaðili leggur fram</w:t>
              </w:r>
              <w:bookmarkEnd w:id="153"/>
              <w:r w:rsidRPr="007458E1">
                <w:rPr>
                  <w:shd w:val="clear" w:color="auto" w:fill="FFFFFF"/>
                </w:rPr>
                <w:t xml:space="preserve">, </w:t>
              </w:r>
            </w:ins>
            <w:r w:rsidRPr="007458E1">
              <w:rPr>
                <w:shd w:val="clear" w:color="auto" w:fill="FFFFFF"/>
              </w:rPr>
              <w:t>nafnverð, gjaldmiðil, vaxtaskilmála, nettókröfu eða nettóskuld vegna samningsins ásamt upphafs- og lokadagsetningu.</w:t>
            </w:r>
          </w:p>
        </w:tc>
        <w:tc>
          <w:tcPr>
            <w:tcW w:w="1427" w:type="pct"/>
          </w:tcPr>
          <w:p w14:paraId="247D6492" w14:textId="1F641932" w:rsidR="004F7253" w:rsidRPr="007458E1" w:rsidRDefault="004F7253" w:rsidP="004D635B">
            <w:pPr>
              <w:spacing w:afterLines="40" w:after="96" w:line="240" w:lineRule="auto"/>
              <w:jc w:val="both"/>
            </w:pPr>
            <w:r w:rsidRPr="007458E1">
              <w:t>Viðbót orðanna „tryggingu sem gagnaðili leggur fram“ er</w:t>
            </w:r>
            <w:r w:rsidR="005671D3" w:rsidRPr="005671D3">
              <w:rPr>
                <w:rFonts w:eastAsia="Calibri"/>
                <w:color w:val="auto"/>
                <w:szCs w:val="22"/>
              </w:rPr>
              <w:t xml:space="preserve"> </w:t>
            </w:r>
            <w:r w:rsidRPr="007458E1">
              <w:t>ætlað að innleiða fyrirmæli 2. undirgr. 1. mgr. 12. gr. tilskipunar (ESB) 2019/2162</w:t>
            </w:r>
            <w:r w:rsidR="00DE7A3F">
              <w:t xml:space="preserve">, </w:t>
            </w:r>
            <w:r w:rsidR="00DE7A3F" w:rsidRPr="00DE7A3F">
              <w:t>sbr. a-lið sömu málsgreinar,</w:t>
            </w:r>
            <w:r w:rsidRPr="007458E1">
              <w:t xml:space="preserve"> um að lánastofnun sem gefur út sértryggð skuldabréf skuli ávallt geta tilgreint tryggingar sem tekið er við í tengslum við afleiðusamninga í tryggingasafni.</w:t>
            </w:r>
          </w:p>
        </w:tc>
      </w:tr>
      <w:tr w:rsidR="004F7253" w:rsidRPr="007458E1" w14:paraId="2E7D40A0" w14:textId="77777777" w:rsidTr="000519F0">
        <w:tc>
          <w:tcPr>
            <w:tcW w:w="1758" w:type="pct"/>
            <w:shd w:val="clear" w:color="auto" w:fill="auto"/>
          </w:tcPr>
          <w:p w14:paraId="71AA36B0" w14:textId="4B1D3AB8" w:rsidR="004F7253" w:rsidRPr="007458E1" w:rsidRDefault="004F7253" w:rsidP="004D635B">
            <w:pPr>
              <w:spacing w:afterLines="40" w:after="96" w:line="240" w:lineRule="auto"/>
              <w:jc w:val="both"/>
              <w:rPr>
                <w:shd w:val="clear" w:color="auto" w:fill="FFFFFF"/>
              </w:rPr>
            </w:pPr>
            <w:bookmarkStart w:id="155" w:name="_Hlk111622064"/>
            <w:bookmarkEnd w:id="152"/>
            <w:r w:rsidRPr="007458E1">
              <w:rPr>
                <w:noProof/>
              </w:rPr>
              <w:drawing>
                <wp:inline distT="0" distB="0" distL="0" distR="0" wp14:anchorId="799D5B6A" wp14:editId="3BE13E3B">
                  <wp:extent cx="101600" cy="101600"/>
                  <wp:effectExtent l="0" t="0" r="0" b="0"/>
                  <wp:docPr id="5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Skuldabréf í tryggingasafni skulu árituð um að þau séu hluti af tryggingasafni og hafi verið færð á skrá samkvæmt þessum kafla. Áritunin skal einnig bera með sér að skuldabréfið standi til fullnustu á tilgreindum flokki sértryggðra skuldabréfa.</w:t>
            </w:r>
          </w:p>
        </w:tc>
        <w:tc>
          <w:tcPr>
            <w:tcW w:w="1815" w:type="pct"/>
            <w:shd w:val="clear" w:color="auto" w:fill="auto"/>
          </w:tcPr>
          <w:p w14:paraId="2A00E45E" w14:textId="33917E88" w:rsidR="004F7253" w:rsidRPr="007458E1" w:rsidRDefault="004F7253" w:rsidP="004D635B">
            <w:pPr>
              <w:spacing w:afterLines="40" w:after="96" w:line="240" w:lineRule="auto"/>
              <w:jc w:val="both"/>
              <w:rPr>
                <w:b/>
              </w:rPr>
            </w:pPr>
            <w:r w:rsidRPr="007458E1">
              <w:rPr>
                <w:noProof/>
              </w:rPr>
              <w:drawing>
                <wp:inline distT="0" distB="0" distL="0" distR="0" wp14:anchorId="0B408599" wp14:editId="4552053D">
                  <wp:extent cx="101600" cy="101600"/>
                  <wp:effectExtent l="0" t="0" r="0" b="0"/>
                  <wp:docPr id="14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Skuldabréf í tryggingasafni skulu árituð um að þau séu hluti af tryggingasafni og hafi verið færð á skrá samkvæmt þessum kafla. Áritunin skal einnig bera með sér að skuldabréfið standi til fullnustu á tilgreindum </w:t>
            </w:r>
            <w:del w:id="156" w:author="Gunnlaugur Helgason" w:date="2022-05-12T15:06:00Z">
              <w:r w:rsidRPr="007458E1" w:rsidDel="000C2591">
                <w:rPr>
                  <w:shd w:val="clear" w:color="auto" w:fill="FFFFFF"/>
                </w:rPr>
                <w:delText xml:space="preserve">flokki </w:delText>
              </w:r>
            </w:del>
            <w:ins w:id="157" w:author="Gunnlaugur Helgason" w:date="2022-05-12T15:06:00Z">
              <w:r w:rsidRPr="007458E1">
                <w:rPr>
                  <w:shd w:val="clear" w:color="auto" w:fill="FFFFFF"/>
                </w:rPr>
                <w:t xml:space="preserve">útgáfuramma </w:t>
              </w:r>
            </w:ins>
            <w:r w:rsidRPr="007458E1">
              <w:rPr>
                <w:shd w:val="clear" w:color="auto" w:fill="FFFFFF"/>
              </w:rPr>
              <w:t>sértryggðra skuldabréfa.</w:t>
            </w:r>
          </w:p>
        </w:tc>
        <w:tc>
          <w:tcPr>
            <w:tcW w:w="1427" w:type="pct"/>
          </w:tcPr>
          <w:p w14:paraId="7F45A94F" w14:textId="75CF0446" w:rsidR="004F7253" w:rsidRPr="007458E1" w:rsidRDefault="004F7253" w:rsidP="004D635B">
            <w:pPr>
              <w:spacing w:afterLines="40" w:after="96" w:line="240" w:lineRule="auto"/>
              <w:jc w:val="both"/>
            </w:pPr>
            <w:r w:rsidRPr="007458E1">
              <w:t>Lagt er til að í stað hugtaksins „flokkur sértryggðra skuldabréfa“ komi „útgáfurammi sértryggðra skuldabréfa“. Um nánari skýringar vísast til athugasemda við 1. gr. frumvarpsins.</w:t>
            </w:r>
          </w:p>
        </w:tc>
      </w:tr>
      <w:tr w:rsidR="004F7253" w:rsidRPr="007458E1" w14:paraId="77D313EA" w14:textId="77777777" w:rsidTr="000519F0">
        <w:tc>
          <w:tcPr>
            <w:tcW w:w="1758" w:type="pct"/>
            <w:shd w:val="clear" w:color="auto" w:fill="auto"/>
          </w:tcPr>
          <w:p w14:paraId="2A75F835" w14:textId="01B0B6CD" w:rsidR="004F7253" w:rsidRPr="007458E1" w:rsidRDefault="004F7253" w:rsidP="004D635B">
            <w:pPr>
              <w:spacing w:afterLines="40" w:after="96" w:line="240" w:lineRule="auto"/>
              <w:jc w:val="both"/>
            </w:pPr>
            <w:bookmarkStart w:id="158" w:name="_Hlk111622134"/>
            <w:bookmarkEnd w:id="155"/>
          </w:p>
        </w:tc>
        <w:tc>
          <w:tcPr>
            <w:tcW w:w="1815" w:type="pct"/>
            <w:shd w:val="clear" w:color="auto" w:fill="auto"/>
          </w:tcPr>
          <w:p w14:paraId="0ABFD8AE" w14:textId="7230F196" w:rsidR="004F7253" w:rsidRPr="007458E1" w:rsidRDefault="004F7253" w:rsidP="004D635B">
            <w:pPr>
              <w:pStyle w:val="Heading2"/>
              <w:spacing w:line="240" w:lineRule="auto"/>
              <w:jc w:val="both"/>
              <w:rPr>
                <w:noProof w:val="0"/>
              </w:rPr>
            </w:pPr>
            <w:bookmarkStart w:id="159" w:name="_Toc115363037"/>
            <w:ins w:id="160" w:author="Gunnlaugur Helgason" w:date="2022-06-07T14:12:00Z">
              <w:r w:rsidRPr="007458E1">
                <w:rPr>
                  <w:rStyle w:val="Heading2Char"/>
                  <w:b/>
                  <w:bCs/>
                </w:rPr>
                <w:drawing>
                  <wp:inline distT="0" distB="0" distL="0" distR="0" wp14:anchorId="28EFB00D" wp14:editId="0E41B453">
                    <wp:extent cx="101600" cy="101600"/>
                    <wp:effectExtent l="0" t="0" r="0" b="0"/>
                    <wp:docPr id="23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13. gr. a.</w:t>
              </w:r>
              <w:r w:rsidRPr="007458E1">
                <w:rPr>
                  <w:noProof w:val="0"/>
                  <w:shd w:val="clear" w:color="auto" w:fill="FFFFFF"/>
                </w:rPr>
                <w:t> </w:t>
              </w:r>
            </w:ins>
            <w:ins w:id="161" w:author="Gunnlaugur Helgason" w:date="2022-06-07T14:13:00Z">
              <w:r w:rsidRPr="007458E1">
                <w:rPr>
                  <w:rStyle w:val="Emphasis"/>
                  <w:noProof w:val="0"/>
                  <w:shd w:val="clear" w:color="auto" w:fill="FFFFFF"/>
                </w:rPr>
                <w:t>Upplýsinga</w:t>
              </w:r>
            </w:ins>
            <w:ins w:id="162" w:author="Gunnlaugur Helgason" w:date="2022-09-27T16:04:00Z">
              <w:r w:rsidR="00A86EC1">
                <w:rPr>
                  <w:rStyle w:val="Emphasis"/>
                  <w:noProof w:val="0"/>
                  <w:shd w:val="clear" w:color="auto" w:fill="FFFFFF"/>
                </w:rPr>
                <w:t>gjöf til</w:t>
              </w:r>
            </w:ins>
            <w:ins w:id="163" w:author="Gunnlaugur Helgason" w:date="2022-06-07T14:13:00Z">
              <w:r w:rsidRPr="007458E1">
                <w:rPr>
                  <w:rStyle w:val="Emphasis"/>
                  <w:noProof w:val="0"/>
                  <w:shd w:val="clear" w:color="auto" w:fill="FFFFFF"/>
                </w:rPr>
                <w:t xml:space="preserve"> fjárfesta</w:t>
              </w:r>
            </w:ins>
            <w:ins w:id="164" w:author="Gunnlaugur Helgason" w:date="2022-06-07T14:12:00Z">
              <w:r w:rsidRPr="007458E1">
                <w:rPr>
                  <w:rStyle w:val="Emphasis"/>
                  <w:noProof w:val="0"/>
                  <w:shd w:val="clear" w:color="auto" w:fill="FFFFFF"/>
                </w:rPr>
                <w:t>.</w:t>
              </w:r>
            </w:ins>
            <w:bookmarkEnd w:id="159"/>
          </w:p>
        </w:tc>
        <w:tc>
          <w:tcPr>
            <w:tcW w:w="1427" w:type="pct"/>
          </w:tcPr>
          <w:p w14:paraId="7CE8535D" w14:textId="0E919138" w:rsidR="004F7253" w:rsidRPr="007458E1" w:rsidRDefault="004F7253" w:rsidP="004D635B">
            <w:pPr>
              <w:spacing w:afterLines="40" w:after="96" w:line="240" w:lineRule="auto"/>
              <w:jc w:val="both"/>
            </w:pPr>
          </w:p>
        </w:tc>
      </w:tr>
      <w:tr w:rsidR="004F7253" w:rsidRPr="007458E1" w14:paraId="0635E933" w14:textId="77777777" w:rsidTr="000519F0">
        <w:tc>
          <w:tcPr>
            <w:tcW w:w="1758" w:type="pct"/>
            <w:shd w:val="clear" w:color="auto" w:fill="auto"/>
          </w:tcPr>
          <w:p w14:paraId="3F521B11" w14:textId="1B40D812" w:rsidR="004F7253" w:rsidRPr="007458E1" w:rsidRDefault="004F7253" w:rsidP="004D635B">
            <w:pPr>
              <w:spacing w:afterLines="40" w:after="96" w:line="240" w:lineRule="auto"/>
              <w:jc w:val="both"/>
            </w:pPr>
            <w:bookmarkStart w:id="165" w:name="_Hlk111622158"/>
          </w:p>
        </w:tc>
        <w:tc>
          <w:tcPr>
            <w:tcW w:w="1815" w:type="pct"/>
            <w:shd w:val="clear" w:color="auto" w:fill="auto"/>
          </w:tcPr>
          <w:p w14:paraId="4BE529ED" w14:textId="5B8C6CA9" w:rsidR="004F7253" w:rsidRPr="00892BA7" w:rsidRDefault="00837E11" w:rsidP="004D635B">
            <w:pPr>
              <w:spacing w:afterLines="40" w:after="96" w:line="240" w:lineRule="auto"/>
              <w:jc w:val="both"/>
              <w:rPr>
                <w:shd w:val="clear" w:color="auto" w:fill="FFFFFF"/>
              </w:rPr>
            </w:pPr>
            <w:ins w:id="166" w:author="Gunnlaugur Helgason" w:date="2022-06-07T14:35:00Z">
              <w:r>
                <w:pict w14:anchorId="09AF8037">
                  <v:shape id="_x0000_i1027" type="#_x0000_t75" style="width:9.5pt;height:9.5pt;visibility:visible">
                    <v:imagedata r:id="rId13" o:title=""/>
                  </v:shape>
                </w:pict>
              </w:r>
              <w:r w:rsidR="004F7253" w:rsidRPr="007458E1">
                <w:rPr>
                  <w:shd w:val="clear" w:color="auto" w:fill="FFFFFF"/>
                </w:rPr>
                <w:t> Út</w:t>
              </w:r>
            </w:ins>
            <w:ins w:id="167" w:author="Gunnlaugur Helgason" w:date="2022-06-07T14:36:00Z">
              <w:r w:rsidR="004F7253" w:rsidRPr="007458E1">
                <w:rPr>
                  <w:shd w:val="clear" w:color="auto" w:fill="FFFFFF"/>
                </w:rPr>
                <w:t xml:space="preserve">gefandi </w:t>
              </w:r>
            </w:ins>
            <w:ins w:id="168" w:author="Gunnlaugur Helgason" w:date="2022-08-19T13:10:00Z">
              <w:r w:rsidR="004F7253" w:rsidRPr="007458E1">
                <w:rPr>
                  <w:shd w:val="clear" w:color="auto" w:fill="FFFFFF"/>
                </w:rPr>
                <w:t xml:space="preserve">skal </w:t>
              </w:r>
            </w:ins>
            <w:ins w:id="169" w:author="Gunnlaugur Helgason" w:date="2022-06-07T14:36:00Z">
              <w:r w:rsidR="004F7253" w:rsidRPr="007458E1">
                <w:rPr>
                  <w:shd w:val="clear" w:color="auto" w:fill="FFFFFF"/>
                </w:rPr>
                <w:t>birta á vef sínum upplýsingar um útgáf</w:t>
              </w:r>
            </w:ins>
            <w:ins w:id="170" w:author="Gunnlaugur Helgason" w:date="2022-06-07T14:37:00Z">
              <w:r w:rsidR="004F7253" w:rsidRPr="007458E1">
                <w:rPr>
                  <w:shd w:val="clear" w:color="auto" w:fill="FFFFFF"/>
                </w:rPr>
                <w:t>uramma sértryggðra skuld</w:t>
              </w:r>
            </w:ins>
            <w:ins w:id="171" w:author="Gunnlaugur Helgason" w:date="2022-06-07T14:53:00Z">
              <w:r w:rsidR="004F7253" w:rsidRPr="007458E1">
                <w:rPr>
                  <w:shd w:val="clear" w:color="auto" w:fill="FFFFFF"/>
                </w:rPr>
                <w:t>a</w:t>
              </w:r>
            </w:ins>
            <w:ins w:id="172" w:author="Gunnlaugur Helgason" w:date="2022-06-07T14:37:00Z">
              <w:r w:rsidR="004F7253" w:rsidRPr="007458E1">
                <w:rPr>
                  <w:shd w:val="clear" w:color="auto" w:fill="FFFFFF"/>
                </w:rPr>
                <w:t>bréfa sem hann gefur út. Upplýsingarnar skulu vera nægilega nákvæmar til að ge</w:t>
              </w:r>
            </w:ins>
            <w:ins w:id="173" w:author="Gunnlaugur Helgason" w:date="2022-08-11T15:26:00Z">
              <w:r w:rsidR="004F7253" w:rsidRPr="007458E1">
                <w:rPr>
                  <w:shd w:val="clear" w:color="auto" w:fill="FFFFFF"/>
                </w:rPr>
                <w:t>r</w:t>
              </w:r>
            </w:ins>
            <w:ins w:id="174" w:author="Gunnlaugur Helgason" w:date="2022-06-07T14:37:00Z">
              <w:r w:rsidR="004F7253" w:rsidRPr="007458E1">
                <w:rPr>
                  <w:shd w:val="clear" w:color="auto" w:fill="FFFFFF"/>
                </w:rPr>
                <w:t xml:space="preserve">a fjárfestum kleift að meta snið og áhættu útgáfuramma. </w:t>
              </w:r>
            </w:ins>
            <w:ins w:id="175" w:author="Gunnlaugur Helgason" w:date="2022-08-17T14:31:00Z">
              <w:r w:rsidR="004F7253" w:rsidRPr="007458E1">
                <w:rPr>
                  <w:shd w:val="clear" w:color="auto" w:fill="FFFFFF"/>
                </w:rPr>
                <w:t>Að lágm</w:t>
              </w:r>
            </w:ins>
            <w:ins w:id="176" w:author="Gunnlaugur Helgason" w:date="2022-08-17T14:32:00Z">
              <w:r w:rsidR="004F7253" w:rsidRPr="007458E1">
                <w:rPr>
                  <w:shd w:val="clear" w:color="auto" w:fill="FFFFFF"/>
                </w:rPr>
                <w:t>arki</w:t>
              </w:r>
            </w:ins>
            <w:ins w:id="177" w:author="Gunnlaugur Helgason" w:date="2022-08-17T14:31:00Z">
              <w:r w:rsidR="004F7253" w:rsidRPr="007458E1">
                <w:rPr>
                  <w:shd w:val="clear" w:color="auto" w:fill="FFFFFF"/>
                </w:rPr>
                <w:t xml:space="preserve"> </w:t>
              </w:r>
            </w:ins>
            <w:ins w:id="178" w:author="Gunnlaugur Helgason" w:date="2022-08-17T14:29:00Z">
              <w:r w:rsidR="004F7253" w:rsidRPr="007458E1">
                <w:rPr>
                  <w:shd w:val="clear" w:color="auto" w:fill="FFFFFF"/>
                </w:rPr>
                <w:t>ársfjórðungslega skulu</w:t>
              </w:r>
            </w:ins>
            <w:ins w:id="179" w:author="Gunnlaugur Helgason" w:date="2022-06-07T14:37:00Z">
              <w:r w:rsidR="004F7253" w:rsidRPr="007458E1">
                <w:rPr>
                  <w:shd w:val="clear" w:color="auto" w:fill="FFFFFF"/>
                </w:rPr>
                <w:t xml:space="preserve"> </w:t>
              </w:r>
            </w:ins>
            <w:ins w:id="180" w:author="Gunnlaugur Helgason" w:date="2022-09-06T11:13:00Z">
              <w:r w:rsidR="004F7253" w:rsidRPr="007458E1">
                <w:rPr>
                  <w:shd w:val="clear" w:color="auto" w:fill="FFFFFF"/>
                </w:rPr>
                <w:t>birtar</w:t>
              </w:r>
            </w:ins>
            <w:ins w:id="181" w:author="Gunnlaugur Helgason" w:date="2022-08-17T14:30:00Z">
              <w:r w:rsidR="004F7253" w:rsidRPr="007458E1">
                <w:rPr>
                  <w:shd w:val="clear" w:color="auto" w:fill="FFFFFF"/>
                </w:rPr>
                <w:t xml:space="preserve"> </w:t>
              </w:r>
            </w:ins>
            <w:ins w:id="182" w:author="Gunnlaugur Helgason" w:date="2022-06-07T14:37:00Z">
              <w:r w:rsidR="004F7253" w:rsidRPr="007458E1">
                <w:rPr>
                  <w:shd w:val="clear" w:color="auto" w:fill="FFFFFF"/>
                </w:rPr>
                <w:t>upplýsingar um</w:t>
              </w:r>
            </w:ins>
            <w:ins w:id="183" w:author="Gunnlaugur Helgason" w:date="2022-08-17T14:31:00Z">
              <w:r w:rsidR="004F7253" w:rsidRPr="007458E1">
                <w:rPr>
                  <w:shd w:val="clear" w:color="auto" w:fill="FFFFFF"/>
                </w:rPr>
                <w:t xml:space="preserve"> </w:t>
              </w:r>
            </w:ins>
            <w:ins w:id="184" w:author="Gunnlaugur Helgason" w:date="2022-08-19T10:57:00Z">
              <w:r w:rsidR="004F7253" w:rsidRPr="007458E1">
                <w:rPr>
                  <w:shd w:val="clear" w:color="auto" w:fill="FFFFFF"/>
                </w:rPr>
                <w:t>að minnsta kosti</w:t>
              </w:r>
            </w:ins>
            <w:ins w:id="185" w:author="Gunnlaugur Helgason" w:date="2022-08-17T14:34:00Z">
              <w:r w:rsidR="004F7253" w:rsidRPr="007458E1">
                <w:rPr>
                  <w:shd w:val="clear" w:color="auto" w:fill="FFFFFF"/>
                </w:rPr>
                <w:t xml:space="preserve"> </w:t>
              </w:r>
            </w:ins>
            <w:ins w:id="186" w:author="Gunnlaugur Helgason" w:date="2022-06-07T14:38:00Z">
              <w:r w:rsidR="004F7253" w:rsidRPr="007458E1">
                <w:rPr>
                  <w:shd w:val="clear" w:color="auto" w:fill="FFFFFF"/>
                </w:rPr>
                <w:t>eftirfarandi:</w:t>
              </w:r>
            </w:ins>
          </w:p>
        </w:tc>
        <w:tc>
          <w:tcPr>
            <w:tcW w:w="1427" w:type="pct"/>
          </w:tcPr>
          <w:p w14:paraId="4BE190E8" w14:textId="11F8B0D6" w:rsidR="004F7253" w:rsidRPr="007458E1" w:rsidRDefault="004F7253" w:rsidP="004D635B">
            <w:pPr>
              <w:spacing w:afterLines="40" w:after="96" w:line="240" w:lineRule="auto"/>
              <w:jc w:val="both"/>
            </w:pPr>
            <w:r w:rsidRPr="007458E1">
              <w:t>Nýrri 13. gr. a er ætlað að innleiða 14. gr. tilskipunar (ESB) 2019/2162. Þar er mælt fyrir um reglubundna upplýsingagjöf útgefenda sértryggðra skuldabréfa til fjárfesta</w:t>
            </w:r>
            <w:r w:rsidR="00920AD7">
              <w:t>. Það eykur</w:t>
            </w:r>
            <w:r w:rsidRPr="007458E1">
              <w:t xml:space="preserve"> gagnsæi og auðvelda</w:t>
            </w:r>
            <w:r w:rsidR="00141E04">
              <w:t>r</w:t>
            </w:r>
            <w:r w:rsidRPr="007458E1">
              <w:t xml:space="preserve"> fjárfestum að leggja mat á sértryggð skuldabréf og áhættu við að fjárfesta í þeim. Ákvæði 5. tölul. </w:t>
            </w:r>
            <w:r w:rsidR="002D0C04" w:rsidRPr="002D0C04">
              <w:t>nýju</w:t>
            </w:r>
            <w:r w:rsidR="002D0C04">
              <w:t xml:space="preserve"> </w:t>
            </w:r>
            <w:r w:rsidR="0049305A">
              <w:t>13. gr. a</w:t>
            </w:r>
            <w:r w:rsidRPr="007458E1">
              <w:t xml:space="preserve"> tekur einnig mið af c-lið 1. mgr. 17. gr. tilskipunarinnar þar sem meðal annars er áskilið að útgefandi veiti upplýsingar um atburði sem geta leitt til þess að gjalddögum sértryggðs skuldabréf verði frestað.</w:t>
            </w:r>
            <w:r w:rsidR="00CA2C02">
              <w:t xml:space="preserve"> </w:t>
            </w:r>
            <w:r w:rsidR="00CA2C02" w:rsidRPr="00CA2C02">
              <w:t>Upplýsingar samkvæmt nýju 13. gr. a skulu birta</w:t>
            </w:r>
            <w:r w:rsidR="007E0A71">
              <w:t>r</w:t>
            </w:r>
            <w:r w:rsidR="00CA2C02" w:rsidRPr="00CA2C02">
              <w:t xml:space="preserve"> á vef útgefanda. Útgefanda er óskylt að birta þær á pappír</w:t>
            </w:r>
            <w:r w:rsidR="007770EC">
              <w:t>.</w:t>
            </w:r>
          </w:p>
          <w:p w14:paraId="31863F44" w14:textId="276D4DB1" w:rsidR="004F7253" w:rsidRPr="007458E1" w:rsidRDefault="004F7253" w:rsidP="004D635B">
            <w:pPr>
              <w:spacing w:afterLines="40" w:after="96" w:line="240" w:lineRule="auto"/>
              <w:jc w:val="both"/>
            </w:pPr>
            <w:r w:rsidRPr="007458E1">
              <w:t>Útgefendur sértryggðra skuldabréfa birta almennt nú þegar þær upplýsingar sem áskilið er að verði birtar samkvæmt nýju greininni. Það stafar af því að til þess að njóta hagstæðrar eiginfjármeðferðar vegna fjárfestinga í sértryggðum skuldabréfum hafa lánastofnanir þurft að fá slíkar upplýsingar frá útgefendum skv. 7. mgr. 129. gr. reglugerðar (ESB) nr. 575/2013. Útgefendur hafa því almennt séð sér hag í því að veita slíkar upplýsingar til þess að greiða fyrir fjárfestingum lánastofnana í sértryggðum skuldabréfum útgefendanna. Útgefendur sértryggðra skuldabréfa hafa einnig í miklum mæli stuðst við samræmd gagnsæissniðmát frá Evrópskum samtökum um sértryggð skuldabréf (e. European Covered Bond Council), þar sem gert er ráð fyrir því að útgefendur veiti svipaðar upplýsingar. Einnig má nefna að útgefendur þurfa að birta reglubundnar upplýsingar varðandi sértryggð skuldabréf sem eru tekin til viðskipta á skipulegum markaði samkvæmt lögum um upplýsingaskyldu útgefenda verðbréfa og flöggunarskyldu, nr. 20/2021.</w:t>
            </w:r>
          </w:p>
        </w:tc>
      </w:tr>
      <w:tr w:rsidR="00892BA7" w:rsidRPr="007458E1" w14:paraId="23838DB4" w14:textId="77777777" w:rsidTr="000519F0">
        <w:tc>
          <w:tcPr>
            <w:tcW w:w="1758" w:type="pct"/>
            <w:shd w:val="clear" w:color="auto" w:fill="auto"/>
          </w:tcPr>
          <w:p w14:paraId="73D28B13" w14:textId="77777777" w:rsidR="00892BA7" w:rsidRPr="007458E1" w:rsidRDefault="00892BA7" w:rsidP="004D635B">
            <w:pPr>
              <w:spacing w:afterLines="40" w:after="96" w:line="240" w:lineRule="auto"/>
              <w:jc w:val="both"/>
            </w:pPr>
          </w:p>
        </w:tc>
        <w:tc>
          <w:tcPr>
            <w:tcW w:w="1815" w:type="pct"/>
            <w:shd w:val="clear" w:color="auto" w:fill="auto"/>
          </w:tcPr>
          <w:p w14:paraId="6F2E4F69" w14:textId="3D7F4876" w:rsidR="00892BA7" w:rsidRDefault="00892BA7" w:rsidP="004D635B">
            <w:pPr>
              <w:spacing w:afterLines="40" w:after="96" w:line="240" w:lineRule="auto"/>
              <w:jc w:val="both"/>
            </w:pPr>
            <w:ins w:id="187" w:author="Gunnlaugur Helgason" w:date="2022-06-07T14:38:00Z">
              <w:r w:rsidRPr="007458E1">
                <w:t>1. Virði tryggingasafns og útistandandi sértryggðra skuldabréfa.</w:t>
              </w:r>
            </w:ins>
          </w:p>
        </w:tc>
        <w:tc>
          <w:tcPr>
            <w:tcW w:w="1427" w:type="pct"/>
          </w:tcPr>
          <w:p w14:paraId="5EA9648E" w14:textId="77777777" w:rsidR="00892BA7" w:rsidRPr="007458E1" w:rsidRDefault="00892BA7" w:rsidP="004D635B">
            <w:pPr>
              <w:spacing w:afterLines="40" w:after="96" w:line="240" w:lineRule="auto"/>
              <w:jc w:val="both"/>
            </w:pPr>
          </w:p>
        </w:tc>
      </w:tr>
      <w:tr w:rsidR="00892BA7" w:rsidRPr="007458E1" w14:paraId="410A3202" w14:textId="77777777" w:rsidTr="000519F0">
        <w:tc>
          <w:tcPr>
            <w:tcW w:w="1758" w:type="pct"/>
            <w:shd w:val="clear" w:color="auto" w:fill="auto"/>
          </w:tcPr>
          <w:p w14:paraId="1A387684" w14:textId="77777777" w:rsidR="00892BA7" w:rsidRPr="007458E1" w:rsidRDefault="00892BA7" w:rsidP="004D635B">
            <w:pPr>
              <w:spacing w:afterLines="40" w:after="96" w:line="240" w:lineRule="auto"/>
              <w:jc w:val="both"/>
            </w:pPr>
          </w:p>
        </w:tc>
        <w:tc>
          <w:tcPr>
            <w:tcW w:w="1815" w:type="pct"/>
            <w:shd w:val="clear" w:color="auto" w:fill="auto"/>
          </w:tcPr>
          <w:p w14:paraId="03277502" w14:textId="4A214F47" w:rsidR="00892BA7" w:rsidRDefault="00892BA7" w:rsidP="004D635B">
            <w:pPr>
              <w:spacing w:afterLines="40" w:after="96" w:line="240" w:lineRule="auto"/>
              <w:jc w:val="both"/>
            </w:pPr>
            <w:ins w:id="188" w:author="Gunnlaugur Helgason" w:date="2022-06-07T14:38:00Z">
              <w:r w:rsidRPr="007458E1">
                <w:t xml:space="preserve">2. Alþjóðleg auðkennisnúmer (ISIN) </w:t>
              </w:r>
            </w:ins>
            <w:ins w:id="189" w:author="Gunnlaugur Helgason" w:date="2022-06-07T14:39:00Z">
              <w:r w:rsidRPr="007458E1">
                <w:t>sem útgáfur sértryggðra skuldabréfa hafa hlotið.</w:t>
              </w:r>
            </w:ins>
          </w:p>
        </w:tc>
        <w:tc>
          <w:tcPr>
            <w:tcW w:w="1427" w:type="pct"/>
          </w:tcPr>
          <w:p w14:paraId="1BC0730B" w14:textId="77777777" w:rsidR="00892BA7" w:rsidRPr="007458E1" w:rsidRDefault="00892BA7" w:rsidP="004D635B">
            <w:pPr>
              <w:spacing w:afterLines="40" w:after="96" w:line="240" w:lineRule="auto"/>
              <w:jc w:val="both"/>
            </w:pPr>
          </w:p>
        </w:tc>
      </w:tr>
      <w:tr w:rsidR="00892BA7" w:rsidRPr="007458E1" w14:paraId="2E4C8402" w14:textId="77777777" w:rsidTr="000519F0">
        <w:tc>
          <w:tcPr>
            <w:tcW w:w="1758" w:type="pct"/>
            <w:shd w:val="clear" w:color="auto" w:fill="auto"/>
          </w:tcPr>
          <w:p w14:paraId="05F8DC42" w14:textId="77777777" w:rsidR="00892BA7" w:rsidRPr="007458E1" w:rsidRDefault="00892BA7" w:rsidP="004D635B">
            <w:pPr>
              <w:spacing w:afterLines="40" w:after="96" w:line="240" w:lineRule="auto"/>
              <w:jc w:val="both"/>
            </w:pPr>
          </w:p>
        </w:tc>
        <w:tc>
          <w:tcPr>
            <w:tcW w:w="1815" w:type="pct"/>
            <w:shd w:val="clear" w:color="auto" w:fill="auto"/>
          </w:tcPr>
          <w:p w14:paraId="37268F11" w14:textId="111F81FD" w:rsidR="00892BA7" w:rsidRDefault="00892BA7" w:rsidP="004D635B">
            <w:pPr>
              <w:spacing w:afterLines="40" w:after="96" w:line="240" w:lineRule="auto"/>
              <w:jc w:val="both"/>
            </w:pPr>
            <w:ins w:id="190" w:author="Gunnlaugur Helgason" w:date="2022-06-07T14:39:00Z">
              <w:r w:rsidRPr="007458E1">
                <w:t xml:space="preserve">3. </w:t>
              </w:r>
            </w:ins>
            <w:ins w:id="191" w:author="Gunnlaugur Helgason" w:date="2022-06-07T14:55:00Z">
              <w:r w:rsidRPr="007458E1">
                <w:t>L</w:t>
              </w:r>
            </w:ins>
            <w:ins w:id="192" w:author="Gunnlaugur Helgason" w:date="2022-06-07T14:40:00Z">
              <w:r w:rsidRPr="007458E1">
                <w:t xml:space="preserve">andfræðilega dreifingu </w:t>
              </w:r>
            </w:ins>
            <w:ins w:id="193" w:author="Gunnlaugur Helgason" w:date="2022-06-07T14:55:00Z">
              <w:r w:rsidRPr="007458E1">
                <w:t xml:space="preserve">og tegund </w:t>
              </w:r>
            </w:ins>
            <w:ins w:id="194" w:author="Gunnlaugur Helgason" w:date="2022-06-07T14:40:00Z">
              <w:r w:rsidRPr="007458E1">
                <w:t>eigna í tryggingasafni, stærð lána</w:t>
              </w:r>
            </w:ins>
            <w:ins w:id="195" w:author="Gunnlaugur Helgason" w:date="2022-06-07T14:55:00Z">
              <w:r w:rsidRPr="007458E1">
                <w:t xml:space="preserve"> í tryggingasafni</w:t>
              </w:r>
            </w:ins>
            <w:ins w:id="196" w:author="Gunnlaugur Helgason" w:date="2022-06-07T14:40:00Z">
              <w:r w:rsidRPr="007458E1">
                <w:t xml:space="preserve"> og </w:t>
              </w:r>
            </w:ins>
            <w:ins w:id="197" w:author="Gunnlaugur Helgason" w:date="2022-06-07T14:56:00Z">
              <w:r w:rsidRPr="007458E1">
                <w:t>hvernig virði eigna í tryggingasafni er metið</w:t>
              </w:r>
            </w:ins>
            <w:ins w:id="198" w:author="Gunnlaugur Helgason" w:date="2022-06-07T14:40:00Z">
              <w:r w:rsidRPr="007458E1">
                <w:t>.</w:t>
              </w:r>
            </w:ins>
          </w:p>
        </w:tc>
        <w:tc>
          <w:tcPr>
            <w:tcW w:w="1427" w:type="pct"/>
          </w:tcPr>
          <w:p w14:paraId="5D4B56C4" w14:textId="77777777" w:rsidR="00892BA7" w:rsidRPr="007458E1" w:rsidRDefault="00892BA7" w:rsidP="004D635B">
            <w:pPr>
              <w:spacing w:afterLines="40" w:after="96" w:line="240" w:lineRule="auto"/>
              <w:jc w:val="both"/>
            </w:pPr>
          </w:p>
        </w:tc>
      </w:tr>
      <w:tr w:rsidR="00892BA7" w:rsidRPr="007458E1" w14:paraId="5AC2F853" w14:textId="77777777" w:rsidTr="000519F0">
        <w:tc>
          <w:tcPr>
            <w:tcW w:w="1758" w:type="pct"/>
            <w:shd w:val="clear" w:color="auto" w:fill="auto"/>
          </w:tcPr>
          <w:p w14:paraId="0577784F" w14:textId="77777777" w:rsidR="00892BA7" w:rsidRPr="007458E1" w:rsidRDefault="00892BA7" w:rsidP="004D635B">
            <w:pPr>
              <w:spacing w:afterLines="40" w:after="96" w:line="240" w:lineRule="auto"/>
              <w:jc w:val="both"/>
            </w:pPr>
          </w:p>
        </w:tc>
        <w:tc>
          <w:tcPr>
            <w:tcW w:w="1815" w:type="pct"/>
            <w:shd w:val="clear" w:color="auto" w:fill="auto"/>
          </w:tcPr>
          <w:p w14:paraId="534F192F" w14:textId="24A5FA45" w:rsidR="00892BA7" w:rsidRDefault="00892BA7" w:rsidP="004D635B">
            <w:pPr>
              <w:spacing w:afterLines="40" w:after="96" w:line="240" w:lineRule="auto"/>
              <w:jc w:val="both"/>
            </w:pPr>
            <w:ins w:id="199" w:author="Gunnlaugur Helgason" w:date="2022-06-07T14:40:00Z">
              <w:r w:rsidRPr="007458E1">
                <w:t>4. Markaðsáhættu, þar á meðal vaxta-</w:t>
              </w:r>
            </w:ins>
            <w:ins w:id="200" w:author="Gunnlaugur Helgason" w:date="2022-06-07T14:41:00Z">
              <w:r w:rsidRPr="007458E1">
                <w:t xml:space="preserve"> og</w:t>
              </w:r>
            </w:ins>
            <w:ins w:id="201" w:author="Gunnlaugur Helgason" w:date="2022-06-07T14:40:00Z">
              <w:r w:rsidRPr="007458E1">
                <w:t xml:space="preserve"> gjaldmiðils</w:t>
              </w:r>
            </w:ins>
            <w:ins w:id="202" w:author="Gunnlaugur Helgason" w:date="2022-06-07T14:41:00Z">
              <w:r w:rsidRPr="007458E1">
                <w:t>áhættu</w:t>
              </w:r>
            </w:ins>
            <w:ins w:id="203" w:author="Gunnlaugur Helgason" w:date="2022-06-07T14:40:00Z">
              <w:r w:rsidRPr="007458E1">
                <w:t>,</w:t>
              </w:r>
            </w:ins>
            <w:ins w:id="204" w:author="Gunnlaugur Helgason" w:date="2022-06-07T14:41:00Z">
              <w:r w:rsidRPr="007458E1">
                <w:t xml:space="preserve"> og</w:t>
              </w:r>
            </w:ins>
            <w:ins w:id="205" w:author="Gunnlaugur Helgason" w:date="2022-06-07T14:40:00Z">
              <w:r w:rsidRPr="007458E1">
                <w:t xml:space="preserve"> útlána- og la</w:t>
              </w:r>
            </w:ins>
            <w:ins w:id="206" w:author="Gunnlaugur Helgason" w:date="2022-06-07T14:41:00Z">
              <w:r w:rsidRPr="007458E1">
                <w:t>usafjáráhættu.</w:t>
              </w:r>
            </w:ins>
          </w:p>
        </w:tc>
        <w:tc>
          <w:tcPr>
            <w:tcW w:w="1427" w:type="pct"/>
          </w:tcPr>
          <w:p w14:paraId="1C85F98B" w14:textId="77777777" w:rsidR="00892BA7" w:rsidRPr="007458E1" w:rsidRDefault="00892BA7" w:rsidP="004D635B">
            <w:pPr>
              <w:spacing w:afterLines="40" w:after="96" w:line="240" w:lineRule="auto"/>
              <w:jc w:val="both"/>
            </w:pPr>
          </w:p>
        </w:tc>
      </w:tr>
      <w:tr w:rsidR="00892BA7" w:rsidRPr="007458E1" w14:paraId="168ECF3D" w14:textId="77777777" w:rsidTr="000519F0">
        <w:tc>
          <w:tcPr>
            <w:tcW w:w="1758" w:type="pct"/>
            <w:shd w:val="clear" w:color="auto" w:fill="auto"/>
          </w:tcPr>
          <w:p w14:paraId="74992F4D" w14:textId="77777777" w:rsidR="00892BA7" w:rsidRPr="007458E1" w:rsidRDefault="00892BA7" w:rsidP="004D635B">
            <w:pPr>
              <w:spacing w:afterLines="40" w:after="96" w:line="240" w:lineRule="auto"/>
              <w:jc w:val="both"/>
            </w:pPr>
          </w:p>
        </w:tc>
        <w:tc>
          <w:tcPr>
            <w:tcW w:w="1815" w:type="pct"/>
            <w:shd w:val="clear" w:color="auto" w:fill="auto"/>
          </w:tcPr>
          <w:p w14:paraId="33B89F20" w14:textId="3D1A7362" w:rsidR="00892BA7" w:rsidRDefault="00892BA7" w:rsidP="004D635B">
            <w:pPr>
              <w:spacing w:afterLines="40" w:after="96" w:line="240" w:lineRule="auto"/>
              <w:jc w:val="both"/>
            </w:pPr>
            <w:ins w:id="207" w:author="Gunnlaugur Helgason" w:date="2022-06-07T14:45:00Z">
              <w:r w:rsidRPr="007458E1">
                <w:t xml:space="preserve">5. Gjalddaga eigna í tryggingasafni og sértryggðra skuldabréfa, þar með </w:t>
              </w:r>
            </w:ins>
            <w:ins w:id="208" w:author="Gunnlaugur Helgason" w:date="2022-08-11T15:31:00Z">
              <w:r w:rsidRPr="007458E1">
                <w:t xml:space="preserve">talið </w:t>
              </w:r>
            </w:ins>
            <w:ins w:id="209" w:author="Gunnlaugur Helgason" w:date="2022-06-07T14:45:00Z">
              <w:r w:rsidRPr="007458E1">
                <w:t xml:space="preserve">yfirlit yfir atburði sem </w:t>
              </w:r>
            </w:ins>
            <w:ins w:id="210" w:author="Gunnlaugur Helgason" w:date="2022-06-07T14:46:00Z">
              <w:r w:rsidRPr="007458E1">
                <w:t>geta valdið því að gjalddögum verði frestað.</w:t>
              </w:r>
            </w:ins>
          </w:p>
        </w:tc>
        <w:tc>
          <w:tcPr>
            <w:tcW w:w="1427" w:type="pct"/>
          </w:tcPr>
          <w:p w14:paraId="4CBD55BB" w14:textId="77777777" w:rsidR="00892BA7" w:rsidRPr="007458E1" w:rsidRDefault="00892BA7" w:rsidP="004D635B">
            <w:pPr>
              <w:spacing w:afterLines="40" w:after="96" w:line="240" w:lineRule="auto"/>
              <w:jc w:val="both"/>
            </w:pPr>
          </w:p>
        </w:tc>
      </w:tr>
      <w:tr w:rsidR="00892BA7" w:rsidRPr="007458E1" w14:paraId="16FBE6A1" w14:textId="77777777" w:rsidTr="000519F0">
        <w:tc>
          <w:tcPr>
            <w:tcW w:w="1758" w:type="pct"/>
            <w:shd w:val="clear" w:color="auto" w:fill="auto"/>
          </w:tcPr>
          <w:p w14:paraId="32A94BA0" w14:textId="77777777" w:rsidR="00892BA7" w:rsidRPr="007458E1" w:rsidRDefault="00892BA7" w:rsidP="004D635B">
            <w:pPr>
              <w:spacing w:afterLines="40" w:after="96" w:line="240" w:lineRule="auto"/>
              <w:jc w:val="both"/>
            </w:pPr>
          </w:p>
        </w:tc>
        <w:tc>
          <w:tcPr>
            <w:tcW w:w="1815" w:type="pct"/>
            <w:shd w:val="clear" w:color="auto" w:fill="auto"/>
          </w:tcPr>
          <w:p w14:paraId="23C701F5" w14:textId="50EA74A9" w:rsidR="00892BA7" w:rsidRDefault="00892BA7" w:rsidP="004D635B">
            <w:pPr>
              <w:spacing w:afterLines="40" w:after="96" w:line="240" w:lineRule="auto"/>
              <w:jc w:val="both"/>
            </w:pPr>
            <w:ins w:id="211" w:author="Gunnlaugur Helgason" w:date="2022-06-07T14:46:00Z">
              <w:r w:rsidRPr="007458E1">
                <w:t xml:space="preserve">6. </w:t>
              </w:r>
              <w:bookmarkStart w:id="212" w:name="_Hlk111799540"/>
              <w:r w:rsidRPr="007458E1">
                <w:t>Áskil</w:t>
              </w:r>
            </w:ins>
            <w:ins w:id="213" w:author="Gunnlaugur Helgason" w:date="2022-06-07T14:47:00Z">
              <w:r w:rsidRPr="007458E1">
                <w:t>d</w:t>
              </w:r>
            </w:ins>
            <w:ins w:id="214" w:author="Gunnlaugur Helgason" w:date="2022-06-07T14:46:00Z">
              <w:r w:rsidRPr="007458E1">
                <w:t>a og tiltæka trygginga</w:t>
              </w:r>
            </w:ins>
            <w:ins w:id="215" w:author="Gunnlaugur Helgason" w:date="2022-06-07T14:47:00Z">
              <w:r w:rsidRPr="007458E1">
                <w:t>þekju</w:t>
              </w:r>
            </w:ins>
            <w:ins w:id="216" w:author="Gunnlaugur Helgason" w:date="2022-09-06T14:49:00Z">
              <w:r w:rsidRPr="007458E1">
                <w:t>, þar á meðal</w:t>
              </w:r>
            </w:ins>
            <w:ins w:id="217" w:author="Gunnlaugur Helgason" w:date="2022-06-07T14:47:00Z">
              <w:r w:rsidRPr="007458E1">
                <w:t xml:space="preserve"> um lögboðna, samningsbundna </w:t>
              </w:r>
            </w:ins>
            <w:ins w:id="218" w:author="Gunnlaugur Helgason" w:date="2022-08-11T15:32:00Z">
              <w:r w:rsidRPr="007458E1">
                <w:t>og</w:t>
              </w:r>
            </w:ins>
            <w:ins w:id="219" w:author="Gunnlaugur Helgason" w:date="2022-06-07T14:47:00Z">
              <w:r w:rsidRPr="007458E1">
                <w:t xml:space="preserve"> valkvæða </w:t>
              </w:r>
            </w:ins>
            <w:ins w:id="220" w:author="Gunnlaugur Helgason" w:date="2022-08-19T11:02:00Z">
              <w:r w:rsidRPr="007458E1">
                <w:t xml:space="preserve">tryggingaþekju umfram </w:t>
              </w:r>
            </w:ins>
            <w:ins w:id="221" w:author="Gunnlaugur Helgason" w:date="2022-08-19T11:03:00Z">
              <w:r w:rsidRPr="007458E1">
                <w:t>þá</w:t>
              </w:r>
            </w:ins>
            <w:ins w:id="222" w:author="Gunnlaugur Helgason" w:date="2022-08-19T11:02:00Z">
              <w:r w:rsidRPr="007458E1">
                <w:t xml:space="preserve"> sem áskili</w:t>
              </w:r>
            </w:ins>
            <w:ins w:id="223" w:author="Gunnlaugur Helgason" w:date="2022-08-19T11:03:00Z">
              <w:r w:rsidRPr="007458E1">
                <w:t>n</w:t>
              </w:r>
            </w:ins>
            <w:ins w:id="224" w:author="Gunnlaugur Helgason" w:date="2022-08-19T11:02:00Z">
              <w:r w:rsidRPr="007458E1">
                <w:t xml:space="preserve"> er í 11. gr.</w:t>
              </w:r>
            </w:ins>
            <w:bookmarkEnd w:id="212"/>
          </w:p>
        </w:tc>
        <w:tc>
          <w:tcPr>
            <w:tcW w:w="1427" w:type="pct"/>
          </w:tcPr>
          <w:p w14:paraId="24A2DCC3" w14:textId="77777777" w:rsidR="00892BA7" w:rsidRPr="007458E1" w:rsidRDefault="00892BA7" w:rsidP="004D635B">
            <w:pPr>
              <w:spacing w:afterLines="40" w:after="96" w:line="240" w:lineRule="auto"/>
              <w:jc w:val="both"/>
            </w:pPr>
          </w:p>
        </w:tc>
      </w:tr>
      <w:tr w:rsidR="00892BA7" w:rsidRPr="007458E1" w14:paraId="7CFD20B3" w14:textId="77777777" w:rsidTr="000519F0">
        <w:tc>
          <w:tcPr>
            <w:tcW w:w="1758" w:type="pct"/>
            <w:shd w:val="clear" w:color="auto" w:fill="auto"/>
          </w:tcPr>
          <w:p w14:paraId="34AB3AD8" w14:textId="77777777" w:rsidR="00892BA7" w:rsidRPr="007458E1" w:rsidRDefault="00892BA7" w:rsidP="004D635B">
            <w:pPr>
              <w:spacing w:afterLines="40" w:after="96" w:line="240" w:lineRule="auto"/>
              <w:jc w:val="both"/>
            </w:pPr>
          </w:p>
        </w:tc>
        <w:tc>
          <w:tcPr>
            <w:tcW w:w="1815" w:type="pct"/>
            <w:shd w:val="clear" w:color="auto" w:fill="auto"/>
          </w:tcPr>
          <w:p w14:paraId="27FD33D5" w14:textId="4CE8306D" w:rsidR="00892BA7" w:rsidRDefault="00892BA7" w:rsidP="004D635B">
            <w:pPr>
              <w:spacing w:afterLines="40" w:after="96" w:line="240" w:lineRule="auto"/>
              <w:jc w:val="both"/>
            </w:pPr>
            <w:ins w:id="225" w:author="Gunnlaugur Helgason" w:date="2022-06-07T14:47:00Z">
              <w:r w:rsidRPr="007458E1">
                <w:t xml:space="preserve">7. </w:t>
              </w:r>
            </w:ins>
            <w:ins w:id="226" w:author="Gunnlaugur Helgason" w:date="2022-06-07T16:25:00Z">
              <w:r w:rsidRPr="007458E1">
                <w:t>Hlutfall lána sem hafa verið í vanskilum í 90 daga eða lengur eða eru af öðrum sökum í vanskilum skv. 178. gr. reglugerðar (ESB) nr. 575/2013, sbr. lög um fjármálafyrirtæki, nr. 161/2002.</w:t>
              </w:r>
            </w:ins>
          </w:p>
        </w:tc>
        <w:tc>
          <w:tcPr>
            <w:tcW w:w="1427" w:type="pct"/>
          </w:tcPr>
          <w:p w14:paraId="37BA312B" w14:textId="77777777" w:rsidR="00892BA7" w:rsidRPr="007458E1" w:rsidRDefault="00892BA7" w:rsidP="004D635B">
            <w:pPr>
              <w:spacing w:afterLines="40" w:after="96" w:line="240" w:lineRule="auto"/>
              <w:jc w:val="both"/>
            </w:pPr>
          </w:p>
        </w:tc>
      </w:tr>
      <w:bookmarkEnd w:id="158"/>
      <w:bookmarkEnd w:id="165"/>
      <w:tr w:rsidR="00617661" w:rsidRPr="007458E1" w14:paraId="6F3784AA" w14:textId="77777777" w:rsidTr="000519F0">
        <w:tc>
          <w:tcPr>
            <w:tcW w:w="1758" w:type="pct"/>
            <w:shd w:val="clear" w:color="auto" w:fill="auto"/>
          </w:tcPr>
          <w:p w14:paraId="14FE6E2F" w14:textId="77777777" w:rsidR="00617661" w:rsidRPr="007458E1" w:rsidRDefault="00617661" w:rsidP="004D635B">
            <w:pPr>
              <w:spacing w:afterLines="40" w:after="96" w:line="240" w:lineRule="auto"/>
              <w:jc w:val="both"/>
            </w:pPr>
          </w:p>
        </w:tc>
        <w:tc>
          <w:tcPr>
            <w:tcW w:w="1815" w:type="pct"/>
            <w:shd w:val="clear" w:color="auto" w:fill="auto"/>
          </w:tcPr>
          <w:p w14:paraId="7FD5B1D9" w14:textId="338E1828" w:rsidR="00617661" w:rsidRPr="007458E1" w:rsidRDefault="00617661" w:rsidP="004D635B">
            <w:pPr>
              <w:pStyle w:val="Heading1"/>
              <w:spacing w:line="240" w:lineRule="auto"/>
              <w:jc w:val="both"/>
            </w:pPr>
            <w:bookmarkStart w:id="227" w:name="_Toc115363038"/>
            <w:ins w:id="228" w:author="Gunnlaugur Helgason" w:date="2022-09-27T09:47:00Z">
              <w:r w:rsidRPr="007458E1">
                <w:rPr>
                  <w:shd w:val="clear" w:color="auto" w:fill="FFFFFF"/>
                </w:rPr>
                <w:t>VI. kafli</w:t>
              </w:r>
              <w:r w:rsidR="006B3342">
                <w:rPr>
                  <w:shd w:val="clear" w:color="auto" w:fill="FFFFFF"/>
                </w:rPr>
                <w:t xml:space="preserve"> A</w:t>
              </w:r>
              <w:r w:rsidRPr="007458E1">
                <w:rPr>
                  <w:shd w:val="clear" w:color="auto" w:fill="FFFFFF"/>
                </w:rPr>
                <w:t>. Frestun gjalddaga.</w:t>
              </w:r>
            </w:ins>
            <w:bookmarkEnd w:id="227"/>
          </w:p>
        </w:tc>
        <w:tc>
          <w:tcPr>
            <w:tcW w:w="1427" w:type="pct"/>
          </w:tcPr>
          <w:p w14:paraId="4414DB8D" w14:textId="77777777" w:rsidR="00617661" w:rsidRPr="007458E1" w:rsidRDefault="00617661" w:rsidP="004D635B">
            <w:pPr>
              <w:spacing w:afterLines="40" w:after="96" w:line="240" w:lineRule="auto"/>
              <w:jc w:val="both"/>
            </w:pPr>
          </w:p>
        </w:tc>
      </w:tr>
      <w:tr w:rsidR="00617661" w:rsidRPr="007458E1" w14:paraId="28C268AC" w14:textId="77777777" w:rsidTr="000519F0">
        <w:tc>
          <w:tcPr>
            <w:tcW w:w="1758" w:type="pct"/>
            <w:shd w:val="clear" w:color="auto" w:fill="auto"/>
          </w:tcPr>
          <w:p w14:paraId="1C9B3881" w14:textId="77777777" w:rsidR="00617661" w:rsidRPr="007458E1" w:rsidRDefault="00617661" w:rsidP="004D635B">
            <w:pPr>
              <w:spacing w:afterLines="40" w:after="96" w:line="240" w:lineRule="auto"/>
              <w:jc w:val="both"/>
            </w:pPr>
          </w:p>
        </w:tc>
        <w:tc>
          <w:tcPr>
            <w:tcW w:w="1815" w:type="pct"/>
            <w:shd w:val="clear" w:color="auto" w:fill="auto"/>
          </w:tcPr>
          <w:p w14:paraId="09D366DD" w14:textId="2C636F35" w:rsidR="00617661" w:rsidRPr="007458E1" w:rsidRDefault="00617661" w:rsidP="004D635B">
            <w:pPr>
              <w:pStyle w:val="Heading2"/>
              <w:spacing w:line="240" w:lineRule="auto"/>
              <w:jc w:val="both"/>
              <w:rPr>
                <w:noProof w:val="0"/>
              </w:rPr>
            </w:pPr>
            <w:bookmarkStart w:id="229" w:name="_Toc115363039"/>
            <w:ins w:id="230" w:author="Gunnlaugur Helgason" w:date="2022-08-11T16:18:00Z">
              <w:r w:rsidRPr="007458E1">
                <w:rPr>
                  <w:rStyle w:val="Heading2Char"/>
                  <w:b/>
                  <w:bCs/>
                </w:rPr>
                <w:drawing>
                  <wp:inline distT="0" distB="0" distL="0" distR="0" wp14:anchorId="7DAE1E2A" wp14:editId="1BC83044">
                    <wp:extent cx="101600" cy="101600"/>
                    <wp:effectExtent l="0" t="0" r="0" b="0"/>
                    <wp:docPr id="24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1</w:t>
              </w:r>
            </w:ins>
            <w:ins w:id="231" w:author="Gunnlaugur Helgason" w:date="2022-09-15T13:58:00Z">
              <w:r w:rsidRPr="007458E1">
                <w:rPr>
                  <w:rStyle w:val="Heading2Char"/>
                  <w:b/>
                  <w:bCs/>
                  <w:noProof w:val="0"/>
                </w:rPr>
                <w:t>3</w:t>
              </w:r>
            </w:ins>
            <w:ins w:id="232" w:author="Gunnlaugur Helgason" w:date="2022-08-11T16:18:00Z">
              <w:r w:rsidRPr="007458E1">
                <w:rPr>
                  <w:rStyle w:val="Heading2Char"/>
                  <w:b/>
                  <w:bCs/>
                  <w:noProof w:val="0"/>
                </w:rPr>
                <w:t xml:space="preserve">. gr. </w:t>
              </w:r>
            </w:ins>
            <w:bookmarkStart w:id="233" w:name="_Hlk111621789"/>
            <w:ins w:id="234" w:author="Gunnlaugur Helgason" w:date="2022-08-18T12:29:00Z">
              <w:r w:rsidRPr="007458E1">
                <w:rPr>
                  <w:rStyle w:val="Heading2Char"/>
                  <w:b/>
                  <w:bCs/>
                  <w:noProof w:val="0"/>
                </w:rPr>
                <w:t>b</w:t>
              </w:r>
            </w:ins>
            <w:ins w:id="235" w:author="Gunnlaugur Helgason" w:date="2022-08-11T16:18:00Z">
              <w:r w:rsidRPr="007458E1">
                <w:rPr>
                  <w:b/>
                  <w:bCs/>
                  <w:noProof w:val="0"/>
                  <w:shd w:val="clear" w:color="auto" w:fill="FFFFFF"/>
                </w:rPr>
                <w:t>.</w:t>
              </w:r>
              <w:r w:rsidRPr="007458E1">
                <w:rPr>
                  <w:rStyle w:val="Emphasis"/>
                  <w:noProof w:val="0"/>
                  <w:shd w:val="clear" w:color="auto" w:fill="FFFFFF"/>
                </w:rPr>
                <w:t xml:space="preserve"> Frestun gjalddaga.</w:t>
              </w:r>
            </w:ins>
            <w:bookmarkEnd w:id="233"/>
            <w:bookmarkEnd w:id="229"/>
          </w:p>
        </w:tc>
        <w:tc>
          <w:tcPr>
            <w:tcW w:w="1427" w:type="pct"/>
          </w:tcPr>
          <w:p w14:paraId="0E1DD008" w14:textId="77777777" w:rsidR="00617661" w:rsidRPr="007458E1" w:rsidRDefault="00617661" w:rsidP="004D635B">
            <w:pPr>
              <w:spacing w:afterLines="40" w:after="96" w:line="240" w:lineRule="auto"/>
              <w:jc w:val="both"/>
            </w:pPr>
          </w:p>
        </w:tc>
      </w:tr>
      <w:tr w:rsidR="00617661" w:rsidRPr="007458E1" w14:paraId="0C7D6060" w14:textId="77777777" w:rsidTr="000519F0">
        <w:tc>
          <w:tcPr>
            <w:tcW w:w="1758" w:type="pct"/>
            <w:shd w:val="clear" w:color="auto" w:fill="auto"/>
          </w:tcPr>
          <w:p w14:paraId="37B779C5" w14:textId="77777777" w:rsidR="00617661" w:rsidRPr="007458E1" w:rsidRDefault="00617661" w:rsidP="004D635B">
            <w:pPr>
              <w:spacing w:afterLines="40" w:after="96" w:line="240" w:lineRule="auto"/>
              <w:jc w:val="both"/>
            </w:pPr>
          </w:p>
        </w:tc>
        <w:tc>
          <w:tcPr>
            <w:tcW w:w="1815" w:type="pct"/>
            <w:shd w:val="clear" w:color="auto" w:fill="auto"/>
          </w:tcPr>
          <w:p w14:paraId="14C74DAA" w14:textId="61EAA79B" w:rsidR="00617661" w:rsidRPr="00657A45" w:rsidRDefault="00837E11" w:rsidP="00657A45">
            <w:pPr>
              <w:spacing w:afterLines="40" w:after="96" w:line="240" w:lineRule="auto"/>
              <w:jc w:val="both"/>
              <w:rPr>
                <w:shd w:val="clear" w:color="auto" w:fill="FFFFFF"/>
              </w:rPr>
            </w:pPr>
            <w:bookmarkStart w:id="236" w:name="_Hlk111621802"/>
            <w:ins w:id="237" w:author="Gunnlaugur Helgason" w:date="2022-08-11T16:18:00Z">
              <w:r>
                <w:pict w14:anchorId="69F04FAE">
                  <v:shape id="_x0000_i1028" type="#_x0000_t75" style="width:9.5pt;height:9.5pt;visibility:visible">
                    <v:imagedata r:id="rId13" o:title=""/>
                  </v:shape>
                </w:pict>
              </w:r>
              <w:r w:rsidR="00617661" w:rsidRPr="007458E1">
                <w:rPr>
                  <w:shd w:val="clear" w:color="auto" w:fill="FFFFFF"/>
                </w:rPr>
                <w:t> </w:t>
              </w:r>
            </w:ins>
            <w:bookmarkStart w:id="238" w:name="_Hlk113281705"/>
            <w:ins w:id="239" w:author="Gunnlaugur Helgason" w:date="2022-09-08T13:46:00Z">
              <w:r w:rsidR="00617661" w:rsidRPr="007458E1">
                <w:rPr>
                  <w:shd w:val="clear" w:color="auto" w:fill="FFFFFF"/>
                </w:rPr>
                <w:t xml:space="preserve">Útgefandi </w:t>
              </w:r>
            </w:ins>
            <w:ins w:id="240" w:author="Gunnlaugur Helgason" w:date="2022-09-16T15:09:00Z">
              <w:r w:rsidR="00617661" w:rsidRPr="007458E1">
                <w:rPr>
                  <w:shd w:val="clear" w:color="auto" w:fill="FFFFFF"/>
                </w:rPr>
                <w:t>eða</w:t>
              </w:r>
            </w:ins>
            <w:ins w:id="241" w:author="Gunnlaugur Helgason" w:date="2022-09-08T13:46:00Z">
              <w:r w:rsidR="00617661" w:rsidRPr="007458E1">
                <w:rPr>
                  <w:shd w:val="clear" w:color="auto" w:fill="FFFFFF"/>
                </w:rPr>
                <w:t xml:space="preserve"> skiptastjóri í þrotabúi útgefanda</w:t>
              </w:r>
            </w:ins>
            <w:ins w:id="242" w:author="Gunnlaugur Helgason" w:date="2022-09-20T10:17:00Z">
              <w:r w:rsidR="00617661">
                <w:rPr>
                  <w:shd w:val="clear" w:color="auto" w:fill="FFFFFF"/>
                </w:rPr>
                <w:t xml:space="preserve"> </w:t>
              </w:r>
            </w:ins>
            <w:ins w:id="243" w:author="Gunnlaugur Helgason" w:date="2022-09-08T13:46:00Z">
              <w:r w:rsidR="00617661" w:rsidRPr="007458E1">
                <w:rPr>
                  <w:shd w:val="clear" w:color="auto" w:fill="FFFFFF"/>
                </w:rPr>
                <w:t>getur með samþykki Fjármálaeftirlitsins frestað gjalddaga samkvæmt sértryggðu skuldabréfi. Samþykki er háð eftirfarandi skilyrðum</w:t>
              </w:r>
            </w:ins>
            <w:ins w:id="244" w:author="Gunnlaugur Helgason" w:date="2022-08-11T16:18:00Z">
              <w:r w:rsidR="00617661" w:rsidRPr="007458E1">
                <w:rPr>
                  <w:shd w:val="clear" w:color="auto" w:fill="FFFFFF"/>
                </w:rPr>
                <w:t>:</w:t>
              </w:r>
            </w:ins>
            <w:bookmarkEnd w:id="238"/>
            <w:bookmarkEnd w:id="236"/>
          </w:p>
        </w:tc>
        <w:tc>
          <w:tcPr>
            <w:tcW w:w="1427" w:type="pct"/>
            <w:tcBorders>
              <w:bottom w:val="single" w:sz="4" w:space="0" w:color="C8DEF6" w:themeColor="accent1"/>
            </w:tcBorders>
          </w:tcPr>
          <w:p w14:paraId="4CC3A23A" w14:textId="091AA583" w:rsidR="00617661" w:rsidRDefault="00617661" w:rsidP="004D635B">
            <w:pPr>
              <w:spacing w:afterLines="40" w:after="96" w:line="240" w:lineRule="auto"/>
              <w:jc w:val="both"/>
            </w:pPr>
            <w:bookmarkStart w:id="245" w:name="_Hlk113281750"/>
            <w:r w:rsidRPr="007458E1">
              <w:t>Ný 13. gr. b</w:t>
            </w:r>
            <w:r w:rsidR="000E20E5">
              <w:t xml:space="preserve"> um frestun gjalddaga</w:t>
            </w:r>
            <w:r w:rsidRPr="007458E1">
              <w:t xml:space="preserve"> byggist á 1. mgr. 17. gr. tilskipunar (ESB) 2019/2162. Samkvæmt </w:t>
            </w:r>
            <w:r w:rsidRPr="00337A31">
              <w:t xml:space="preserve">tilskipunarákvæðinu </w:t>
            </w:r>
            <w:r w:rsidRPr="007458E1">
              <w:t>mega aðildarríki, að uppfylltum tilgreindum skilyrðum til að vernda fjárfesta, heimila að gefin séu út sértryggð skuldabréf þar sem unnt er að fresta gjalddögum við tilteknar aðstæður. Frestun skal byggjast á hlutlægum kveikjuatburðum sem eru tilgreindir í landslögum og má ekki vera að geðþótta útgefanda, sbr. a-lið tilskipunarmálsgreinarinnar. Í 24. mgr. aðfararorða tilskipunarinnar kemur fram að slíkir kveikjuatburðir eigi að miða að því að koma í veg fyrir vanefndir, til dæmis með því að taka á lausafjárskorti, markaðsbresti eða markaðsröskun. Framlenging geti einnig greitt fyrir eðlilegum slitum lánastofnana sem gefa út sértryggð skuldabréf og gert kleift að framlengja þegar um væri að ræða ógjaldfærni eða skilameðferð til að koma í veg fyrir brunaútsölu á eignum.</w:t>
            </w:r>
          </w:p>
          <w:p w14:paraId="41917F82" w14:textId="5418FF98" w:rsidR="00617661" w:rsidRDefault="00617661" w:rsidP="004D635B">
            <w:pPr>
              <w:spacing w:afterLines="40" w:after="96" w:line="240" w:lineRule="auto"/>
              <w:jc w:val="both"/>
            </w:pPr>
            <w:r w:rsidRPr="007458E1">
              <w:t>Þessu til samræmis er lagt til að útgefandi</w:t>
            </w:r>
            <w:r>
              <w:t>, eða skiptastjóri hafi bú útgefanda verið tekið til gjaldþrotaskipta, geti með samþykki Fjármálaeftirlitsins frestað gjalddaga samkvæmt sértryggðu skuldabréfi að uppfylltum þremur skilyrðum.</w:t>
            </w:r>
          </w:p>
          <w:bookmarkEnd w:id="245"/>
          <w:p w14:paraId="4C489C58" w14:textId="77777777" w:rsidR="00831D2A" w:rsidRDefault="00831D2A" w:rsidP="004D635B">
            <w:pPr>
              <w:spacing w:afterLines="40" w:after="96" w:line="240" w:lineRule="auto"/>
              <w:jc w:val="both"/>
            </w:pPr>
            <w:r>
              <w:t>[...]</w:t>
            </w:r>
          </w:p>
          <w:p w14:paraId="3CFB3718" w14:textId="30A1DA83" w:rsidR="00617661" w:rsidRPr="007458E1" w:rsidRDefault="00617661" w:rsidP="004D635B">
            <w:pPr>
              <w:spacing w:afterLines="40" w:after="96" w:line="240" w:lineRule="auto"/>
              <w:jc w:val="both"/>
            </w:pPr>
            <w:r w:rsidRPr="00BF564B">
              <w:t>Frestun er ekki settur tiltekinn hámarkstími og unnt er að fresta gjalddaga oftar en einu sinni</w:t>
            </w:r>
            <w:r>
              <w:t>, með þeim takmörkunum sem leiðir af fyrrgreindum skilyrðum. Þannig verður ekki unnt að fresta lengur eða oftar en heimilað er í skuldabréfi og er nauðsynlegt til að ná því markmiði sem að er stefnt.</w:t>
            </w:r>
          </w:p>
        </w:tc>
      </w:tr>
      <w:tr w:rsidR="00657A45" w:rsidRPr="007458E1" w14:paraId="7A0269DB" w14:textId="77777777" w:rsidTr="000519F0">
        <w:tc>
          <w:tcPr>
            <w:tcW w:w="1758" w:type="pct"/>
            <w:shd w:val="clear" w:color="auto" w:fill="auto"/>
          </w:tcPr>
          <w:p w14:paraId="51D860F7" w14:textId="77777777" w:rsidR="00657A45" w:rsidRPr="007458E1" w:rsidRDefault="00657A45" w:rsidP="004D635B">
            <w:pPr>
              <w:spacing w:afterLines="40" w:after="96" w:line="240" w:lineRule="auto"/>
              <w:jc w:val="both"/>
            </w:pPr>
          </w:p>
        </w:tc>
        <w:tc>
          <w:tcPr>
            <w:tcW w:w="1815" w:type="pct"/>
            <w:shd w:val="clear" w:color="auto" w:fill="auto"/>
          </w:tcPr>
          <w:p w14:paraId="750CD29F" w14:textId="15B6F7E1" w:rsidR="00657A45" w:rsidRDefault="00657A45" w:rsidP="004D635B">
            <w:pPr>
              <w:spacing w:afterLines="40" w:after="96" w:line="240" w:lineRule="auto"/>
              <w:jc w:val="both"/>
            </w:pPr>
            <w:ins w:id="246" w:author="Gunnlaugur Helgason" w:date="2022-08-11T16:21:00Z">
              <w:r w:rsidRPr="007458E1">
                <w:t xml:space="preserve">1. </w:t>
              </w:r>
            </w:ins>
            <w:ins w:id="247" w:author="Gunnlaugur Helgason" w:date="2022-08-11T16:22:00Z">
              <w:r w:rsidRPr="007458E1">
                <w:t xml:space="preserve">Frestunin er </w:t>
              </w:r>
            </w:ins>
            <w:ins w:id="248" w:author="Gunnlaugur Helgason" w:date="2022-08-11T16:23:00Z">
              <w:r w:rsidRPr="007458E1">
                <w:t>nauðsynleg til að</w:t>
              </w:r>
            </w:ins>
            <w:ins w:id="249" w:author="Gunnlaugur Helgason" w:date="2022-09-20T14:18:00Z">
              <w:r>
                <w:t>:</w:t>
              </w:r>
            </w:ins>
          </w:p>
        </w:tc>
        <w:tc>
          <w:tcPr>
            <w:tcW w:w="1427" w:type="pct"/>
            <w:tcBorders>
              <w:bottom w:val="single" w:sz="4" w:space="0" w:color="C8DEF6" w:themeColor="accent1"/>
            </w:tcBorders>
          </w:tcPr>
          <w:p w14:paraId="07F91760" w14:textId="25F7533A" w:rsidR="00657A45" w:rsidRPr="007458E1" w:rsidRDefault="00831D2A" w:rsidP="00831D2A">
            <w:pPr>
              <w:spacing w:afterLines="40" w:after="96" w:line="240" w:lineRule="auto"/>
              <w:jc w:val="both"/>
            </w:pPr>
            <w:r>
              <w:t xml:space="preserve">Fyrsta skilyrði frestunar er að hún sé nauðsynleg í þágu eins af þremur markmiðum. </w:t>
            </w:r>
          </w:p>
        </w:tc>
      </w:tr>
      <w:tr w:rsidR="00657A45" w:rsidRPr="007458E1" w14:paraId="2A755991" w14:textId="77777777" w:rsidTr="000519F0">
        <w:tc>
          <w:tcPr>
            <w:tcW w:w="1758" w:type="pct"/>
            <w:shd w:val="clear" w:color="auto" w:fill="auto"/>
          </w:tcPr>
          <w:p w14:paraId="1A49AEF9" w14:textId="77777777" w:rsidR="00657A45" w:rsidRPr="007458E1" w:rsidRDefault="00657A45" w:rsidP="004D635B">
            <w:pPr>
              <w:spacing w:afterLines="40" w:after="96" w:line="240" w:lineRule="auto"/>
              <w:jc w:val="both"/>
            </w:pPr>
          </w:p>
        </w:tc>
        <w:tc>
          <w:tcPr>
            <w:tcW w:w="1815" w:type="pct"/>
            <w:shd w:val="clear" w:color="auto" w:fill="auto"/>
          </w:tcPr>
          <w:p w14:paraId="17CA49AC" w14:textId="662BF8AB" w:rsidR="00657A45" w:rsidRDefault="00657A45" w:rsidP="004D635B">
            <w:pPr>
              <w:spacing w:afterLines="40" w:after="96" w:line="240" w:lineRule="auto"/>
              <w:jc w:val="both"/>
            </w:pPr>
            <w:ins w:id="250" w:author="Gunnlaugur Helgason" w:date="2022-09-20T14:18:00Z">
              <w:r>
                <w:t xml:space="preserve">a. koma í veg fyrir </w:t>
              </w:r>
            </w:ins>
            <w:ins w:id="251" w:author="Gunnlaugur Helgason" w:date="2022-09-20T14:28:00Z">
              <w:r>
                <w:t xml:space="preserve">vanefnd </w:t>
              </w:r>
            </w:ins>
            <w:ins w:id="252" w:author="Gunnlaugur Helgason" w:date="2022-09-22T09:43:00Z">
              <w:r>
                <w:t>á sértryggð</w:t>
              </w:r>
            </w:ins>
            <w:ins w:id="253" w:author="Gunnlaugur Helgason" w:date="2022-09-22T09:44:00Z">
              <w:r>
                <w:t>u</w:t>
              </w:r>
            </w:ins>
            <w:ins w:id="254" w:author="Gunnlaugur Helgason" w:date="2022-09-22T09:43:00Z">
              <w:r>
                <w:t xml:space="preserve"> skuldabréfi eða afleiðusamning</w:t>
              </w:r>
            </w:ins>
            <w:ins w:id="255" w:author="Gunnlaugur Helgason" w:date="2022-09-22T09:44:00Z">
              <w:r>
                <w:t>i</w:t>
              </w:r>
            </w:ins>
            <w:ins w:id="256" w:author="Gunnlaugur Helgason" w:date="2022-09-20T14:34:00Z">
              <w:r>
                <w:t xml:space="preserve"> án </w:t>
              </w:r>
            </w:ins>
            <w:ins w:id="257" w:author="Gunnlaugur Helgason" w:date="2022-09-29T13:32:00Z">
              <w:r w:rsidR="00AA1F3C">
                <w:t xml:space="preserve">þess að til </w:t>
              </w:r>
            </w:ins>
            <w:ins w:id="258" w:author="Gunnlaugur Helgason" w:date="2022-09-20T14:36:00Z">
              <w:r>
                <w:t>sölu eigna með verulegum afföllum</w:t>
              </w:r>
            </w:ins>
            <w:ins w:id="259" w:author="Gunnlaugur Helgason" w:date="2022-09-29T13:32:00Z">
              <w:r w:rsidR="00AA1F3C">
                <w:t xml:space="preserve"> komi</w:t>
              </w:r>
            </w:ins>
            <w:ins w:id="260" w:author="Gunnlaugur Helgason" w:date="2022-09-20T14:28:00Z">
              <w:r>
                <w:t>,</w:t>
              </w:r>
            </w:ins>
          </w:p>
        </w:tc>
        <w:tc>
          <w:tcPr>
            <w:tcW w:w="1427" w:type="pct"/>
            <w:tcBorders>
              <w:bottom w:val="single" w:sz="4" w:space="0" w:color="C8DEF6" w:themeColor="accent1"/>
            </w:tcBorders>
          </w:tcPr>
          <w:p w14:paraId="4678FC56" w14:textId="62E6D0D6" w:rsidR="00657A45" w:rsidRPr="007458E1" w:rsidRDefault="00831D2A" w:rsidP="004D635B">
            <w:pPr>
              <w:spacing w:afterLines="40" w:after="96" w:line="240" w:lineRule="auto"/>
              <w:jc w:val="both"/>
            </w:pPr>
            <w:r>
              <w:t xml:space="preserve">Í fyrsta lagi getur frestun miðað að því að koma í veg fyrir </w:t>
            </w:r>
            <w:r w:rsidRPr="00465509">
              <w:t xml:space="preserve">vanefnd á sértryggðu skuldabréfi eða afleiðusamningi </w:t>
            </w:r>
            <w:r>
              <w:t xml:space="preserve">án sölu eigna með verulegum afföllum. Heimildin tekur mið af því að líftími eigna í tryggingasöfnum er alla jafna lengri en líftími sértryggðra skuldabréfa. </w:t>
            </w:r>
            <w:r w:rsidRPr="00D22F9C">
              <w:t xml:space="preserve">Því gæti útgefanda skort laust </w:t>
            </w:r>
            <w:r>
              <w:t>fé til að standa í skilum á gjalddaga sértryggðs skuldabréfs þótt andvirði eigna í tryggingasafni sé meira en andvirði sértryggð</w:t>
            </w:r>
            <w:r w:rsidR="00564BC8">
              <w:t>ra</w:t>
            </w:r>
            <w:r>
              <w:t xml:space="preserve"> skuldabréfa</w:t>
            </w:r>
            <w:r w:rsidR="00564BC8">
              <w:t xml:space="preserve"> sem </w:t>
            </w:r>
            <w:r w:rsidR="00892600">
              <w:t>safnið</w:t>
            </w:r>
            <w:r w:rsidR="00564BC8">
              <w:t xml:space="preserve"> tryggir</w:t>
            </w:r>
            <w:r>
              <w:t xml:space="preserve">. Við slíkar aðstæður gæti það verið í þágu eigenda sértryggðra skuldabréfa að gjalddaga væri frestað frekar en að útgefandi þyrfti að selja eignir með verulegum afföllum til að standa í skilum, enda gæti </w:t>
            </w:r>
            <w:r w:rsidR="002D37C2">
              <w:t xml:space="preserve">sala </w:t>
            </w:r>
            <w:r>
              <w:t xml:space="preserve">eigna </w:t>
            </w:r>
            <w:r w:rsidR="002D37C2">
              <w:t xml:space="preserve">með verulegum afföllum </w:t>
            </w:r>
            <w:r>
              <w:t>leitt af sér frekari greiðsluvanda útgefanda síðar meir.</w:t>
            </w:r>
          </w:p>
        </w:tc>
      </w:tr>
      <w:tr w:rsidR="00657A45" w:rsidRPr="007458E1" w14:paraId="4B845158" w14:textId="77777777" w:rsidTr="000519F0">
        <w:tc>
          <w:tcPr>
            <w:tcW w:w="1758" w:type="pct"/>
            <w:shd w:val="clear" w:color="auto" w:fill="auto"/>
          </w:tcPr>
          <w:p w14:paraId="0C49F018" w14:textId="77777777" w:rsidR="00657A45" w:rsidRPr="007458E1" w:rsidRDefault="00657A45" w:rsidP="004D635B">
            <w:pPr>
              <w:spacing w:afterLines="40" w:after="96" w:line="240" w:lineRule="auto"/>
              <w:jc w:val="both"/>
            </w:pPr>
          </w:p>
        </w:tc>
        <w:tc>
          <w:tcPr>
            <w:tcW w:w="1815" w:type="pct"/>
            <w:shd w:val="clear" w:color="auto" w:fill="auto"/>
          </w:tcPr>
          <w:p w14:paraId="0B8C8E8E" w14:textId="796CF309" w:rsidR="00657A45" w:rsidRDefault="00657A45" w:rsidP="004D635B">
            <w:pPr>
              <w:spacing w:afterLines="40" w:after="96" w:line="240" w:lineRule="auto"/>
              <w:jc w:val="both"/>
            </w:pPr>
            <w:ins w:id="261" w:author="Gunnlaugur Helgason" w:date="2022-09-20T14:18:00Z">
              <w:r>
                <w:t xml:space="preserve">b. tímanleg inngrip Fjármálaeftirlitsins </w:t>
              </w:r>
            </w:ins>
            <w:ins w:id="262" w:author="Gunnlaugur Helgason" w:date="2022-09-20T14:19:00Z">
              <w:r w:rsidRPr="007458E1">
                <w:t>eða skilameðferð nái markmiðum sínum</w:t>
              </w:r>
              <w:r>
                <w:t xml:space="preserve"> eða</w:t>
              </w:r>
            </w:ins>
          </w:p>
        </w:tc>
        <w:tc>
          <w:tcPr>
            <w:tcW w:w="1427" w:type="pct"/>
            <w:tcBorders>
              <w:bottom w:val="single" w:sz="4" w:space="0" w:color="C8DEF6" w:themeColor="accent1"/>
            </w:tcBorders>
          </w:tcPr>
          <w:p w14:paraId="2A459C27" w14:textId="3D1263AB" w:rsidR="00657A45" w:rsidRPr="007458E1" w:rsidRDefault="00831D2A" w:rsidP="004D635B">
            <w:pPr>
              <w:spacing w:afterLines="40" w:after="96" w:line="240" w:lineRule="auto"/>
              <w:jc w:val="both"/>
            </w:pPr>
            <w:r>
              <w:t xml:space="preserve">Í öðru lagi getur frestun miðað að því að </w:t>
            </w:r>
            <w:r w:rsidRPr="004D24E7">
              <w:t>tímanleg inngrip Fjármálaeftirlitsins eða skilameðferð nái markmiðum sínum</w:t>
            </w:r>
            <w:r>
              <w:t xml:space="preserve">. </w:t>
            </w:r>
            <w:r w:rsidRPr="007458E1">
              <w:t>Fjallað er um tímanleg inngrip Fjármálaeftirlitsins í lögum um fjármálafyrirtæki, nr. 161/2002, einkum 107. gr. c</w:t>
            </w:r>
            <w:r>
              <w:t xml:space="preserve">. Þau geta verið af margvíslegum toga en markmið þeirra er almennt að rétta af fjárhagslega stöðu fjármálafyrirtækis í verulegum vanda. Fjallað er um </w:t>
            </w:r>
            <w:r w:rsidRPr="007458E1">
              <w:t>skilameðferð í lögum um skilameðferð lánastofnana og verðbréfafyrirtækja, nr. 70/2020.</w:t>
            </w:r>
            <w:r>
              <w:t xml:space="preserve"> Skilavald Seðlabanka Íslands fer með skilameðferð. Markmið </w:t>
            </w:r>
            <w:r w:rsidR="00C32CAC">
              <w:t>skilameðferðar</w:t>
            </w:r>
            <w:r>
              <w:t xml:space="preserve"> </w:t>
            </w:r>
            <w:r w:rsidRPr="00C6221E">
              <w:t>er að varðveita fjármálastöðugleika og lágmarka neikvæðar afleiðingar fjármálaáfalla með því að vernda tryggðar innstæður og fjárfesta, eignir viðskiptavina og nauðsynlega starfsemi fyrirtækja og lágmarka hættu á að veita þurfi fjárframlög úr ríkissjóði</w:t>
            </w:r>
            <w:r>
              <w:t xml:space="preserve">, sbr. 1. gr. laga </w:t>
            </w:r>
            <w:r w:rsidRPr="00DB0AB8">
              <w:t>um skilameðferð lánastofnana og verðbréfafyrirtækja</w:t>
            </w:r>
            <w:r>
              <w:t>.</w:t>
            </w:r>
          </w:p>
        </w:tc>
      </w:tr>
      <w:tr w:rsidR="00657A45" w:rsidRPr="007458E1" w14:paraId="6A1A5153" w14:textId="77777777" w:rsidTr="000519F0">
        <w:tc>
          <w:tcPr>
            <w:tcW w:w="1758" w:type="pct"/>
            <w:shd w:val="clear" w:color="auto" w:fill="auto"/>
          </w:tcPr>
          <w:p w14:paraId="10C0F8CB" w14:textId="77777777" w:rsidR="00657A45" w:rsidRPr="007458E1" w:rsidRDefault="00657A45" w:rsidP="004D635B">
            <w:pPr>
              <w:spacing w:afterLines="40" w:after="96" w:line="240" w:lineRule="auto"/>
              <w:jc w:val="both"/>
            </w:pPr>
          </w:p>
        </w:tc>
        <w:tc>
          <w:tcPr>
            <w:tcW w:w="1815" w:type="pct"/>
            <w:shd w:val="clear" w:color="auto" w:fill="auto"/>
          </w:tcPr>
          <w:p w14:paraId="56155019" w14:textId="5A5A0120" w:rsidR="00657A45" w:rsidRDefault="00657A45" w:rsidP="004D635B">
            <w:pPr>
              <w:spacing w:afterLines="40" w:after="96" w:line="240" w:lineRule="auto"/>
              <w:jc w:val="both"/>
            </w:pPr>
            <w:ins w:id="263" w:author="Gunnlaugur Helgason" w:date="2022-09-20T14:19:00Z">
              <w:r>
                <w:t xml:space="preserve">c. hámarka heimtur eigenda sértryggðra skuldabréfa </w:t>
              </w:r>
            </w:ins>
            <w:ins w:id="264" w:author="Gunnlaugur Helgason" w:date="2022-09-20T14:23:00Z">
              <w:r>
                <w:t>og gagnaðila í afleiðusamningum við slit eða skipti á búi útgefanda.</w:t>
              </w:r>
            </w:ins>
          </w:p>
        </w:tc>
        <w:tc>
          <w:tcPr>
            <w:tcW w:w="1427" w:type="pct"/>
            <w:tcBorders>
              <w:bottom w:val="single" w:sz="4" w:space="0" w:color="C8DEF6" w:themeColor="accent1"/>
            </w:tcBorders>
          </w:tcPr>
          <w:p w14:paraId="0AAEAC72" w14:textId="3F5B781B" w:rsidR="00657A45" w:rsidRPr="007458E1" w:rsidRDefault="00831D2A" w:rsidP="004D635B">
            <w:pPr>
              <w:spacing w:afterLines="40" w:after="96" w:line="240" w:lineRule="auto"/>
              <w:jc w:val="both"/>
            </w:pPr>
            <w:r>
              <w:t xml:space="preserve">Frestun getur í þriðja lagi miðað að því að </w:t>
            </w:r>
            <w:r w:rsidRPr="00740791">
              <w:t>hámarka heimtur eigenda sértryggðra skuldabréfa og gagnaðila í afleiðusamningum við slit eða skipti á búi útgefanda</w:t>
            </w:r>
            <w:r>
              <w:t>. Skal þá horft til heimta allra eigenda sértryggðra skuldabréfa viðkomandi útgefanda og gagnaðila í afleiðusamningum, en ekki aðeins eigenda þeirra skuldabréfa þar sem gjalddaga er frestað. Frestun gjalddaga gæti meðal annars aukið heimtur þeirra með því að gefa útgefanda eða þrotabúi hans ráðrúm til að selja eignir á hærra verði en fengist ef þeim þyrfti að koma í verð hratt</w:t>
            </w:r>
            <w:r w:rsidR="004E69EA">
              <w:t xml:space="preserve"> til að standa í skilum á upphaflegum gjalddaga</w:t>
            </w:r>
            <w:r>
              <w:t>.</w:t>
            </w:r>
          </w:p>
        </w:tc>
      </w:tr>
      <w:tr w:rsidR="00657A45" w:rsidRPr="007458E1" w14:paraId="4267AB92" w14:textId="77777777" w:rsidTr="000519F0">
        <w:tc>
          <w:tcPr>
            <w:tcW w:w="1758" w:type="pct"/>
            <w:shd w:val="clear" w:color="auto" w:fill="auto"/>
          </w:tcPr>
          <w:p w14:paraId="36A78E2E" w14:textId="77777777" w:rsidR="00657A45" w:rsidRPr="007458E1" w:rsidRDefault="00657A45" w:rsidP="004D635B">
            <w:pPr>
              <w:spacing w:afterLines="40" w:after="96" w:line="240" w:lineRule="auto"/>
              <w:jc w:val="both"/>
            </w:pPr>
          </w:p>
        </w:tc>
        <w:tc>
          <w:tcPr>
            <w:tcW w:w="1815" w:type="pct"/>
            <w:shd w:val="clear" w:color="auto" w:fill="auto"/>
          </w:tcPr>
          <w:p w14:paraId="55063C92" w14:textId="7CAE0AC0" w:rsidR="00657A45" w:rsidRDefault="00657A45" w:rsidP="004D635B">
            <w:pPr>
              <w:spacing w:afterLines="40" w:after="96" w:line="240" w:lineRule="auto"/>
              <w:jc w:val="both"/>
            </w:pPr>
            <w:ins w:id="265" w:author="Gunnlaugur Helgason" w:date="2022-08-11T16:23:00Z">
              <w:r w:rsidRPr="007458E1">
                <w:t>2</w:t>
              </w:r>
            </w:ins>
            <w:ins w:id="266" w:author="Gunnlaugur Helgason" w:date="2022-08-11T16:24:00Z">
              <w:r w:rsidRPr="007458E1">
                <w:t xml:space="preserve">. </w:t>
              </w:r>
              <w:bookmarkStart w:id="267" w:name="_Hlk113281716"/>
              <w:r w:rsidRPr="007458E1">
                <w:t>Fr</w:t>
              </w:r>
            </w:ins>
            <w:ins w:id="268" w:author="Gunnlaugur Helgason" w:date="2022-08-11T16:25:00Z">
              <w:r w:rsidRPr="007458E1">
                <w:t>estunin byggist á skýrri heimild í skilmálum skuldabréfsins</w:t>
              </w:r>
            </w:ins>
            <w:ins w:id="269" w:author="Gunnlaugur Helgason" w:date="2022-08-11T16:29:00Z">
              <w:r w:rsidRPr="007458E1">
                <w:t xml:space="preserve"> þar sem greint er frá</w:t>
              </w:r>
            </w:ins>
            <w:ins w:id="270" w:author="Gunnlaugur Helgason" w:date="2022-09-01T13:19:00Z">
              <w:r w:rsidRPr="007458E1">
                <w:t xml:space="preserve"> síðasta mögulega gjalddaga og</w:t>
              </w:r>
            </w:ins>
            <w:ins w:id="271" w:author="Gunnlaugur Helgason" w:date="2022-08-11T16:29:00Z">
              <w:r w:rsidRPr="007458E1">
                <w:t xml:space="preserve"> efni þessarar greinar</w:t>
              </w:r>
            </w:ins>
            <w:bookmarkEnd w:id="267"/>
            <w:ins w:id="272" w:author="Gunnlaugur Helgason" w:date="2022-08-11T16:25:00Z">
              <w:r w:rsidRPr="007458E1">
                <w:t>.</w:t>
              </w:r>
            </w:ins>
          </w:p>
        </w:tc>
        <w:tc>
          <w:tcPr>
            <w:tcW w:w="1427" w:type="pct"/>
            <w:tcBorders>
              <w:bottom w:val="single" w:sz="4" w:space="0" w:color="C8DEF6" w:themeColor="accent1"/>
            </w:tcBorders>
          </w:tcPr>
          <w:p w14:paraId="6B4EA047" w14:textId="3F772CB3" w:rsidR="00657A45" w:rsidRPr="007458E1" w:rsidRDefault="00831D2A" w:rsidP="004D635B">
            <w:pPr>
              <w:spacing w:afterLines="40" w:after="96" w:line="240" w:lineRule="auto"/>
              <w:jc w:val="both"/>
            </w:pPr>
            <w:r>
              <w:t xml:space="preserve">Annað skilyrði frestunar er að hún </w:t>
            </w:r>
            <w:r w:rsidRPr="007458E1">
              <w:t>byggist á skýrri heimild í skilmálum skuldabréfs</w:t>
            </w:r>
            <w:r>
              <w:t xml:space="preserve">. Áskilnaðurinn samræmist </w:t>
            </w:r>
            <w:r w:rsidRPr="007458E1">
              <w:t xml:space="preserve">b-lið, sbr. c- og d-lið, 1. mgr. 17. gr. tilskipunarinnar. Í framkvæmd er heimild til að fresta gjalddögum gjarnan skilgreind í </w:t>
            </w:r>
            <w:r w:rsidR="00EE1E6D">
              <w:t>útgáfu</w:t>
            </w:r>
            <w:r w:rsidRPr="007458E1">
              <w:t xml:space="preserve">lýsingu en greint frá því hvort heimildin </w:t>
            </w:r>
            <w:r w:rsidR="00BF2B20">
              <w:t>kunni að vera</w:t>
            </w:r>
            <w:r w:rsidRPr="007458E1">
              <w:t xml:space="preserve"> nýtt og </w:t>
            </w:r>
            <w:r w:rsidR="00B73478" w:rsidRPr="00B73478">
              <w:t>síðasti mögulegi gjalddagi tilgreindur</w:t>
            </w:r>
            <w:r w:rsidRPr="007458E1">
              <w:t xml:space="preserve"> í endanlegum skilmálum sem eru birtir vegna útgáfu. C-liður 1. mgr. 17. gr. tilskipunarinnar endurspeglast einnig í 5. tölul. fyrirhugaðrar 13. gr. a í lögunum þar sem áskilið er að útgefandi birti reglubundið upplýsingar um gjalddaga sértryggðra skuldabréfa, þar með talið yfirlit yfir atburði sem geta valdið því að gjalddögum verði frestað.</w:t>
            </w:r>
          </w:p>
        </w:tc>
      </w:tr>
      <w:tr w:rsidR="00657A45" w:rsidRPr="007458E1" w14:paraId="45B0AE51" w14:textId="77777777" w:rsidTr="000519F0">
        <w:tc>
          <w:tcPr>
            <w:tcW w:w="1758" w:type="pct"/>
            <w:shd w:val="clear" w:color="auto" w:fill="auto"/>
          </w:tcPr>
          <w:p w14:paraId="71FBBD76" w14:textId="77777777" w:rsidR="00657A45" w:rsidRPr="007458E1" w:rsidRDefault="00657A45" w:rsidP="004D635B">
            <w:pPr>
              <w:spacing w:afterLines="40" w:after="96" w:line="240" w:lineRule="auto"/>
              <w:jc w:val="both"/>
            </w:pPr>
          </w:p>
        </w:tc>
        <w:tc>
          <w:tcPr>
            <w:tcW w:w="1815" w:type="pct"/>
            <w:shd w:val="clear" w:color="auto" w:fill="auto"/>
          </w:tcPr>
          <w:p w14:paraId="61A05C90" w14:textId="45E6C20E" w:rsidR="00657A45" w:rsidRDefault="00657A45" w:rsidP="004D635B">
            <w:pPr>
              <w:spacing w:afterLines="40" w:after="96" w:line="240" w:lineRule="auto"/>
              <w:jc w:val="both"/>
            </w:pPr>
            <w:ins w:id="273" w:author="Gunnlaugur Helgason" w:date="2022-09-05T14:42:00Z">
              <w:r w:rsidRPr="007458E1">
                <w:t xml:space="preserve">3. </w:t>
              </w:r>
              <w:bookmarkStart w:id="274" w:name="_Hlk113281723"/>
              <w:r w:rsidRPr="007458E1">
                <w:t xml:space="preserve">Frestunin raskar ekki </w:t>
              </w:r>
            </w:ins>
            <w:ins w:id="275" w:author="Gunnlaugur Helgason" w:date="2022-09-05T14:45:00Z">
              <w:r w:rsidRPr="007458E1">
                <w:t xml:space="preserve">röð </w:t>
              </w:r>
            </w:ins>
            <w:ins w:id="276" w:author="Gunnlaugur Helgason" w:date="2022-09-05T14:44:00Z">
              <w:r w:rsidRPr="007458E1">
                <w:t>gjalddaga sértryggðra skuldabréfa sem eru tryggð með sama tryggingasafni</w:t>
              </w:r>
              <w:bookmarkEnd w:id="274"/>
              <w:r w:rsidRPr="007458E1">
                <w:t>.</w:t>
              </w:r>
            </w:ins>
          </w:p>
        </w:tc>
        <w:tc>
          <w:tcPr>
            <w:tcW w:w="1427" w:type="pct"/>
            <w:tcBorders>
              <w:bottom w:val="single" w:sz="4" w:space="0" w:color="C8DEF6" w:themeColor="accent1"/>
            </w:tcBorders>
          </w:tcPr>
          <w:p w14:paraId="600BF486" w14:textId="320986C6" w:rsidR="00657A45" w:rsidRPr="007458E1" w:rsidRDefault="00831D2A" w:rsidP="004D635B">
            <w:pPr>
              <w:spacing w:afterLines="40" w:after="96" w:line="240" w:lineRule="auto"/>
              <w:jc w:val="both"/>
            </w:pPr>
            <w:r>
              <w:t xml:space="preserve">Þriðja skilyrði frestunar er að hún </w:t>
            </w:r>
            <w:r w:rsidRPr="007458E1">
              <w:t>raski ekki röð gjalddaga sértryggðra skuldabréfa sem eru tryggð með sama tryggingasafni.</w:t>
            </w:r>
            <w:r>
              <w:t xml:space="preserve"> Áskilnaðurinn samræmist</w:t>
            </w:r>
            <w:bookmarkStart w:id="277" w:name="_Hlk113281651"/>
            <w:r w:rsidRPr="007458E1">
              <w:t xml:space="preserve"> e-lið 1. mgr. 17. gr. tilskipunarinnar.</w:t>
            </w:r>
            <w:r>
              <w:t xml:space="preserve"> </w:t>
            </w:r>
            <w:r w:rsidRPr="002C0107">
              <w:t xml:space="preserve">Frestun má </w:t>
            </w:r>
            <w:r>
              <w:t>því</w:t>
            </w:r>
            <w:r w:rsidRPr="002C0107">
              <w:t xml:space="preserve"> ekki verða til þess að gjalddagi færist aftur fyrir annan gjalddaga sértryggðra skuldabréfa sem eru tryggð með sama tryggingasafni.</w:t>
            </w:r>
            <w:r>
              <w:t xml:space="preserve"> Til greina kæmi þó að fresta samtímis fleiri en einum gjalddaga til að tryggja að röð gjalddaga raskist ekki, að öðrum skilyrðum 1. mgr. </w:t>
            </w:r>
            <w:r w:rsidR="00480CB2">
              <w:t xml:space="preserve">nýju </w:t>
            </w:r>
            <w:r>
              <w:t xml:space="preserve">13. gr. b uppfylltum. </w:t>
            </w:r>
            <w:bookmarkEnd w:id="277"/>
          </w:p>
        </w:tc>
      </w:tr>
      <w:tr w:rsidR="00617661" w:rsidRPr="007458E1" w14:paraId="04C48E53" w14:textId="77777777" w:rsidTr="000519F0">
        <w:tc>
          <w:tcPr>
            <w:tcW w:w="1758" w:type="pct"/>
            <w:shd w:val="clear" w:color="auto" w:fill="auto"/>
          </w:tcPr>
          <w:p w14:paraId="516FBAB0" w14:textId="77777777" w:rsidR="00617661" w:rsidRPr="007458E1" w:rsidRDefault="00617661" w:rsidP="004D635B">
            <w:pPr>
              <w:spacing w:afterLines="40" w:after="96" w:line="240" w:lineRule="auto"/>
              <w:jc w:val="both"/>
            </w:pPr>
          </w:p>
        </w:tc>
        <w:tc>
          <w:tcPr>
            <w:tcW w:w="1815" w:type="pct"/>
            <w:shd w:val="clear" w:color="auto" w:fill="auto"/>
          </w:tcPr>
          <w:p w14:paraId="4659E241" w14:textId="1E3CA87C" w:rsidR="00617661" w:rsidRPr="007458E1" w:rsidRDefault="00617661" w:rsidP="004D635B">
            <w:pPr>
              <w:spacing w:afterLines="40" w:after="96" w:line="240" w:lineRule="auto"/>
              <w:jc w:val="both"/>
            </w:pPr>
            <w:ins w:id="278" w:author="Gunnlaugur Helgason" w:date="2022-08-11T16:56:00Z">
              <w:r w:rsidRPr="007458E1">
                <w:rPr>
                  <w:noProof/>
                </w:rPr>
                <w:drawing>
                  <wp:inline distT="0" distB="0" distL="0" distR="0" wp14:anchorId="2CB2061E" wp14:editId="44A16AA4">
                    <wp:extent cx="100965" cy="100965"/>
                    <wp:effectExtent l="0" t="0" r="0" b="0"/>
                    <wp:docPr id="24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sidRPr="007458E1">
                <w:rPr>
                  <w:shd w:val="clear" w:color="auto" w:fill="FFFFFF"/>
                </w:rPr>
                <w:t> </w:t>
              </w:r>
              <w:bookmarkStart w:id="279" w:name="_Hlk113281728"/>
              <w:r w:rsidRPr="007458E1">
                <w:rPr>
                  <w:shd w:val="clear" w:color="auto" w:fill="FFFFFF"/>
                </w:rPr>
                <w:t>Útgefandi</w:t>
              </w:r>
            </w:ins>
            <w:ins w:id="280" w:author="Gunnlaugur Helgason" w:date="2022-09-01T13:16:00Z">
              <w:r w:rsidRPr="007458E1">
                <w:rPr>
                  <w:shd w:val="clear" w:color="auto" w:fill="FFFFFF"/>
                </w:rPr>
                <w:t xml:space="preserve"> eða skiptastjóri í þrotabúi útgefanda</w:t>
              </w:r>
            </w:ins>
            <w:ins w:id="281" w:author="Gunnlaugur Helgason" w:date="2022-09-25T15:56:00Z">
              <w:r>
                <w:rPr>
                  <w:shd w:val="clear" w:color="auto" w:fill="FFFFFF"/>
                </w:rPr>
                <w:t xml:space="preserve"> </w:t>
              </w:r>
            </w:ins>
            <w:ins w:id="282" w:author="Gunnlaugur Helgason" w:date="2022-08-11T16:56:00Z">
              <w:r w:rsidRPr="007458E1">
                <w:rPr>
                  <w:shd w:val="clear" w:color="auto" w:fill="FFFFFF"/>
                </w:rPr>
                <w:t xml:space="preserve">skal þegar í stað tilkynna eigendum skuldabréfsins um frestun </w:t>
              </w:r>
            </w:ins>
            <w:ins w:id="283" w:author="Gunnlaugur Helgason" w:date="2022-08-11T16:55:00Z">
              <w:r w:rsidRPr="007458E1">
                <w:t>og hve lengi hún varir</w:t>
              </w:r>
              <w:bookmarkEnd w:id="279"/>
              <w:r w:rsidRPr="007458E1">
                <w:t>.</w:t>
              </w:r>
            </w:ins>
          </w:p>
        </w:tc>
        <w:tc>
          <w:tcPr>
            <w:tcW w:w="1427" w:type="pct"/>
            <w:tcBorders>
              <w:top w:val="single" w:sz="4" w:space="0" w:color="C8DEF6" w:themeColor="accent1"/>
              <w:bottom w:val="single" w:sz="4" w:space="0" w:color="auto"/>
            </w:tcBorders>
          </w:tcPr>
          <w:p w14:paraId="0149BC2C" w14:textId="3D906E3D" w:rsidR="00617661" w:rsidRPr="007458E1" w:rsidRDefault="00617661" w:rsidP="004D635B">
            <w:pPr>
              <w:spacing w:afterLines="40" w:after="96" w:line="240" w:lineRule="auto"/>
              <w:jc w:val="both"/>
            </w:pPr>
            <w:r w:rsidRPr="007458E1">
              <w:t xml:space="preserve">Lagt er til að útgefandi, eða skiptastjóri í þrotabúi </w:t>
            </w:r>
            <w:r w:rsidRPr="004B6224">
              <w:t>útgefanda</w:t>
            </w:r>
            <w:r w:rsidR="00E42BE3">
              <w:t xml:space="preserve"> hafi bú útgefanda verið tekið til gjaldþrotaskipta</w:t>
            </w:r>
            <w:r w:rsidRPr="004B6224">
              <w:t>, skuli þegar í stað</w:t>
            </w:r>
            <w:r w:rsidRPr="007458E1">
              <w:t xml:space="preserve"> tilkynna eigendum sértryggðs skuldabréfs um frestun </w:t>
            </w:r>
            <w:r w:rsidRPr="00D050AB">
              <w:t xml:space="preserve">gjalddaga </w:t>
            </w:r>
            <w:r w:rsidRPr="007458E1">
              <w:t>og hve lengi hún varir. Ef átt er í viðskiptum með skuldabréfi</w:t>
            </w:r>
            <w:r>
              <w:t>ð</w:t>
            </w:r>
            <w:r w:rsidRPr="007458E1">
              <w:t xml:space="preserve"> á skipulegum markaði getur slík tilkynning verið í formi opinberrar birtingar samkvæmt lögum um upplýsingaskyldu útgefenda verðbréfa og flöggunarskyldu, nr. 20/2021. Í 2. mgr. 31. gr. þeirra laga segir að útgefandi verðbréfa, annarra en hlutabréfa, skuli án tafar birta opinberlega upplýsingar um allar breytingar á réttindum handhafa verðbréfanna, þar á meðal breytingar á skilmálum og skilyrðum verðbréfanna, sérstaklega þær sem stafa af breytingum á lánaskilmálum eða vöxtum, sem gætu haft óbein áhrif á réttindin.</w:t>
            </w:r>
          </w:p>
        </w:tc>
      </w:tr>
      <w:tr w:rsidR="00617661" w:rsidRPr="007458E1" w14:paraId="3839C7F1" w14:textId="77777777" w:rsidTr="000519F0">
        <w:tc>
          <w:tcPr>
            <w:tcW w:w="1758" w:type="pct"/>
            <w:shd w:val="clear" w:color="auto" w:fill="auto"/>
          </w:tcPr>
          <w:p w14:paraId="1624F698" w14:textId="5D356E13" w:rsidR="00617661" w:rsidRPr="007458E1" w:rsidRDefault="00617661" w:rsidP="004D635B">
            <w:pPr>
              <w:spacing w:afterLines="40" w:after="96" w:line="240" w:lineRule="auto"/>
              <w:jc w:val="both"/>
              <w:rPr>
                <w:shd w:val="clear" w:color="auto" w:fill="FFFFFF"/>
              </w:rPr>
            </w:pPr>
            <w:bookmarkStart w:id="284" w:name="_Hlk111622209"/>
            <w:r w:rsidRPr="007458E1">
              <w:rPr>
                <w:b/>
                <w:bCs/>
                <w:shd w:val="clear" w:color="auto" w:fill="FFFFFF"/>
              </w:rPr>
              <w:t>VII. kafli.</w:t>
            </w:r>
            <w:r w:rsidRPr="007458E1">
              <w:rPr>
                <w:shd w:val="clear" w:color="auto" w:fill="FFFFFF"/>
              </w:rPr>
              <w:t> </w:t>
            </w:r>
            <w:r w:rsidRPr="007458E1">
              <w:rPr>
                <w:b/>
                <w:bCs/>
                <w:shd w:val="clear" w:color="auto" w:fill="FFFFFF"/>
              </w:rPr>
              <w:t>Gjaldþrotaskipti á búi útgefanda.</w:t>
            </w:r>
          </w:p>
        </w:tc>
        <w:tc>
          <w:tcPr>
            <w:tcW w:w="1815" w:type="pct"/>
            <w:shd w:val="clear" w:color="auto" w:fill="auto"/>
          </w:tcPr>
          <w:p w14:paraId="2314EF1A" w14:textId="62659135" w:rsidR="00617661" w:rsidRPr="007458E1" w:rsidRDefault="00617661" w:rsidP="004D635B">
            <w:pPr>
              <w:pStyle w:val="Heading1"/>
              <w:spacing w:afterLines="40" w:after="96" w:line="240" w:lineRule="auto"/>
              <w:jc w:val="both"/>
            </w:pPr>
            <w:bookmarkStart w:id="285" w:name="_Toc115363040"/>
            <w:r w:rsidRPr="007458E1">
              <w:rPr>
                <w:shd w:val="clear" w:color="auto" w:fill="FFFFFF"/>
              </w:rPr>
              <w:t>VII. kafli. </w:t>
            </w:r>
            <w:del w:id="286" w:author="Gunnlaugur Helgason" w:date="2022-09-20T09:21:00Z">
              <w:r w:rsidRPr="007458E1" w:rsidDel="00AB416A">
                <w:rPr>
                  <w:shd w:val="clear" w:color="auto" w:fill="FFFFFF"/>
                </w:rPr>
                <w:delText>Gjaldþrotaskipti á búi</w:delText>
              </w:r>
            </w:del>
            <w:ins w:id="287" w:author="Gunnlaugur Helgason" w:date="2022-09-20T09:21:00Z">
              <w:r>
                <w:rPr>
                  <w:shd w:val="clear" w:color="auto" w:fill="FFFFFF"/>
                </w:rPr>
                <w:t>Skila- og ógjaldfærnimeð</w:t>
              </w:r>
            </w:ins>
            <w:ins w:id="288" w:author="Gunnlaugur Helgason" w:date="2022-09-20T09:22:00Z">
              <w:r>
                <w:rPr>
                  <w:shd w:val="clear" w:color="auto" w:fill="FFFFFF"/>
                </w:rPr>
                <w:t>ferð</w:t>
              </w:r>
            </w:ins>
            <w:r w:rsidRPr="007458E1">
              <w:rPr>
                <w:shd w:val="clear" w:color="auto" w:fill="FFFFFF"/>
              </w:rPr>
              <w:t xml:space="preserve"> útgefanda.</w:t>
            </w:r>
            <w:bookmarkEnd w:id="285"/>
          </w:p>
        </w:tc>
        <w:tc>
          <w:tcPr>
            <w:tcW w:w="1427" w:type="pct"/>
            <w:tcBorders>
              <w:top w:val="single" w:sz="4" w:space="0" w:color="auto"/>
            </w:tcBorders>
          </w:tcPr>
          <w:p w14:paraId="75256FAA" w14:textId="6ACAAAE0" w:rsidR="00617661" w:rsidRPr="007458E1" w:rsidRDefault="00CF0E6A" w:rsidP="004D635B">
            <w:pPr>
              <w:spacing w:afterLines="40" w:after="96" w:line="240" w:lineRule="auto"/>
              <w:jc w:val="both"/>
            </w:pPr>
            <w:r>
              <w:t>Til samræmis við fyrirhugaðar</w:t>
            </w:r>
            <w:r w:rsidR="00DF3E8F">
              <w:t xml:space="preserve"> breytingar á 14. gr. laganna er lagt til að í fyrirsögn VII. kafla verði vísað til skila- og ógjaldfærnimeðferðar en ekki aðeins gjaldþrotaskipta.</w:t>
            </w:r>
          </w:p>
        </w:tc>
      </w:tr>
      <w:bookmarkEnd w:id="284"/>
      <w:tr w:rsidR="00617661" w:rsidRPr="007458E1" w14:paraId="4589CBDF" w14:textId="77777777" w:rsidTr="000519F0">
        <w:tc>
          <w:tcPr>
            <w:tcW w:w="1758" w:type="pct"/>
            <w:shd w:val="clear" w:color="auto" w:fill="auto"/>
          </w:tcPr>
          <w:p w14:paraId="12B18B16" w14:textId="2582E773" w:rsidR="00617661" w:rsidRPr="007458E1" w:rsidRDefault="00617661" w:rsidP="004D635B">
            <w:pPr>
              <w:spacing w:afterLines="40" w:after="96" w:line="240" w:lineRule="auto"/>
              <w:jc w:val="both"/>
            </w:pPr>
            <w:r w:rsidRPr="007458E1">
              <w:rPr>
                <w:noProof/>
              </w:rPr>
              <w:drawing>
                <wp:inline distT="0" distB="0" distL="0" distR="0" wp14:anchorId="29F5EB57" wp14:editId="5A5223CC">
                  <wp:extent cx="101600" cy="101600"/>
                  <wp:effectExtent l="0" t="0" r="0" b="0"/>
                  <wp:docPr id="5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14. gr.</w:t>
            </w:r>
            <w:r w:rsidRPr="007458E1">
              <w:rPr>
                <w:shd w:val="clear" w:color="auto" w:fill="FFFFFF"/>
              </w:rPr>
              <w:t> </w:t>
            </w:r>
            <w:r w:rsidRPr="007458E1">
              <w:rPr>
                <w:rStyle w:val="Emphasis"/>
                <w:shd w:val="clear" w:color="auto" w:fill="FFFFFF"/>
              </w:rPr>
              <w:t>Réttaráhrif úrskurðar um gjaldþrotaskipti.</w:t>
            </w:r>
          </w:p>
        </w:tc>
        <w:tc>
          <w:tcPr>
            <w:tcW w:w="1815" w:type="pct"/>
            <w:shd w:val="clear" w:color="auto" w:fill="auto"/>
          </w:tcPr>
          <w:p w14:paraId="403179D3" w14:textId="73876687" w:rsidR="00617661" w:rsidRPr="007458E1" w:rsidRDefault="00617661" w:rsidP="004D635B">
            <w:pPr>
              <w:pStyle w:val="Heading2"/>
              <w:spacing w:line="240" w:lineRule="auto"/>
              <w:jc w:val="both"/>
              <w:rPr>
                <w:noProof w:val="0"/>
              </w:rPr>
            </w:pPr>
            <w:bookmarkStart w:id="289" w:name="_Toc115363041"/>
            <w:r w:rsidRPr="007458E1">
              <w:drawing>
                <wp:inline distT="0" distB="0" distL="0" distR="0" wp14:anchorId="1A07B51A" wp14:editId="34BB74E5">
                  <wp:extent cx="101600" cy="101600"/>
                  <wp:effectExtent l="0" t="0" r="0" b="0"/>
                  <wp:docPr id="14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14. gr.</w:t>
            </w:r>
            <w:r w:rsidRPr="007458E1">
              <w:rPr>
                <w:noProof w:val="0"/>
                <w:shd w:val="clear" w:color="auto" w:fill="FFFFFF"/>
              </w:rPr>
              <w:t> </w:t>
            </w:r>
            <w:r w:rsidRPr="007458E1">
              <w:rPr>
                <w:rStyle w:val="Emphasis"/>
                <w:noProof w:val="0"/>
                <w:shd w:val="clear" w:color="auto" w:fill="FFFFFF"/>
              </w:rPr>
              <w:t xml:space="preserve">Réttaráhrif </w:t>
            </w:r>
            <w:del w:id="290" w:author="Gunnlaugur Helgason" w:date="2022-09-20T09:16:00Z">
              <w:r w:rsidRPr="007458E1" w:rsidDel="00E23BA0">
                <w:rPr>
                  <w:rStyle w:val="Emphasis"/>
                  <w:noProof w:val="0"/>
                  <w:shd w:val="clear" w:color="auto" w:fill="FFFFFF"/>
                </w:rPr>
                <w:delText>úrskurðar um gjaldþrotaskipti</w:delText>
              </w:r>
            </w:del>
            <w:ins w:id="291" w:author="Gunnlaugur Helgason" w:date="2022-09-20T09:16:00Z">
              <w:r>
                <w:rPr>
                  <w:rStyle w:val="Emphasis"/>
                  <w:noProof w:val="0"/>
                  <w:shd w:val="clear" w:color="auto" w:fill="FFFFFF"/>
                </w:rPr>
                <w:t>skila- og ó</w:t>
              </w:r>
            </w:ins>
            <w:ins w:id="292" w:author="Gunnlaugur Helgason" w:date="2022-09-20T09:17:00Z">
              <w:r>
                <w:rPr>
                  <w:rStyle w:val="Emphasis"/>
                  <w:noProof w:val="0"/>
                  <w:shd w:val="clear" w:color="auto" w:fill="FFFFFF"/>
                </w:rPr>
                <w:t>gjaldfærnimeðferðar</w:t>
              </w:r>
            </w:ins>
            <w:r w:rsidRPr="007458E1">
              <w:rPr>
                <w:rStyle w:val="Emphasis"/>
                <w:noProof w:val="0"/>
                <w:shd w:val="clear" w:color="auto" w:fill="FFFFFF"/>
              </w:rPr>
              <w:t>.</w:t>
            </w:r>
            <w:bookmarkEnd w:id="289"/>
          </w:p>
        </w:tc>
        <w:tc>
          <w:tcPr>
            <w:tcW w:w="1427" w:type="pct"/>
          </w:tcPr>
          <w:p w14:paraId="451B5B49" w14:textId="77777777" w:rsidR="00617661" w:rsidRPr="007458E1" w:rsidRDefault="00617661" w:rsidP="004D635B">
            <w:pPr>
              <w:spacing w:afterLines="40" w:after="96" w:line="240" w:lineRule="auto"/>
              <w:jc w:val="both"/>
            </w:pPr>
          </w:p>
        </w:tc>
      </w:tr>
      <w:tr w:rsidR="00617661" w:rsidRPr="007458E1" w14:paraId="1CD7DCC4" w14:textId="77777777" w:rsidTr="000519F0">
        <w:tc>
          <w:tcPr>
            <w:tcW w:w="1758" w:type="pct"/>
            <w:shd w:val="clear" w:color="auto" w:fill="auto"/>
          </w:tcPr>
          <w:p w14:paraId="1E3772A1" w14:textId="168055DA" w:rsidR="00617661" w:rsidRPr="007458E1" w:rsidRDefault="00617661" w:rsidP="004D635B">
            <w:pPr>
              <w:spacing w:afterLines="40" w:after="96" w:line="240" w:lineRule="auto"/>
              <w:jc w:val="both"/>
            </w:pPr>
            <w:r w:rsidRPr="007458E1">
              <w:rPr>
                <w:noProof/>
              </w:rPr>
              <w:drawing>
                <wp:inline distT="0" distB="0" distL="0" distR="0" wp14:anchorId="546A4BCF" wp14:editId="0CEB2635">
                  <wp:extent cx="101600" cy="101600"/>
                  <wp:effectExtent l="0" t="0" r="0" b="0"/>
                  <wp:docPr id="55"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Nú er bú útgefanda tekið til gjaldþrotaskipta og falla þá sértryggð skuldabréf, sem hann hefur gefið út, ekki í gjalddaga, </w:t>
            </w:r>
            <w:bookmarkStart w:id="293" w:name="_Hlk111622227"/>
            <w:r w:rsidRPr="007458E1">
              <w:rPr>
                <w:shd w:val="clear" w:color="auto" w:fill="FFFFFF"/>
              </w:rPr>
              <w:t>nema sérstaklega hafi verið um það samið</w:t>
            </w:r>
            <w:bookmarkEnd w:id="293"/>
            <w:r w:rsidRPr="007458E1">
              <w:rPr>
                <w:shd w:val="clear" w:color="auto" w:fill="FFFFFF"/>
              </w:rPr>
              <w:t>. Þrotabúið tekur við réttindum og skyldum útgefanda samkvæmt afleiðusamningum sem gerðir hafa verið á grundvelli laga þessara. Kröfur samkvæmt slíkum afleiðusamningum njóta rétthæðar skv. 3. tölul. 110. gr. laga um gjaldþrotaskipti o.fl., sbr. 3. mgr. 111. gr. sömu laga.</w:t>
            </w:r>
          </w:p>
        </w:tc>
        <w:tc>
          <w:tcPr>
            <w:tcW w:w="1815" w:type="pct"/>
            <w:shd w:val="clear" w:color="auto" w:fill="auto"/>
          </w:tcPr>
          <w:p w14:paraId="503540BC" w14:textId="228E0B06" w:rsidR="00617661" w:rsidRPr="00C70676" w:rsidRDefault="00837E11" w:rsidP="004D635B">
            <w:pPr>
              <w:spacing w:afterLines="40" w:after="96" w:line="240" w:lineRule="auto"/>
              <w:jc w:val="both"/>
              <w:rPr>
                <w:shd w:val="clear" w:color="auto" w:fill="FFFFFF"/>
              </w:rPr>
            </w:pPr>
            <w:r>
              <w:pict w14:anchorId="3F35ACD0">
                <v:shape id="_x0000_i1029" type="#_x0000_t75" style="width:8.15pt;height:8.15pt;visibility:visible;mso-wrap-style:square">
                  <v:imagedata r:id="rId13" o:title=""/>
                </v:shape>
              </w:pict>
            </w:r>
            <w:r w:rsidR="00617661" w:rsidRPr="007458E1">
              <w:rPr>
                <w:shd w:val="clear" w:color="auto" w:fill="FFFFFF"/>
              </w:rPr>
              <w:t> </w:t>
            </w:r>
            <w:ins w:id="294" w:author="Gunnlaugur Helgason" w:date="2022-09-22T14:54:00Z">
              <w:r w:rsidR="00617661">
                <w:rPr>
                  <w:shd w:val="clear" w:color="auto" w:fill="FFFFFF"/>
                </w:rPr>
                <w:t xml:space="preserve">Sértryggð skuldabréf falla ekki sjálfkrafa í gjalddaga við </w:t>
              </w:r>
            </w:ins>
            <w:ins w:id="295" w:author="Gunnlaugur Helgason" w:date="2022-09-22T14:56:00Z">
              <w:r w:rsidR="00617661">
                <w:rPr>
                  <w:shd w:val="clear" w:color="auto" w:fill="FFFFFF"/>
                </w:rPr>
                <w:t xml:space="preserve">skilameðferð, </w:t>
              </w:r>
            </w:ins>
            <w:ins w:id="296" w:author="Gunnlaugur Helgason" w:date="2022-09-22T14:54:00Z">
              <w:r w:rsidR="00617661">
                <w:rPr>
                  <w:shd w:val="clear" w:color="auto" w:fill="FFFFFF"/>
                </w:rPr>
                <w:t>endurskipulagningu fjárhags eða slit útgefanda eða úrskurð um gjaldþrotaskipti á búi hans</w:t>
              </w:r>
            </w:ins>
            <w:del w:id="297" w:author="Gunnlaugur Helgason" w:date="2022-09-22T14:54:00Z">
              <w:r w:rsidR="00617661" w:rsidRPr="007458E1" w:rsidDel="004D74B5">
                <w:rPr>
                  <w:shd w:val="clear" w:color="auto" w:fill="FFFFFF"/>
                </w:rPr>
                <w:delText>Nú er bú útgefanda tekið til gjaldþrotaskipta og falla þá sértryggð skuldabréf, sem hann hefur gefið út, ekki í gjalddaga</w:delText>
              </w:r>
            </w:del>
            <w:del w:id="298" w:author="Gunnlaugur Helgason" w:date="2022-09-27T09:56:00Z">
              <w:r w:rsidR="00617661" w:rsidRPr="007458E1" w:rsidDel="00445E8D">
                <w:rPr>
                  <w:shd w:val="clear" w:color="auto" w:fill="FFFFFF"/>
                </w:rPr>
                <w:delText>, nema sérstaklega hafi verið um það samið</w:delText>
              </w:r>
            </w:del>
            <w:r w:rsidR="00617661" w:rsidRPr="007458E1">
              <w:rPr>
                <w:shd w:val="clear" w:color="auto" w:fill="FFFFFF"/>
              </w:rPr>
              <w:t>.</w:t>
            </w:r>
          </w:p>
        </w:tc>
        <w:tc>
          <w:tcPr>
            <w:tcW w:w="1427" w:type="pct"/>
          </w:tcPr>
          <w:p w14:paraId="462B96B4" w14:textId="0A9C582C" w:rsidR="00617661" w:rsidRDefault="00C37D3F" w:rsidP="004D635B">
            <w:pPr>
              <w:spacing w:afterLines="40" w:after="96" w:line="240" w:lineRule="auto"/>
              <w:jc w:val="both"/>
            </w:pPr>
            <w:r w:rsidRPr="00C37D3F">
              <w:t xml:space="preserve">Til samræmis við 5. gr. tilskipunar (ESB) 2019/2162 er lagt til að mælt verði fyrir um að sértryggð skuldabréf falli ekki sjálfkrafa í gjalddaga við skilameðferð, endurskipulagningu fjárhags eða slit útgefanda eða úrskurð um gjaldþrotaskipti á búi hans. Líkt og gildandi 1. málsl. 14. gr. laganna felur nýja málsgreinin í sér að fyrirmæli 1. mgr. 99. gr. laga um gjaldþrotaskipti o.fl., nr. 21/1991, um að kröfur á hendur þrotabúi falli sjálfkrafa í gjalddaga við uppkvaðningu úrskurðar um að búið sé tekið til gjaldþrotaskipta, gilda ekki um sértryggð skuldabréf. </w:t>
            </w:r>
            <w:r w:rsidR="004E2533">
              <w:t>Nýja málsgreinin</w:t>
            </w:r>
            <w:r w:rsidRPr="00C37D3F">
              <w:t xml:space="preserve"> felur þó jafnframt í sér að ekki er unnt að semja um að sértryggð skuldabréf gjaldfalli sjálfkrafa við skilameðferð, endurskipulagningu fjárhags eða slit útgefanda eða úrskurð um gjaldþrotaskipti á búi hans. </w:t>
            </w:r>
            <w:r w:rsidR="005E606C">
              <w:t>Málsgreinin</w:t>
            </w:r>
            <w:r w:rsidRPr="00C37D3F">
              <w:t xml:space="preserve"> kemur þó ekki í veg fyrir að samið verði um breytingu á gjalddaga eða greiðslu fyrir gjalddaga eftir að skilameðferð, endurskipulagning fjárhags, slit eða gjaldþrotaskipti hafa hafist.</w:t>
            </w:r>
          </w:p>
          <w:p w14:paraId="2601599F" w14:textId="6CAD19CB" w:rsidR="00617661" w:rsidRPr="007458E1" w:rsidRDefault="00617661" w:rsidP="004D635B">
            <w:pPr>
              <w:spacing w:afterLines="40" w:after="96" w:line="240" w:lineRule="auto"/>
              <w:jc w:val="both"/>
            </w:pPr>
            <w:r>
              <w:t>Með skilameðferð er átt við skilameðferð samkvæmt lögum um skilameðferð lánastofnana og verðbréfafyrirtækja, nr. 70/2020. Með endurskipulagningu fjárhags er átt við heimild til greiðslustöðvunar eða til að leita nauðasamnings sbr. 2. málsl. 1. mgr. 98. gr. laga um fjármálafyrirtæki, nr. 161/2002. Fjallað er um endurskipulagningu fjárhags, slit og gjaldþrotaskipti á búum lánastofnana í XII. kafla laga um fjármálafyrirtæki og í lögum um gjaldþrotaskipti o.fl..</w:t>
            </w:r>
          </w:p>
        </w:tc>
      </w:tr>
      <w:tr w:rsidR="00617661" w:rsidRPr="007458E1" w14:paraId="667759E6" w14:textId="77777777" w:rsidTr="000519F0">
        <w:tc>
          <w:tcPr>
            <w:tcW w:w="1758" w:type="pct"/>
            <w:shd w:val="clear" w:color="auto" w:fill="auto"/>
          </w:tcPr>
          <w:p w14:paraId="6AAA2487" w14:textId="77777777" w:rsidR="00617661" w:rsidRPr="007458E1" w:rsidRDefault="00617661" w:rsidP="004D635B">
            <w:pPr>
              <w:spacing w:afterLines="40" w:after="96" w:line="240" w:lineRule="auto"/>
              <w:jc w:val="both"/>
            </w:pPr>
          </w:p>
        </w:tc>
        <w:tc>
          <w:tcPr>
            <w:tcW w:w="1815" w:type="pct"/>
            <w:shd w:val="clear" w:color="auto" w:fill="auto"/>
          </w:tcPr>
          <w:p w14:paraId="1C482EA7" w14:textId="794852C5" w:rsidR="00617661" w:rsidRPr="000B0582" w:rsidRDefault="00617661" w:rsidP="004D635B">
            <w:pPr>
              <w:spacing w:afterLines="40" w:after="96" w:line="240" w:lineRule="auto"/>
              <w:jc w:val="both"/>
            </w:pPr>
            <w:ins w:id="299" w:author="Gunnlaugur Helgason" w:date="2022-09-20T09:15:00Z">
              <w:r w:rsidRPr="007458E1">
                <w:rPr>
                  <w:noProof/>
                </w:rPr>
                <w:drawing>
                  <wp:inline distT="0" distB="0" distL="0" distR="0" wp14:anchorId="25361198" wp14:editId="264DAE4A">
                    <wp:extent cx="101600" cy="101600"/>
                    <wp:effectExtent l="0" t="0" r="0" b="0"/>
                    <wp:docPr id="454"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ins w:id="300" w:author="Gunnlaugur Helgason" w:date="2022-09-20T13:47:00Z">
              <w:r>
                <w:rPr>
                  <w:shd w:val="clear" w:color="auto" w:fill="FFFFFF"/>
                </w:rPr>
                <w:t>Í a</w:t>
              </w:r>
              <w:r w:rsidRPr="00256EF5">
                <w:rPr>
                  <w:shd w:val="clear" w:color="auto" w:fill="FFFFFF"/>
                </w:rPr>
                <w:t>fleiðusamning</w:t>
              </w:r>
            </w:ins>
            <w:ins w:id="301" w:author="Gunnlaugur Helgason" w:date="2022-09-20T15:19:00Z">
              <w:r>
                <w:rPr>
                  <w:shd w:val="clear" w:color="auto" w:fill="FFFFFF"/>
                </w:rPr>
                <w:t>i</w:t>
              </w:r>
            </w:ins>
            <w:ins w:id="302" w:author="Gunnlaugur Helgason" w:date="2022-09-20T13:47:00Z">
              <w:r>
                <w:rPr>
                  <w:shd w:val="clear" w:color="auto" w:fill="FFFFFF"/>
                </w:rPr>
                <w:t xml:space="preserve"> má</w:t>
              </w:r>
              <w:r w:rsidRPr="00256EF5">
                <w:rPr>
                  <w:shd w:val="clear" w:color="auto" w:fill="FFFFFF"/>
                </w:rPr>
                <w:t xml:space="preserve"> ekki </w:t>
              </w:r>
              <w:r>
                <w:rPr>
                  <w:shd w:val="clear" w:color="auto" w:fill="FFFFFF"/>
                </w:rPr>
                <w:t>vera</w:t>
              </w:r>
              <w:r w:rsidRPr="00256EF5">
                <w:rPr>
                  <w:shd w:val="clear" w:color="auto" w:fill="FFFFFF"/>
                </w:rPr>
                <w:t xml:space="preserve"> ákvæði um</w:t>
              </w:r>
            </w:ins>
            <w:ins w:id="303" w:author="Gunnlaugur Helgason" w:date="2022-09-22T10:44:00Z">
              <w:r>
                <w:rPr>
                  <w:shd w:val="clear" w:color="auto" w:fill="FFFFFF"/>
                </w:rPr>
                <w:t xml:space="preserve"> að honum verði sjálfkrafa lokað</w:t>
              </w:r>
            </w:ins>
            <w:ins w:id="304" w:author="Gunnlaugur Helgason" w:date="2022-09-20T13:47:00Z">
              <w:r w:rsidRPr="00256EF5">
                <w:rPr>
                  <w:shd w:val="clear" w:color="auto" w:fill="FFFFFF"/>
                </w:rPr>
                <w:t xml:space="preserve"> </w:t>
              </w:r>
              <w:r>
                <w:rPr>
                  <w:shd w:val="clear" w:color="auto" w:fill="FFFFFF"/>
                </w:rPr>
                <w:t xml:space="preserve">vegna </w:t>
              </w:r>
            </w:ins>
            <w:ins w:id="305" w:author="Gunnlaugur Helgason" w:date="2022-09-22T15:02:00Z">
              <w:r>
                <w:rPr>
                  <w:shd w:val="clear" w:color="auto" w:fill="FFFFFF"/>
                </w:rPr>
                <w:t xml:space="preserve">skilameðferðar, </w:t>
              </w:r>
            </w:ins>
            <w:ins w:id="306" w:author="Gunnlaugur Helgason" w:date="2022-09-20T16:17:00Z">
              <w:r>
                <w:rPr>
                  <w:shd w:val="clear" w:color="auto" w:fill="FFFFFF"/>
                </w:rPr>
                <w:t>endurskipulagningar</w:t>
              </w:r>
            </w:ins>
            <w:ins w:id="307" w:author="Gunnlaugur Helgason" w:date="2022-09-20T16:20:00Z">
              <w:r>
                <w:rPr>
                  <w:shd w:val="clear" w:color="auto" w:fill="FFFFFF"/>
                </w:rPr>
                <w:t xml:space="preserve"> fjárhags</w:t>
              </w:r>
            </w:ins>
            <w:ins w:id="308" w:author="Gunnlaugur Helgason" w:date="2022-09-20T16:17:00Z">
              <w:r>
                <w:rPr>
                  <w:shd w:val="clear" w:color="auto" w:fill="FFFFFF"/>
                </w:rPr>
                <w:t xml:space="preserve"> eða slita útgefanda eða úrskurðar um gjaldþrotaskipti á búi hans</w:t>
              </w:r>
            </w:ins>
            <w:ins w:id="309" w:author="Gunnlaugur Helgason" w:date="2022-09-20T13:47:00Z">
              <w:r w:rsidRPr="00256EF5">
                <w:rPr>
                  <w:shd w:val="clear" w:color="auto" w:fill="FFFFFF"/>
                </w:rPr>
                <w:t xml:space="preserve"> eða </w:t>
              </w:r>
            </w:ins>
            <w:ins w:id="310" w:author="Gunnlaugur Helgason" w:date="2022-09-20T15:19:00Z">
              <w:r>
                <w:rPr>
                  <w:shd w:val="clear" w:color="auto" w:fill="FFFFFF"/>
                </w:rPr>
                <w:t xml:space="preserve">um </w:t>
              </w:r>
            </w:ins>
            <w:ins w:id="311" w:author="Gunnlaugur Helgason" w:date="2022-09-20T13:47:00Z">
              <w:r w:rsidRPr="00256EF5">
                <w:rPr>
                  <w:shd w:val="clear" w:color="auto" w:fill="FFFFFF"/>
                </w:rPr>
                <w:t xml:space="preserve">að </w:t>
              </w:r>
            </w:ins>
            <w:ins w:id="312" w:author="Gunnlaugur Helgason" w:date="2022-09-20T15:19:00Z">
              <w:r>
                <w:rPr>
                  <w:shd w:val="clear" w:color="auto" w:fill="FFFFFF"/>
                </w:rPr>
                <w:t>gagnaðili</w:t>
              </w:r>
            </w:ins>
            <w:ins w:id="313" w:author="Gunnlaugur Helgason" w:date="2022-09-20T13:47:00Z">
              <w:r w:rsidRPr="00256EF5">
                <w:rPr>
                  <w:shd w:val="clear" w:color="auto" w:fill="FFFFFF"/>
                </w:rPr>
                <w:t xml:space="preserve"> </w:t>
              </w:r>
            </w:ins>
            <w:ins w:id="314" w:author="Gunnlaugur Helgason" w:date="2022-09-20T15:19:00Z">
              <w:r>
                <w:rPr>
                  <w:shd w:val="clear" w:color="auto" w:fill="FFFFFF"/>
                </w:rPr>
                <w:t>útgefanda</w:t>
              </w:r>
            </w:ins>
            <w:ins w:id="315" w:author="Gunnlaugur Helgason" w:date="2022-09-20T13:47:00Z">
              <w:r w:rsidRPr="00256EF5">
                <w:rPr>
                  <w:shd w:val="clear" w:color="auto" w:fill="FFFFFF"/>
                </w:rPr>
                <w:t xml:space="preserve"> geti sett fram slíka kröfu</w:t>
              </w:r>
              <w:r>
                <w:rPr>
                  <w:shd w:val="clear" w:color="auto" w:fill="FFFFFF"/>
                </w:rPr>
                <w:t xml:space="preserve">. </w:t>
              </w:r>
            </w:ins>
            <w:ins w:id="316" w:author="Gunnlaugur Helgason" w:date="2022-09-20T13:48:00Z">
              <w:r>
                <w:rPr>
                  <w:shd w:val="clear" w:color="auto" w:fill="FFFFFF"/>
                </w:rPr>
                <w:t>Ef</w:t>
              </w:r>
            </w:ins>
            <w:ins w:id="317" w:author="Gunnlaugur Helgason" w:date="2022-09-20T09:18:00Z">
              <w:r>
                <w:rPr>
                  <w:shd w:val="clear" w:color="auto" w:fill="FFFFFF"/>
                </w:rPr>
                <w:t xml:space="preserve"> bú útgefanda</w:t>
              </w:r>
            </w:ins>
            <w:ins w:id="318" w:author="Gunnlaugur Helgason" w:date="2022-09-20T13:48:00Z">
              <w:r>
                <w:rPr>
                  <w:shd w:val="clear" w:color="auto" w:fill="FFFFFF"/>
                </w:rPr>
                <w:t xml:space="preserve"> er</w:t>
              </w:r>
            </w:ins>
            <w:ins w:id="319" w:author="Gunnlaugur Helgason" w:date="2022-09-20T09:18:00Z">
              <w:r>
                <w:rPr>
                  <w:shd w:val="clear" w:color="auto" w:fill="FFFFFF"/>
                </w:rPr>
                <w:t xml:space="preserve"> tekið til gjaldþrotaskipta tekur </w:t>
              </w:r>
            </w:ins>
            <w:del w:id="320" w:author="Gunnlaugur Helgason" w:date="2022-09-20T09:18:00Z">
              <w:r w:rsidRPr="007458E1" w:rsidDel="0046684B">
                <w:rPr>
                  <w:shd w:val="clear" w:color="auto" w:fill="FFFFFF"/>
                </w:rPr>
                <w:delText>Þ</w:delText>
              </w:r>
            </w:del>
            <w:ins w:id="321" w:author="Gunnlaugur Helgason" w:date="2022-09-20T09:18:00Z">
              <w:r>
                <w:rPr>
                  <w:shd w:val="clear" w:color="auto" w:fill="FFFFFF"/>
                </w:rPr>
                <w:t>þ</w:t>
              </w:r>
            </w:ins>
            <w:r w:rsidRPr="007458E1">
              <w:rPr>
                <w:shd w:val="clear" w:color="auto" w:fill="FFFFFF"/>
              </w:rPr>
              <w:t xml:space="preserve">rotabúið </w:t>
            </w:r>
            <w:del w:id="322" w:author="Gunnlaugur Helgason" w:date="2022-09-20T09:18:00Z">
              <w:r w:rsidRPr="007458E1" w:rsidDel="0046684B">
                <w:rPr>
                  <w:shd w:val="clear" w:color="auto" w:fill="FFFFFF"/>
                </w:rPr>
                <w:delText xml:space="preserve">tekur </w:delText>
              </w:r>
            </w:del>
            <w:r w:rsidRPr="007458E1">
              <w:rPr>
                <w:shd w:val="clear" w:color="auto" w:fill="FFFFFF"/>
              </w:rPr>
              <w:t>við réttindum og skyldum útgefanda samkvæmt afleiðusamningum sem gerðir hafa verið á grundvelli laga þessara. Kröfur samkvæmt slíkum afleiðusamningum njóta rétthæðar skv. 3. tölul. 110. gr. laga um gjaldþrotaskipti o.fl., sbr. 3. mgr. 111. gr. sömu laga.</w:t>
            </w:r>
          </w:p>
        </w:tc>
        <w:tc>
          <w:tcPr>
            <w:tcW w:w="1427" w:type="pct"/>
          </w:tcPr>
          <w:p w14:paraId="33A0837C" w14:textId="295A654E" w:rsidR="00617661" w:rsidRDefault="00617661" w:rsidP="004D635B">
            <w:pPr>
              <w:spacing w:afterLines="40" w:after="96" w:line="240" w:lineRule="auto"/>
              <w:jc w:val="both"/>
            </w:pPr>
            <w:r>
              <w:t xml:space="preserve">Til samræmis við d-lið 1. mgr. 11. gr. tilskipunarinnar er lagt til að ekki verði heimilt að semja um að afleiðusamningi verði sjálfkrafa lokað </w:t>
            </w:r>
            <w:r w:rsidRPr="00AB6916">
              <w:t xml:space="preserve">vegna </w:t>
            </w:r>
            <w:r>
              <w:t xml:space="preserve">skilameðferðar, </w:t>
            </w:r>
            <w:r w:rsidRPr="00AB6916">
              <w:t>endurskipulagningar fjárhags eða slita útgefanda eða úrskurðar um gjaldþrotaskipti á búi hans eða um að gagnaðili útgefanda geti sett fram slíka kröfu.</w:t>
            </w:r>
            <w:r>
              <w:t xml:space="preserve"> Afleiðusamningar næðu síður því markmiði sínu að tryggja </w:t>
            </w:r>
            <w:r w:rsidRPr="00BA3D71">
              <w:t>jafnvægi á milli fjárhagslegra skilyrða vegna eigna í tryggingasafni og samsvarandi skilyrða fyrir sértryggð skuldabréf</w:t>
            </w:r>
            <w:r>
              <w:t>, sbr. 7. tölul. 2. gr. laganna, ef að gagnaðilar gætu lokað samningunum þegar að vandkvæða yrði vart hjá útgefanda. Svipað ákvæði er nú þegar í 2. mgr. 9. gr. reglna um sértryggð skuldabréf, nr. 528/2008. Það ákvæði takmarkast þó við gjaldþrotaskipti.</w:t>
            </w:r>
          </w:p>
          <w:p w14:paraId="18328DD1" w14:textId="116066A3" w:rsidR="00A567D0" w:rsidRPr="007458E1" w:rsidRDefault="0057686E" w:rsidP="004D635B">
            <w:pPr>
              <w:spacing w:afterLines="40" w:after="96" w:line="240" w:lineRule="auto"/>
              <w:jc w:val="both"/>
            </w:pPr>
            <w:r w:rsidRPr="0057686E">
              <w:t>2. og 3. málsl. málsgreinarinnar eru efnislega samhljóða gildandi 2. og 3. málsl. 14. gr. laganna.</w:t>
            </w:r>
          </w:p>
        </w:tc>
      </w:tr>
      <w:tr w:rsidR="00617661" w:rsidRPr="007458E1" w14:paraId="18692CFE" w14:textId="77777777" w:rsidTr="000519F0">
        <w:tc>
          <w:tcPr>
            <w:tcW w:w="1758" w:type="pct"/>
            <w:shd w:val="clear" w:color="auto" w:fill="auto"/>
          </w:tcPr>
          <w:p w14:paraId="5E97D4CF" w14:textId="3278DAD4"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31E8D318" wp14:editId="02E8A7C5">
                  <wp:extent cx="101600" cy="101600"/>
                  <wp:effectExtent l="0" t="0" r="0" b="0"/>
                  <wp:docPr id="56"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15. gr.</w:t>
            </w:r>
            <w:r w:rsidRPr="007458E1">
              <w:rPr>
                <w:shd w:val="clear" w:color="auto" w:fill="FFFFFF"/>
              </w:rPr>
              <w:t> </w:t>
            </w:r>
            <w:r w:rsidRPr="007458E1">
              <w:rPr>
                <w:rStyle w:val="Emphasis"/>
                <w:shd w:val="clear" w:color="auto" w:fill="FFFFFF"/>
              </w:rPr>
              <w:t>Staða í skuldaröð.</w:t>
            </w:r>
          </w:p>
        </w:tc>
        <w:tc>
          <w:tcPr>
            <w:tcW w:w="1815" w:type="pct"/>
            <w:shd w:val="clear" w:color="auto" w:fill="auto"/>
          </w:tcPr>
          <w:p w14:paraId="01CBFC38" w14:textId="526706AC" w:rsidR="00617661" w:rsidRPr="007458E1" w:rsidRDefault="00617661" w:rsidP="004D635B">
            <w:pPr>
              <w:pStyle w:val="Heading2"/>
              <w:spacing w:line="240" w:lineRule="auto"/>
              <w:jc w:val="both"/>
              <w:rPr>
                <w:b/>
                <w:noProof w:val="0"/>
              </w:rPr>
            </w:pPr>
            <w:bookmarkStart w:id="323" w:name="_Toc115363042"/>
            <w:r w:rsidRPr="007458E1">
              <w:drawing>
                <wp:inline distT="0" distB="0" distL="0" distR="0" wp14:anchorId="5577E733" wp14:editId="73ED6CE3">
                  <wp:extent cx="101600" cy="101600"/>
                  <wp:effectExtent l="0" t="0" r="0" b="0"/>
                  <wp:docPr id="145"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15. gr.</w:t>
            </w:r>
            <w:r w:rsidRPr="007458E1">
              <w:rPr>
                <w:noProof w:val="0"/>
                <w:shd w:val="clear" w:color="auto" w:fill="FFFFFF"/>
              </w:rPr>
              <w:t> </w:t>
            </w:r>
            <w:r w:rsidRPr="007458E1">
              <w:rPr>
                <w:rStyle w:val="Emphasis"/>
                <w:noProof w:val="0"/>
                <w:shd w:val="clear" w:color="auto" w:fill="FFFFFF"/>
              </w:rPr>
              <w:t>Staða í skuldaröð.</w:t>
            </w:r>
            <w:bookmarkEnd w:id="323"/>
          </w:p>
        </w:tc>
        <w:tc>
          <w:tcPr>
            <w:tcW w:w="1427" w:type="pct"/>
          </w:tcPr>
          <w:p w14:paraId="09979CDB" w14:textId="77777777" w:rsidR="00617661" w:rsidRPr="007458E1" w:rsidRDefault="00617661" w:rsidP="004D635B">
            <w:pPr>
              <w:spacing w:afterLines="40" w:after="96" w:line="240" w:lineRule="auto"/>
              <w:jc w:val="both"/>
            </w:pPr>
          </w:p>
        </w:tc>
      </w:tr>
      <w:tr w:rsidR="00617661" w:rsidRPr="007458E1" w14:paraId="2A85F995" w14:textId="77777777" w:rsidTr="000519F0">
        <w:tc>
          <w:tcPr>
            <w:tcW w:w="1758" w:type="pct"/>
            <w:shd w:val="clear" w:color="auto" w:fill="auto"/>
          </w:tcPr>
          <w:p w14:paraId="15EFD5EC" w14:textId="10243A74" w:rsidR="00617661" w:rsidRPr="007458E1" w:rsidRDefault="00617661" w:rsidP="004D635B">
            <w:pPr>
              <w:spacing w:afterLines="40" w:after="96" w:line="240" w:lineRule="auto"/>
              <w:jc w:val="both"/>
              <w:rPr>
                <w:shd w:val="clear" w:color="auto" w:fill="FFFFFF"/>
              </w:rPr>
            </w:pPr>
            <w:bookmarkStart w:id="324" w:name="_Hlk111622495"/>
            <w:r w:rsidRPr="007458E1">
              <w:rPr>
                <w:noProof/>
              </w:rPr>
              <w:drawing>
                <wp:inline distT="0" distB="0" distL="0" distR="0" wp14:anchorId="75F31486" wp14:editId="15E86981">
                  <wp:extent cx="101600" cy="101600"/>
                  <wp:effectExtent l="0" t="0" r="0" b="0"/>
                  <wp:docPr id="5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Nú er bú útgefanda tekið til gjaldþrotaskipta og skulu þá sértryggð skuldabréf njóta tryggingaréttinda í skuldabréfum og öðrum eignum í tryggingasafni og greiðslum sem </w:t>
            </w:r>
            <w:bookmarkStart w:id="325" w:name="_Hlk111622465"/>
            <w:r w:rsidRPr="007458E1">
              <w:rPr>
                <w:shd w:val="clear" w:color="auto" w:fill="FFFFFF"/>
              </w:rPr>
              <w:t>mótteknar hafa verið vegna framangreindra eigna</w:t>
            </w:r>
            <w:bookmarkEnd w:id="325"/>
            <w:r w:rsidRPr="007458E1">
              <w:rPr>
                <w:shd w:val="clear" w:color="auto" w:fill="FFFFFF"/>
              </w:rPr>
              <w:t>, enda hafi eignirnar verið færðar á skrá, sbr. VI. kafla laga þessara. Um eðli tryggingaréttindanna og fullnusturétt á sértryggðum skuldabréfum í eignunum skal farið samkvæmt reglum 111. gr. laga um gjaldþrotaskipti o.fl.</w:t>
            </w:r>
          </w:p>
        </w:tc>
        <w:tc>
          <w:tcPr>
            <w:tcW w:w="1815" w:type="pct"/>
            <w:shd w:val="clear" w:color="auto" w:fill="auto"/>
          </w:tcPr>
          <w:p w14:paraId="2CEE782B" w14:textId="5FF4D946" w:rsidR="00617661" w:rsidRPr="007458E1" w:rsidRDefault="00617661" w:rsidP="004D635B">
            <w:pPr>
              <w:spacing w:afterLines="40" w:after="96" w:line="240" w:lineRule="auto"/>
              <w:jc w:val="both"/>
              <w:rPr>
                <w:b/>
              </w:rPr>
            </w:pPr>
            <w:r w:rsidRPr="007458E1">
              <w:rPr>
                <w:noProof/>
              </w:rPr>
              <w:drawing>
                <wp:inline distT="0" distB="0" distL="0" distR="0" wp14:anchorId="54161E9D" wp14:editId="6FA153E9">
                  <wp:extent cx="101600" cy="101600"/>
                  <wp:effectExtent l="0" t="0" r="0" b="0"/>
                  <wp:docPr id="14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Nú er bú útgefanda tekið til gjaldþrotaskipta og skulu þá sértryggð skuldabréf njóta tryggingaréttinda í skuldabréfum og öðrum eignum í tryggingasafni og greiðslum sem mótteknar </w:t>
            </w:r>
            <w:del w:id="326" w:author="Gunnlaugur Helgason" w:date="2022-05-16T12:38:00Z">
              <w:r w:rsidRPr="007458E1" w:rsidDel="00577C93">
                <w:rPr>
                  <w:shd w:val="clear" w:color="auto" w:fill="FFFFFF"/>
                </w:rPr>
                <w:delText>hafa verið</w:delText>
              </w:r>
            </w:del>
            <w:ins w:id="327" w:author="Gunnlaugur Helgason" w:date="2022-05-16T12:38:00Z">
              <w:r w:rsidRPr="007458E1">
                <w:rPr>
                  <w:shd w:val="clear" w:color="auto" w:fill="FFFFFF"/>
                </w:rPr>
                <w:t>eru</w:t>
              </w:r>
            </w:ins>
            <w:r w:rsidRPr="007458E1">
              <w:rPr>
                <w:shd w:val="clear" w:color="auto" w:fill="FFFFFF"/>
              </w:rPr>
              <w:t xml:space="preserve"> vegna framangreindra eigna, enda hafi eignirnar verið færðar á skrá, sbr. VI. kafla laga þessara. Um eðli tryggingaréttindanna og fullnusturétt á sértryggðum skuldabréfum í eignunum skal farið samkvæmt reglum 111. gr. laga um gjaldþrotaskipti o.fl.</w:t>
            </w:r>
          </w:p>
        </w:tc>
        <w:tc>
          <w:tcPr>
            <w:tcW w:w="1427" w:type="pct"/>
          </w:tcPr>
          <w:p w14:paraId="5384D902" w14:textId="71BB718E" w:rsidR="00617661" w:rsidRPr="007458E1" w:rsidRDefault="00617661" w:rsidP="00380F53">
            <w:pPr>
              <w:spacing w:afterLines="40" w:after="96" w:line="240" w:lineRule="auto"/>
              <w:jc w:val="both"/>
            </w:pPr>
            <w:r w:rsidRPr="007458E1">
              <w:t>Í 1. mgr. 15. gr. laganna kemur fram að ef bú útgefanda er tekið til gjaldþrotaskipta njóti sértryggð skuldabréf tryggingaréttinda í greiðslum sem mótteknar „hafa verið“ vegna eigna í tryggingasafni, enda hafi þær verið færðar á skrá. Lagt er til að í stað orðanna „hafa verið“ komi „eru“. Það er talið endurspegla betur b-lið 1. mgr. 4. gr. tilskipunar (ESB) 2019/2162 þar sem fram kemur að eigendur sértryggðra skuldabréfa og mótaðilar í afleiðusamningum eigi að hafa forgangskröfu á „áfallna vexti og framtíðarvexti“ af eignum í tryggingasafni.</w:t>
            </w:r>
          </w:p>
        </w:tc>
      </w:tr>
      <w:bookmarkEnd w:id="324"/>
      <w:tr w:rsidR="00617661" w:rsidRPr="007458E1" w14:paraId="2490C3C6" w14:textId="77777777" w:rsidTr="000519F0">
        <w:tc>
          <w:tcPr>
            <w:tcW w:w="1758" w:type="pct"/>
            <w:shd w:val="clear" w:color="auto" w:fill="auto"/>
          </w:tcPr>
          <w:p w14:paraId="70C48ECF" w14:textId="1CE63E14"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0ECCC6C3" wp14:editId="218F98D1">
                  <wp:extent cx="101600" cy="101600"/>
                  <wp:effectExtent l="0" t="0" r="0" b="0"/>
                  <wp:docPr id="58"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leitar útgefandi nauðasamnings við lánardrottna sína og skulu þá sértryggð skuldabréf samkvæmt lögum þessum njóta stöðu í samræmi við reglur 4. tölul. 1. mgr. 28. gr. laga um gjaldþrotaskipti o.fl.</w:t>
            </w:r>
          </w:p>
        </w:tc>
        <w:tc>
          <w:tcPr>
            <w:tcW w:w="1815" w:type="pct"/>
            <w:shd w:val="clear" w:color="auto" w:fill="auto"/>
          </w:tcPr>
          <w:p w14:paraId="3FA7988E" w14:textId="1B1CFA8C" w:rsidR="00617661" w:rsidRPr="007458E1" w:rsidRDefault="00617661" w:rsidP="004D635B">
            <w:pPr>
              <w:spacing w:afterLines="40" w:after="96" w:line="240" w:lineRule="auto"/>
              <w:jc w:val="both"/>
              <w:rPr>
                <w:b/>
              </w:rPr>
            </w:pPr>
            <w:r w:rsidRPr="007458E1">
              <w:rPr>
                <w:noProof/>
              </w:rPr>
              <w:drawing>
                <wp:inline distT="0" distB="0" distL="0" distR="0" wp14:anchorId="41C48BB9" wp14:editId="2C312142">
                  <wp:extent cx="101600" cy="101600"/>
                  <wp:effectExtent l="0" t="0" r="0" b="0"/>
                  <wp:docPr id="147"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leitar útgefandi nauðasamnings við lánardrottna sína og skulu þá sértryggð skuldabréf samkvæmt lögum þessum njóta stöðu í samræmi við reglur 4. tölul. 1. mgr. 28. gr. laga um gjaldþrotaskipti o.fl.</w:t>
            </w:r>
          </w:p>
        </w:tc>
        <w:tc>
          <w:tcPr>
            <w:tcW w:w="1427" w:type="pct"/>
          </w:tcPr>
          <w:p w14:paraId="1B945515" w14:textId="77777777" w:rsidR="00617661" w:rsidRPr="007458E1" w:rsidRDefault="00617661" w:rsidP="004D635B">
            <w:pPr>
              <w:spacing w:afterLines="40" w:after="96" w:line="240" w:lineRule="auto"/>
              <w:jc w:val="both"/>
            </w:pPr>
          </w:p>
        </w:tc>
      </w:tr>
      <w:tr w:rsidR="00617661" w:rsidRPr="007458E1" w14:paraId="6549A257" w14:textId="77777777" w:rsidTr="000519F0">
        <w:tc>
          <w:tcPr>
            <w:tcW w:w="1758" w:type="pct"/>
            <w:shd w:val="clear" w:color="auto" w:fill="auto"/>
          </w:tcPr>
          <w:p w14:paraId="60B33ECC" w14:textId="717C44F2"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508DC743" wp14:editId="6BA34433">
                  <wp:extent cx="101600" cy="101600"/>
                  <wp:effectExtent l="0" t="0" r="0" b="0"/>
                  <wp:docPr id="60"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16. gr.</w:t>
            </w:r>
            <w:r w:rsidRPr="007458E1">
              <w:rPr>
                <w:shd w:val="clear" w:color="auto" w:fill="FFFFFF"/>
              </w:rPr>
              <w:t> </w:t>
            </w:r>
            <w:r w:rsidRPr="007458E1">
              <w:rPr>
                <w:rStyle w:val="Emphasis"/>
                <w:shd w:val="clear" w:color="auto" w:fill="FFFFFF"/>
              </w:rPr>
              <w:t>Umsýsla eigna.</w:t>
            </w:r>
          </w:p>
        </w:tc>
        <w:tc>
          <w:tcPr>
            <w:tcW w:w="1815" w:type="pct"/>
            <w:shd w:val="clear" w:color="auto" w:fill="auto"/>
          </w:tcPr>
          <w:p w14:paraId="577CF6F8" w14:textId="73D5ADC6" w:rsidR="00617661" w:rsidRPr="007458E1" w:rsidRDefault="00617661" w:rsidP="004D635B">
            <w:pPr>
              <w:pStyle w:val="Heading2"/>
              <w:spacing w:afterLines="40" w:after="96" w:line="240" w:lineRule="auto"/>
              <w:jc w:val="both"/>
              <w:rPr>
                <w:b/>
                <w:noProof w:val="0"/>
              </w:rPr>
            </w:pPr>
            <w:bookmarkStart w:id="328" w:name="_Toc115363043"/>
            <w:r w:rsidRPr="007458E1">
              <w:drawing>
                <wp:inline distT="0" distB="0" distL="0" distR="0" wp14:anchorId="67788C19" wp14:editId="16A38F00">
                  <wp:extent cx="101600" cy="101600"/>
                  <wp:effectExtent l="0" t="0" r="0" b="0"/>
                  <wp:docPr id="14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16. gr.</w:t>
            </w:r>
            <w:r w:rsidRPr="007458E1">
              <w:rPr>
                <w:noProof w:val="0"/>
                <w:shd w:val="clear" w:color="auto" w:fill="FFFFFF"/>
              </w:rPr>
              <w:t> </w:t>
            </w:r>
            <w:r w:rsidRPr="007458E1">
              <w:rPr>
                <w:rStyle w:val="Emphasis"/>
                <w:noProof w:val="0"/>
                <w:shd w:val="clear" w:color="auto" w:fill="FFFFFF"/>
              </w:rPr>
              <w:t>Umsýsla eigna.</w:t>
            </w:r>
            <w:bookmarkEnd w:id="328"/>
          </w:p>
        </w:tc>
        <w:tc>
          <w:tcPr>
            <w:tcW w:w="1427" w:type="pct"/>
          </w:tcPr>
          <w:p w14:paraId="701B6048" w14:textId="77777777" w:rsidR="00617661" w:rsidRPr="007458E1" w:rsidRDefault="00617661" w:rsidP="004D635B">
            <w:pPr>
              <w:spacing w:afterLines="40" w:after="96" w:line="240" w:lineRule="auto"/>
              <w:jc w:val="both"/>
            </w:pPr>
          </w:p>
        </w:tc>
      </w:tr>
      <w:tr w:rsidR="00617661" w:rsidRPr="007458E1" w14:paraId="49496353" w14:textId="77777777" w:rsidTr="000519F0">
        <w:tc>
          <w:tcPr>
            <w:tcW w:w="1758" w:type="pct"/>
            <w:shd w:val="clear" w:color="auto" w:fill="auto"/>
          </w:tcPr>
          <w:p w14:paraId="54E5CAEE" w14:textId="6E1A7A96"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1C2A1931" wp14:editId="0F2A8AC6">
                  <wp:extent cx="101600" cy="101600"/>
                  <wp:effectExtent l="0" t="0" r="0" b="0"/>
                  <wp:docPr id="61"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Skiptastjóri í þrotabúi skal halda skuldabréfum og öðrum eignum í tryggingasafni samkvæmt lögum þessum aðgreindum frá öðrum eignum í þrotabúi útgefanda. Sama gildir um fjármuni og aðrar eignir sem koma í stað skuldabréfa og annarra eigna í tryggingasafni, eða greiðast vegna þeirra. Aðgreiningunni skal haldið þar til kröfur samkvæmt sértryggðum skuldabréfum hafa verið greiddar að fullu.</w:t>
            </w:r>
          </w:p>
        </w:tc>
        <w:tc>
          <w:tcPr>
            <w:tcW w:w="1815" w:type="pct"/>
            <w:shd w:val="clear" w:color="auto" w:fill="auto"/>
          </w:tcPr>
          <w:p w14:paraId="0EA6F8D0" w14:textId="1BB1A667" w:rsidR="00617661" w:rsidRPr="007458E1" w:rsidRDefault="00617661" w:rsidP="004D635B">
            <w:pPr>
              <w:spacing w:afterLines="40" w:after="96" w:line="240" w:lineRule="auto"/>
              <w:jc w:val="both"/>
              <w:rPr>
                <w:b/>
              </w:rPr>
            </w:pPr>
            <w:r w:rsidRPr="007458E1">
              <w:rPr>
                <w:noProof/>
              </w:rPr>
              <w:drawing>
                <wp:inline distT="0" distB="0" distL="0" distR="0" wp14:anchorId="09498820" wp14:editId="64F7EAC5">
                  <wp:extent cx="101600" cy="101600"/>
                  <wp:effectExtent l="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Skiptastjóri í þrotabúi skal halda skuldabréfum og öðrum eignum í tryggingasafni samkvæmt lögum þessum aðgreindum frá öðrum eignum í þrotabúi útgefanda. Sama gildir um fjármuni og aðrar eignir sem koma í stað skuldabréfa og annarra eigna í tryggingasafni, eða greiðast vegna þeirra. Aðgreiningunni skal haldið þar til kröfur samkvæmt sértryggðum skuldabréfum hafa verið greiddar að fullu.</w:t>
            </w:r>
          </w:p>
        </w:tc>
        <w:tc>
          <w:tcPr>
            <w:tcW w:w="1427" w:type="pct"/>
          </w:tcPr>
          <w:p w14:paraId="36A3E9B4" w14:textId="77777777" w:rsidR="00617661" w:rsidRPr="007458E1" w:rsidRDefault="00617661" w:rsidP="004D635B">
            <w:pPr>
              <w:spacing w:afterLines="40" w:after="96" w:line="240" w:lineRule="auto"/>
              <w:jc w:val="both"/>
            </w:pPr>
          </w:p>
        </w:tc>
      </w:tr>
      <w:tr w:rsidR="00617661" w:rsidRPr="007458E1" w14:paraId="78447BEA" w14:textId="77777777" w:rsidTr="000519F0">
        <w:tc>
          <w:tcPr>
            <w:tcW w:w="1758" w:type="pct"/>
            <w:shd w:val="clear" w:color="auto" w:fill="auto"/>
          </w:tcPr>
          <w:p w14:paraId="1F744531" w14:textId="768265DA" w:rsidR="00617661" w:rsidRPr="007458E1" w:rsidRDefault="00617661" w:rsidP="004D635B">
            <w:pPr>
              <w:spacing w:afterLines="40" w:after="96" w:line="240" w:lineRule="auto"/>
              <w:jc w:val="both"/>
              <w:rPr>
                <w:shd w:val="clear" w:color="auto" w:fill="FFFFFF"/>
              </w:rPr>
            </w:pPr>
            <w:bookmarkStart w:id="329" w:name="_Hlk111622551"/>
            <w:r w:rsidRPr="007458E1">
              <w:rPr>
                <w:noProof/>
              </w:rPr>
              <w:drawing>
                <wp:inline distT="0" distB="0" distL="0" distR="0" wp14:anchorId="711CF761" wp14:editId="7B9DF9BB">
                  <wp:extent cx="101600" cy="101600"/>
                  <wp:effectExtent l="0" t="0" r="0" b="0"/>
                  <wp:docPr id="6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Skiptastjóri skal einnig halda afleiðusamningum og fjármunum sem greiðast vegna þeirra, eða greiða þarf úr tryggingasafni til gagnaðila að afleiðusamningi, aðgreindum frá öðrum eignum þrotabúsins.</w:t>
            </w:r>
          </w:p>
        </w:tc>
        <w:tc>
          <w:tcPr>
            <w:tcW w:w="1815" w:type="pct"/>
            <w:shd w:val="clear" w:color="auto" w:fill="auto"/>
          </w:tcPr>
          <w:p w14:paraId="4A8F1AB4" w14:textId="33E2D98A" w:rsidR="00617661" w:rsidRPr="007458E1" w:rsidRDefault="00617661" w:rsidP="004D635B">
            <w:pPr>
              <w:spacing w:afterLines="40" w:after="96" w:line="240" w:lineRule="auto"/>
              <w:jc w:val="both"/>
              <w:rPr>
                <w:b/>
              </w:rPr>
            </w:pPr>
            <w:r w:rsidRPr="007458E1">
              <w:rPr>
                <w:noProof/>
              </w:rPr>
              <w:drawing>
                <wp:inline distT="0" distB="0" distL="0" distR="0" wp14:anchorId="2BF776EF" wp14:editId="4F9A690B">
                  <wp:extent cx="101600" cy="101600"/>
                  <wp:effectExtent l="0" t="0" r="0" b="0"/>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Skiptastjóri skal einnig halda </w:t>
            </w:r>
            <w:bookmarkStart w:id="330" w:name="_Hlk111622525"/>
            <w:r w:rsidRPr="007458E1">
              <w:rPr>
                <w:shd w:val="clear" w:color="auto" w:fill="FFFFFF"/>
              </w:rPr>
              <w:t>afleiðusamningum</w:t>
            </w:r>
            <w:bookmarkEnd w:id="330"/>
            <w:ins w:id="331" w:author="Gunnlaugur Helgason" w:date="2022-07-04T13:32:00Z">
              <w:r w:rsidRPr="007458E1">
                <w:rPr>
                  <w:shd w:val="clear" w:color="auto" w:fill="FFFFFF"/>
                </w:rPr>
                <w:t xml:space="preserve">, </w:t>
              </w:r>
              <w:bookmarkStart w:id="332" w:name="_Hlk111622542"/>
              <w:r w:rsidRPr="007458E1">
                <w:rPr>
                  <w:shd w:val="clear" w:color="auto" w:fill="FFFFFF"/>
                </w:rPr>
                <w:t>tryggingum fyrir efndum þeirra</w:t>
              </w:r>
            </w:ins>
            <w:bookmarkEnd w:id="332"/>
            <w:r w:rsidRPr="007458E1">
              <w:rPr>
                <w:shd w:val="clear" w:color="auto" w:fill="FFFFFF"/>
              </w:rPr>
              <w:t xml:space="preserve"> og fjármunum sem greiðast vegna þeirra, eða greiða þarf úr tryggingasafni til gagnaðila að afleiðusamningi, aðgreindum frá öðrum eignum þrotabúsins.</w:t>
            </w:r>
          </w:p>
        </w:tc>
        <w:tc>
          <w:tcPr>
            <w:tcW w:w="1427" w:type="pct"/>
          </w:tcPr>
          <w:p w14:paraId="6F00442E" w14:textId="7F599B3C" w:rsidR="00617661" w:rsidRPr="007458E1" w:rsidRDefault="00617661" w:rsidP="004D635B">
            <w:pPr>
              <w:spacing w:afterLines="40" w:after="96" w:line="240" w:lineRule="auto"/>
              <w:jc w:val="both"/>
            </w:pPr>
            <w:r w:rsidRPr="007458E1">
              <w:t xml:space="preserve">Í 2. mgr. 16. gr. laganna kemur fram að skiptastjóri í þrotabúi útgefanda sértryggðra skuldabréfa skuli halda afleiðusamningum og fjármunum sem greiðast vegna þeirra, eða greiða þarf úr tryggingasafni til gagnaðila að afleiðusamningi, aðgreindum frá öðrum eignum þrotabúsins. Lagt er til að vísun til trygginga fyrir efndum afleiðusamninga verð bætt við málsgreinina. Því er ætlað að innleiða fyrirmæli 2. undirgr. 1. mgr. 12. gr. </w:t>
            </w:r>
            <w:r w:rsidR="00B33576" w:rsidRPr="00B33576">
              <w:t>tilskipunar (ESB) 2019/2162</w:t>
            </w:r>
            <w:r w:rsidRPr="007458E1">
              <w:t>, sbr. c-lið 1. mgr. sömu greinar, um að tryggingar sem tekið er við í tengslum við afleiðusamninga í tryggingasafni skuli varðar fyrir kröfum þriðja aðila og ekki verða hluti af þrotabúi þar til kröfur vegna sértryggðra skuldabréfa hafa verið efndar.</w:t>
            </w:r>
          </w:p>
        </w:tc>
      </w:tr>
      <w:bookmarkEnd w:id="329"/>
      <w:tr w:rsidR="00617661" w:rsidRPr="007458E1" w14:paraId="553F01B2" w14:textId="77777777" w:rsidTr="000519F0">
        <w:tc>
          <w:tcPr>
            <w:tcW w:w="1758" w:type="pct"/>
            <w:shd w:val="clear" w:color="auto" w:fill="auto"/>
          </w:tcPr>
          <w:p w14:paraId="7652ACBA" w14:textId="3E439BE3"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69CE3ADE" wp14:editId="0C5BF145">
                  <wp:extent cx="101600" cy="101600"/>
                  <wp:effectExtent l="0" t="0" r="0" b="0"/>
                  <wp:docPr id="6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17. gr.</w:t>
            </w:r>
            <w:r w:rsidRPr="007458E1">
              <w:rPr>
                <w:shd w:val="clear" w:color="auto" w:fill="FFFFFF"/>
              </w:rPr>
              <w:t> </w:t>
            </w:r>
            <w:r w:rsidRPr="007458E1">
              <w:rPr>
                <w:rStyle w:val="Emphasis"/>
                <w:shd w:val="clear" w:color="auto" w:fill="FFFFFF"/>
              </w:rPr>
              <w:t>Samningsbundnar greiðslur.</w:t>
            </w:r>
          </w:p>
        </w:tc>
        <w:tc>
          <w:tcPr>
            <w:tcW w:w="1815" w:type="pct"/>
            <w:shd w:val="clear" w:color="auto" w:fill="auto"/>
          </w:tcPr>
          <w:p w14:paraId="5CB94AFD" w14:textId="71BCAA01" w:rsidR="00617661" w:rsidRPr="007458E1" w:rsidRDefault="00617661" w:rsidP="004D635B">
            <w:pPr>
              <w:pStyle w:val="Heading2"/>
              <w:spacing w:afterLines="40" w:after="96" w:line="240" w:lineRule="auto"/>
              <w:jc w:val="both"/>
              <w:rPr>
                <w:b/>
                <w:noProof w:val="0"/>
              </w:rPr>
            </w:pPr>
            <w:bookmarkStart w:id="333" w:name="_Toc115363044"/>
            <w:r w:rsidRPr="007458E1">
              <w:drawing>
                <wp:inline distT="0" distB="0" distL="0" distR="0" wp14:anchorId="6DD2CE7D" wp14:editId="4B48816D">
                  <wp:extent cx="101600" cy="101600"/>
                  <wp:effectExtent l="0" t="0" r="0" b="0"/>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17. gr.</w:t>
            </w:r>
            <w:r w:rsidRPr="007458E1">
              <w:rPr>
                <w:noProof w:val="0"/>
                <w:shd w:val="clear" w:color="auto" w:fill="FFFFFF"/>
              </w:rPr>
              <w:t> </w:t>
            </w:r>
            <w:r w:rsidRPr="007458E1">
              <w:rPr>
                <w:rStyle w:val="Emphasis"/>
                <w:noProof w:val="0"/>
                <w:shd w:val="clear" w:color="auto" w:fill="FFFFFF"/>
              </w:rPr>
              <w:t>Samningsbundnar greiðslur.</w:t>
            </w:r>
            <w:bookmarkEnd w:id="333"/>
          </w:p>
        </w:tc>
        <w:tc>
          <w:tcPr>
            <w:tcW w:w="1427" w:type="pct"/>
          </w:tcPr>
          <w:p w14:paraId="4B7EA9A5" w14:textId="77777777" w:rsidR="00617661" w:rsidRPr="007458E1" w:rsidRDefault="00617661" w:rsidP="004D635B">
            <w:pPr>
              <w:spacing w:afterLines="40" w:after="96" w:line="240" w:lineRule="auto"/>
              <w:jc w:val="both"/>
            </w:pPr>
          </w:p>
        </w:tc>
      </w:tr>
      <w:tr w:rsidR="00617661" w:rsidRPr="007458E1" w14:paraId="6099FEE3" w14:textId="77777777" w:rsidTr="000519F0">
        <w:tc>
          <w:tcPr>
            <w:tcW w:w="1758" w:type="pct"/>
            <w:shd w:val="clear" w:color="auto" w:fill="auto"/>
          </w:tcPr>
          <w:p w14:paraId="6D30F2F0" w14:textId="5EA69636"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485F8E34" wp14:editId="3AC2CFB1">
                  <wp:extent cx="101600" cy="101600"/>
                  <wp:effectExtent l="0" t="0" r="0" b="0"/>
                  <wp:docPr id="6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Skiptastjóri og umsjónarmaður við nauðasamningsumleitanir skulu efna skuldbindingar útgefanda samkvæmt sértryggðum skuldabréfum og afleiðusamningum með skuldabréfum og öðrum eignum í tryggingasafni, og greiðslum af þessum eignum, enda séu eignirnar tilgreindar í skrá skv. VI. kafla.</w:t>
            </w:r>
          </w:p>
        </w:tc>
        <w:tc>
          <w:tcPr>
            <w:tcW w:w="1815" w:type="pct"/>
            <w:shd w:val="clear" w:color="auto" w:fill="auto"/>
          </w:tcPr>
          <w:p w14:paraId="09E4C2E6" w14:textId="379A21B8" w:rsidR="00617661" w:rsidRPr="007458E1" w:rsidRDefault="00617661" w:rsidP="004D635B">
            <w:pPr>
              <w:spacing w:afterLines="40" w:after="96" w:line="240" w:lineRule="auto"/>
              <w:jc w:val="both"/>
              <w:rPr>
                <w:b/>
              </w:rPr>
            </w:pPr>
            <w:r w:rsidRPr="007458E1">
              <w:rPr>
                <w:noProof/>
              </w:rPr>
              <w:drawing>
                <wp:inline distT="0" distB="0" distL="0" distR="0" wp14:anchorId="2F0C51A2" wp14:editId="06A479C3">
                  <wp:extent cx="101600" cy="101600"/>
                  <wp:effectExtent l="0" t="0" r="0" b="0"/>
                  <wp:docPr id="1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Skiptastjóri og umsjónarmaður við nauðasamningsumleitanir skulu efna skuldbindingar útgefanda samkvæmt sértryggðum skuldabréfum og afleiðusamningum með skuldabréfum og öðrum eignum í tryggingasafni, og greiðslum af þessum eignum, enda séu eignirnar tilgreindar í skrá skv. VI. kafla.</w:t>
            </w:r>
          </w:p>
        </w:tc>
        <w:tc>
          <w:tcPr>
            <w:tcW w:w="1427" w:type="pct"/>
          </w:tcPr>
          <w:p w14:paraId="28159FA3" w14:textId="77777777" w:rsidR="00617661" w:rsidRPr="007458E1" w:rsidRDefault="00617661" w:rsidP="004D635B">
            <w:pPr>
              <w:spacing w:afterLines="40" w:after="96" w:line="240" w:lineRule="auto"/>
              <w:jc w:val="both"/>
            </w:pPr>
          </w:p>
        </w:tc>
      </w:tr>
      <w:tr w:rsidR="00617661" w:rsidRPr="007458E1" w14:paraId="3544CC39" w14:textId="77777777" w:rsidTr="000519F0">
        <w:tc>
          <w:tcPr>
            <w:tcW w:w="1758" w:type="pct"/>
            <w:shd w:val="clear" w:color="auto" w:fill="auto"/>
          </w:tcPr>
          <w:p w14:paraId="0ED44008" w14:textId="5F4F3443"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6B587BC6" wp14:editId="1990B3D2">
                  <wp:extent cx="101600" cy="101600"/>
                  <wp:effectExtent l="0" t="0" r="0" b="0"/>
                  <wp:docPr id="6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fær útgefandi heimild til greiðslustöðvunar og skal þá aðstoðarmaður við greiðslustöðvun, þrátt fyrir ákvæði IV. kafla laga um gjaldþrotaskipti o.fl., tryggja að efndar séu skuldbindingar samkvæmt sértryggðum skuldabréfum og afleiðusamningum með verðmætum í tryggingasafni, staðgöngutryggingum og greiðslum sem koma til vegna þessara eigna.</w:t>
            </w:r>
          </w:p>
        </w:tc>
        <w:tc>
          <w:tcPr>
            <w:tcW w:w="1815" w:type="pct"/>
            <w:shd w:val="clear" w:color="auto" w:fill="auto"/>
          </w:tcPr>
          <w:p w14:paraId="7FA92627" w14:textId="6EDFF35F" w:rsidR="00617661" w:rsidRPr="007458E1" w:rsidRDefault="00617661" w:rsidP="004D635B">
            <w:pPr>
              <w:spacing w:afterLines="40" w:after="96" w:line="240" w:lineRule="auto"/>
              <w:jc w:val="both"/>
              <w:rPr>
                <w:b/>
              </w:rPr>
            </w:pPr>
            <w:r w:rsidRPr="007458E1">
              <w:rPr>
                <w:noProof/>
              </w:rPr>
              <w:drawing>
                <wp:inline distT="0" distB="0" distL="0" distR="0" wp14:anchorId="208872EF" wp14:editId="2DADF233">
                  <wp:extent cx="101600" cy="101600"/>
                  <wp:effectExtent l="0" t="0" r="0" b="0"/>
                  <wp:docPr id="1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fær útgefandi heimild til greiðslustöðvunar og skal þá aðstoðarmaður við greiðslustöðvun, þrátt fyrir ákvæði IV. kafla laga um gjaldþrotaskipti o.fl., tryggja að efndar séu skuldbindingar samkvæmt sértryggðum skuldabréfum og afleiðusamningum með verðmætum í tryggingasafni, staðgöngutryggingum og greiðslum sem koma til vegna þessara eigna.</w:t>
            </w:r>
          </w:p>
        </w:tc>
        <w:tc>
          <w:tcPr>
            <w:tcW w:w="1427" w:type="pct"/>
          </w:tcPr>
          <w:p w14:paraId="1729AFAA" w14:textId="77777777" w:rsidR="00617661" w:rsidRPr="007458E1" w:rsidRDefault="00617661" w:rsidP="004D635B">
            <w:pPr>
              <w:spacing w:afterLines="40" w:after="96" w:line="240" w:lineRule="auto"/>
              <w:jc w:val="both"/>
            </w:pPr>
          </w:p>
        </w:tc>
      </w:tr>
      <w:tr w:rsidR="00617661" w:rsidRPr="007458E1" w14:paraId="30D3FEB9" w14:textId="77777777" w:rsidTr="000519F0">
        <w:tc>
          <w:tcPr>
            <w:tcW w:w="1758" w:type="pct"/>
            <w:shd w:val="clear" w:color="auto" w:fill="auto"/>
          </w:tcPr>
          <w:p w14:paraId="2B5B7AC7" w14:textId="0F6AC4AE"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4A1C2012" wp14:editId="43758B38">
                  <wp:extent cx="101600" cy="101600"/>
                  <wp:effectExtent l="0" t="0" r="0" b="0"/>
                  <wp:docPr id="66"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18. gr.</w:t>
            </w:r>
            <w:r w:rsidRPr="007458E1">
              <w:rPr>
                <w:shd w:val="clear" w:color="auto" w:fill="FFFFFF"/>
              </w:rPr>
              <w:t> </w:t>
            </w:r>
            <w:r w:rsidRPr="007458E1">
              <w:rPr>
                <w:rStyle w:val="Emphasis"/>
                <w:shd w:val="clear" w:color="auto" w:fill="FFFFFF"/>
              </w:rPr>
              <w:t>Mótteknar greiðslur.</w:t>
            </w:r>
          </w:p>
        </w:tc>
        <w:tc>
          <w:tcPr>
            <w:tcW w:w="1815" w:type="pct"/>
            <w:shd w:val="clear" w:color="auto" w:fill="auto"/>
          </w:tcPr>
          <w:p w14:paraId="6F81F67D" w14:textId="05314AEC" w:rsidR="00617661" w:rsidRPr="007458E1" w:rsidRDefault="00617661" w:rsidP="004D635B">
            <w:pPr>
              <w:pStyle w:val="Heading2"/>
              <w:spacing w:afterLines="40" w:after="96" w:line="240" w:lineRule="auto"/>
              <w:jc w:val="both"/>
              <w:rPr>
                <w:b/>
                <w:noProof w:val="0"/>
              </w:rPr>
            </w:pPr>
            <w:bookmarkStart w:id="334" w:name="_Toc115363045"/>
            <w:r w:rsidRPr="007458E1">
              <w:drawing>
                <wp:inline distT="0" distB="0" distL="0" distR="0" wp14:anchorId="4F1402A5" wp14:editId="4DB655A6">
                  <wp:extent cx="101600" cy="101600"/>
                  <wp:effectExtent l="0" t="0" r="0" b="0"/>
                  <wp:docPr id="1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18. gr.</w:t>
            </w:r>
            <w:r w:rsidRPr="007458E1">
              <w:rPr>
                <w:noProof w:val="0"/>
                <w:shd w:val="clear" w:color="auto" w:fill="FFFFFF"/>
              </w:rPr>
              <w:t> </w:t>
            </w:r>
            <w:r w:rsidRPr="007458E1">
              <w:rPr>
                <w:rStyle w:val="Emphasis"/>
                <w:noProof w:val="0"/>
                <w:shd w:val="clear" w:color="auto" w:fill="FFFFFF"/>
              </w:rPr>
              <w:t>Mótteknar greiðslur.</w:t>
            </w:r>
            <w:bookmarkEnd w:id="334"/>
          </w:p>
        </w:tc>
        <w:tc>
          <w:tcPr>
            <w:tcW w:w="1427" w:type="pct"/>
          </w:tcPr>
          <w:p w14:paraId="67D9FD36" w14:textId="77777777" w:rsidR="00617661" w:rsidRPr="007458E1" w:rsidRDefault="00617661" w:rsidP="004D635B">
            <w:pPr>
              <w:spacing w:afterLines="40" w:after="96" w:line="240" w:lineRule="auto"/>
              <w:jc w:val="both"/>
            </w:pPr>
          </w:p>
        </w:tc>
      </w:tr>
      <w:tr w:rsidR="00617661" w:rsidRPr="007458E1" w14:paraId="4365E9D0" w14:textId="77777777" w:rsidTr="000519F0">
        <w:tc>
          <w:tcPr>
            <w:tcW w:w="1758" w:type="pct"/>
            <w:shd w:val="clear" w:color="auto" w:fill="auto"/>
          </w:tcPr>
          <w:p w14:paraId="4FDFCD95" w14:textId="44845A9E"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065B87A3" wp14:editId="116AAD3B">
                  <wp:extent cx="101600" cy="101600"/>
                  <wp:effectExtent l="0" t="0" r="0" b="0"/>
                  <wp:docPr id="67"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Greiðslur, sem útgefandi tekur við eftir frestdag í samræmi við skilmála skuldabréfa eða annarra eigna í tryggingasafni vegna fullnustu á kröfum, þ.m.t. vegna efnda á afleiðusamningum, skal færa í skrá skv. VI. kafla.</w:t>
            </w:r>
          </w:p>
        </w:tc>
        <w:tc>
          <w:tcPr>
            <w:tcW w:w="1815" w:type="pct"/>
            <w:shd w:val="clear" w:color="auto" w:fill="auto"/>
          </w:tcPr>
          <w:p w14:paraId="57DEA6D1" w14:textId="670095BF" w:rsidR="00617661" w:rsidRPr="007458E1" w:rsidRDefault="00617661" w:rsidP="004D635B">
            <w:pPr>
              <w:spacing w:afterLines="40" w:after="96" w:line="240" w:lineRule="auto"/>
              <w:jc w:val="both"/>
              <w:rPr>
                <w:b/>
              </w:rPr>
            </w:pPr>
            <w:r w:rsidRPr="007458E1">
              <w:rPr>
                <w:noProof/>
              </w:rPr>
              <w:drawing>
                <wp:inline distT="0" distB="0" distL="0" distR="0" wp14:anchorId="1C7DB56D" wp14:editId="1DA5E5CD">
                  <wp:extent cx="101600" cy="101600"/>
                  <wp:effectExtent l="0" t="0" r="0" b="0"/>
                  <wp:docPr id="1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Greiðslur, sem útgefandi tekur við eftir frestdag í samræmi við skilmála skuldabréfa eða annarra eigna í tryggingasafni vegna fullnustu á kröfum, þ.m.t. vegna efnda á afleiðusamningum, skal færa í skrá skv. VI. kafla.</w:t>
            </w:r>
          </w:p>
        </w:tc>
        <w:tc>
          <w:tcPr>
            <w:tcW w:w="1427" w:type="pct"/>
          </w:tcPr>
          <w:p w14:paraId="13B28A07" w14:textId="77777777" w:rsidR="00617661" w:rsidRPr="007458E1" w:rsidRDefault="00617661" w:rsidP="004D635B">
            <w:pPr>
              <w:spacing w:afterLines="40" w:after="96" w:line="240" w:lineRule="auto"/>
              <w:jc w:val="both"/>
            </w:pPr>
          </w:p>
        </w:tc>
      </w:tr>
      <w:tr w:rsidR="00617661" w:rsidRPr="007458E1" w14:paraId="10E95629" w14:textId="77777777" w:rsidTr="000519F0">
        <w:tc>
          <w:tcPr>
            <w:tcW w:w="1758" w:type="pct"/>
            <w:shd w:val="clear" w:color="auto" w:fill="auto"/>
          </w:tcPr>
          <w:p w14:paraId="37C79E0A" w14:textId="6ADB8CE4"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5F9BE307" wp14:editId="00EEF938">
                  <wp:extent cx="101600" cy="101600"/>
                  <wp:effectExtent l="0" t="0" r="0" b="0"/>
                  <wp:docPr id="68"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19. gr.</w:t>
            </w:r>
            <w:r w:rsidRPr="007458E1">
              <w:rPr>
                <w:shd w:val="clear" w:color="auto" w:fill="FFFFFF"/>
              </w:rPr>
              <w:t> </w:t>
            </w:r>
            <w:r w:rsidRPr="007458E1">
              <w:rPr>
                <w:rStyle w:val="Emphasis"/>
                <w:shd w:val="clear" w:color="auto" w:fill="FFFFFF"/>
              </w:rPr>
              <w:t>Riftun ráðstafana.</w:t>
            </w:r>
          </w:p>
        </w:tc>
        <w:tc>
          <w:tcPr>
            <w:tcW w:w="1815" w:type="pct"/>
            <w:shd w:val="clear" w:color="auto" w:fill="auto"/>
          </w:tcPr>
          <w:p w14:paraId="0006B86F" w14:textId="006D9CBA" w:rsidR="00617661" w:rsidRPr="007458E1" w:rsidRDefault="00617661" w:rsidP="004D635B">
            <w:pPr>
              <w:pStyle w:val="Heading2"/>
              <w:spacing w:afterLines="40" w:after="96" w:line="240" w:lineRule="auto"/>
              <w:jc w:val="both"/>
              <w:rPr>
                <w:b/>
                <w:noProof w:val="0"/>
              </w:rPr>
            </w:pPr>
            <w:bookmarkStart w:id="335" w:name="_Toc115363046"/>
            <w:r w:rsidRPr="007458E1">
              <w:drawing>
                <wp:inline distT="0" distB="0" distL="0" distR="0" wp14:anchorId="08224857" wp14:editId="263DF0FF">
                  <wp:extent cx="101600" cy="101600"/>
                  <wp:effectExtent l="0" t="0" r="0" b="0"/>
                  <wp:docPr id="1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19. gr.</w:t>
            </w:r>
            <w:r w:rsidRPr="007458E1">
              <w:rPr>
                <w:noProof w:val="0"/>
                <w:shd w:val="clear" w:color="auto" w:fill="FFFFFF"/>
              </w:rPr>
              <w:t> </w:t>
            </w:r>
            <w:r w:rsidRPr="007458E1">
              <w:rPr>
                <w:rStyle w:val="Emphasis"/>
                <w:noProof w:val="0"/>
                <w:shd w:val="clear" w:color="auto" w:fill="FFFFFF"/>
              </w:rPr>
              <w:t>Riftun ráðstafana.</w:t>
            </w:r>
            <w:bookmarkEnd w:id="335"/>
          </w:p>
        </w:tc>
        <w:tc>
          <w:tcPr>
            <w:tcW w:w="1427" w:type="pct"/>
          </w:tcPr>
          <w:p w14:paraId="1CDE22CA" w14:textId="77777777" w:rsidR="00617661" w:rsidRPr="007458E1" w:rsidRDefault="00617661" w:rsidP="004D635B">
            <w:pPr>
              <w:spacing w:afterLines="40" w:after="96" w:line="240" w:lineRule="auto"/>
              <w:jc w:val="both"/>
            </w:pPr>
          </w:p>
        </w:tc>
      </w:tr>
      <w:tr w:rsidR="00617661" w:rsidRPr="007458E1" w14:paraId="348D8199" w14:textId="77777777" w:rsidTr="000519F0">
        <w:tc>
          <w:tcPr>
            <w:tcW w:w="1758" w:type="pct"/>
            <w:shd w:val="clear" w:color="auto" w:fill="auto"/>
          </w:tcPr>
          <w:p w14:paraId="629B1B8A" w14:textId="20172855"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397DDEA4" wp14:editId="2FBA7B41">
                  <wp:extent cx="101600" cy="101600"/>
                  <wp:effectExtent l="0" t="0" r="0" b="0"/>
                  <wp:docPr id="6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Ráðstafanir útgefanda, hvort sem um er að ræða afhendingu fjármuna í tryggingasafn, afhendingu staðgöngutrygginga í safnið, greiðslur af eignum í safninu eða ráðstöfun fjármuna úr safninu til réttra efnda á skuldabréfi sem sértryggt er í því, eða afleiðusamningi sem gerður hefur verið samkvæmt lögum þessum og tengist safninu, skulu ekki sæta riftun, sbr. XX. kafla laga um gjaldþrotaskipti o.fl. Hið sama á við um greiðslur til útgefanda samkvæmt afleiðusamningum sem hann hefur gert í samræmi við ákvæði laga þessara.</w:t>
            </w:r>
          </w:p>
        </w:tc>
        <w:tc>
          <w:tcPr>
            <w:tcW w:w="1815" w:type="pct"/>
            <w:shd w:val="clear" w:color="auto" w:fill="auto"/>
          </w:tcPr>
          <w:p w14:paraId="737C6342" w14:textId="31533F3E" w:rsidR="00617661" w:rsidRPr="007458E1" w:rsidRDefault="00617661" w:rsidP="004D635B">
            <w:pPr>
              <w:spacing w:afterLines="40" w:after="96" w:line="240" w:lineRule="auto"/>
              <w:jc w:val="both"/>
              <w:rPr>
                <w:b/>
              </w:rPr>
            </w:pPr>
            <w:r w:rsidRPr="007458E1">
              <w:rPr>
                <w:noProof/>
              </w:rPr>
              <w:drawing>
                <wp:inline distT="0" distB="0" distL="0" distR="0" wp14:anchorId="61ADEC20" wp14:editId="68486B77">
                  <wp:extent cx="101600" cy="101600"/>
                  <wp:effectExtent l="0" t="0" r="0" b="0"/>
                  <wp:docPr id="1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Ráðstafanir útgefanda, hvort sem um er að ræða afhendingu fjármuna í tryggingasafn, afhendingu staðgöngutrygginga í safnið, greiðslur af eignum í safninu eða ráðstöfun fjármuna úr safninu til réttra efnda á skuldabréfi sem sértryggt er í því, eða afleiðusamningi sem gerður hefur verið samkvæmt lögum þessum og tengist safninu, skulu ekki sæta riftun, sbr. XX. kafla laga um gjaldþrotaskipti o.fl. Hið sama á við um greiðslur til útgefanda samkvæmt afleiðusamningum sem hann hefur gert í samræmi við ákvæði laga þessara.</w:t>
            </w:r>
          </w:p>
        </w:tc>
        <w:tc>
          <w:tcPr>
            <w:tcW w:w="1427" w:type="pct"/>
          </w:tcPr>
          <w:p w14:paraId="05F8CAEC" w14:textId="77777777" w:rsidR="00617661" w:rsidRPr="007458E1" w:rsidRDefault="00617661" w:rsidP="004D635B">
            <w:pPr>
              <w:spacing w:afterLines="40" w:after="96" w:line="240" w:lineRule="auto"/>
              <w:jc w:val="both"/>
            </w:pPr>
          </w:p>
        </w:tc>
      </w:tr>
      <w:tr w:rsidR="00617661" w:rsidRPr="007458E1" w14:paraId="7B8B9EA1" w14:textId="77777777" w:rsidTr="000519F0">
        <w:tc>
          <w:tcPr>
            <w:tcW w:w="1758" w:type="pct"/>
            <w:shd w:val="clear" w:color="auto" w:fill="auto"/>
          </w:tcPr>
          <w:p w14:paraId="33B19776" w14:textId="2FB83706"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0BDF68EE" wp14:editId="143E2904">
                  <wp:extent cx="101600" cy="101600"/>
                  <wp:effectExtent l="0" t="0" r="0" b="0"/>
                  <wp:docPr id="7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20. gr.</w:t>
            </w:r>
            <w:r w:rsidRPr="007458E1">
              <w:rPr>
                <w:shd w:val="clear" w:color="auto" w:fill="FFFFFF"/>
              </w:rPr>
              <w:t> </w:t>
            </w:r>
            <w:r w:rsidRPr="007458E1">
              <w:rPr>
                <w:rStyle w:val="Emphasis"/>
                <w:shd w:val="clear" w:color="auto" w:fill="FFFFFF"/>
              </w:rPr>
              <w:t>Skiptakostnaður.</w:t>
            </w:r>
          </w:p>
        </w:tc>
        <w:tc>
          <w:tcPr>
            <w:tcW w:w="1815" w:type="pct"/>
            <w:shd w:val="clear" w:color="auto" w:fill="auto"/>
          </w:tcPr>
          <w:p w14:paraId="3F0C4B48" w14:textId="3D4FA2AD" w:rsidR="00617661" w:rsidRPr="007458E1" w:rsidRDefault="00617661" w:rsidP="004D635B">
            <w:pPr>
              <w:pStyle w:val="Heading2"/>
              <w:spacing w:afterLines="40" w:after="96" w:line="240" w:lineRule="auto"/>
              <w:jc w:val="both"/>
              <w:rPr>
                <w:b/>
                <w:noProof w:val="0"/>
              </w:rPr>
            </w:pPr>
            <w:bookmarkStart w:id="336" w:name="_Toc115363047"/>
            <w:r w:rsidRPr="007458E1">
              <w:drawing>
                <wp:inline distT="0" distB="0" distL="0" distR="0" wp14:anchorId="332096A6" wp14:editId="044022F1">
                  <wp:extent cx="101600" cy="101600"/>
                  <wp:effectExtent l="0" t="0" r="0" b="0"/>
                  <wp:docPr id="1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20. gr.</w:t>
            </w:r>
            <w:r w:rsidRPr="007458E1">
              <w:rPr>
                <w:noProof w:val="0"/>
                <w:shd w:val="clear" w:color="auto" w:fill="FFFFFF"/>
              </w:rPr>
              <w:t> </w:t>
            </w:r>
            <w:r w:rsidRPr="007458E1">
              <w:rPr>
                <w:rStyle w:val="Emphasis"/>
                <w:noProof w:val="0"/>
                <w:shd w:val="clear" w:color="auto" w:fill="FFFFFF"/>
              </w:rPr>
              <w:t>Skiptakostnaður.</w:t>
            </w:r>
            <w:bookmarkEnd w:id="336"/>
          </w:p>
        </w:tc>
        <w:tc>
          <w:tcPr>
            <w:tcW w:w="1427" w:type="pct"/>
          </w:tcPr>
          <w:p w14:paraId="55B0D296" w14:textId="77777777" w:rsidR="00617661" w:rsidRPr="007458E1" w:rsidRDefault="00617661" w:rsidP="004D635B">
            <w:pPr>
              <w:spacing w:afterLines="40" w:after="96" w:line="240" w:lineRule="auto"/>
              <w:jc w:val="both"/>
            </w:pPr>
          </w:p>
        </w:tc>
      </w:tr>
      <w:tr w:rsidR="00617661" w:rsidRPr="007458E1" w14:paraId="0E34F681" w14:textId="77777777" w:rsidTr="000519F0">
        <w:tc>
          <w:tcPr>
            <w:tcW w:w="1758" w:type="pct"/>
            <w:shd w:val="clear" w:color="auto" w:fill="auto"/>
          </w:tcPr>
          <w:p w14:paraId="36517409" w14:textId="673A5F59"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04CA029D" wp14:editId="5AD6384A">
                  <wp:extent cx="101600" cy="101600"/>
                  <wp:effectExtent l="0" t="0" r="0" b="0"/>
                  <wp:docPr id="7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Skiptakostnaður, sbr. 110. gr. laga um gjaldþrotaskipti o.fl., að því leyti sem hann fellur til vegna vinnu skiptastjóra við sértryggð skuldabréf, safn skuldabréfa og annarra eigna sem því eru til tryggingar, greiðslur vegna þessara eigna eða afleiðusamninga sem tengjast tryggingasafni, skal greiddur af eignum í tryggingasafni eða fjármunum sem koma í stað þeirra. Annar skiptakostnaður þrotabús greiðist ekki af eignum í tryggingasafni, nema að undangenginni fullnustu á sértryggðu skuldabréfi og efndum á afleiðusamningum sem safninu tengjast, sé um slíka samninga að ræða.</w:t>
            </w:r>
          </w:p>
        </w:tc>
        <w:tc>
          <w:tcPr>
            <w:tcW w:w="1815" w:type="pct"/>
            <w:shd w:val="clear" w:color="auto" w:fill="auto"/>
          </w:tcPr>
          <w:p w14:paraId="6DDD4652" w14:textId="2B8939B7" w:rsidR="00617661" w:rsidRPr="007458E1" w:rsidRDefault="00617661" w:rsidP="004D635B">
            <w:pPr>
              <w:spacing w:afterLines="40" w:after="96" w:line="240" w:lineRule="auto"/>
              <w:jc w:val="both"/>
              <w:rPr>
                <w:b/>
              </w:rPr>
            </w:pPr>
            <w:r w:rsidRPr="007458E1">
              <w:rPr>
                <w:noProof/>
              </w:rPr>
              <w:drawing>
                <wp:inline distT="0" distB="0" distL="0" distR="0" wp14:anchorId="4A77E3DE" wp14:editId="746D92F0">
                  <wp:extent cx="101600" cy="101600"/>
                  <wp:effectExtent l="0" t="0" r="0" b="0"/>
                  <wp:docPr id="1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Skiptakostnaður, sbr. 110. gr. laga um gjaldþrotaskipti o.fl., að því leyti sem hann fellur til vegna vinnu skiptastjóra við sértryggð skuldabréf, safn skuldabréfa og annarra eigna sem því eru til tryggingar, greiðslur vegna þessara eigna eða afleiðusamninga sem tengjast tryggingasafni, skal greiddur af eignum í tryggingasafni eða fjármunum sem koma í stað þeirra. Annar skiptakostnaður þrotabús greiðist ekki af eignum í tryggingasafni, nema að undangenginni fullnustu á sértryggðu skuldabréfi og efndum á afleiðusamningum sem safninu tengjast, sé um slíka samninga að ræða.</w:t>
            </w:r>
          </w:p>
        </w:tc>
        <w:tc>
          <w:tcPr>
            <w:tcW w:w="1427" w:type="pct"/>
          </w:tcPr>
          <w:p w14:paraId="5CDFBBD0" w14:textId="77777777" w:rsidR="00617661" w:rsidRPr="007458E1" w:rsidRDefault="00617661" w:rsidP="004D635B">
            <w:pPr>
              <w:spacing w:afterLines="40" w:after="96" w:line="240" w:lineRule="auto"/>
              <w:jc w:val="both"/>
            </w:pPr>
          </w:p>
        </w:tc>
      </w:tr>
      <w:tr w:rsidR="00617661" w:rsidRPr="007458E1" w14:paraId="29DCD61F" w14:textId="77777777" w:rsidTr="000519F0">
        <w:tc>
          <w:tcPr>
            <w:tcW w:w="1758" w:type="pct"/>
            <w:shd w:val="clear" w:color="auto" w:fill="auto"/>
          </w:tcPr>
          <w:p w14:paraId="20E16179" w14:textId="58273A5C" w:rsidR="00617661" w:rsidRPr="007458E1" w:rsidRDefault="00617661" w:rsidP="004D635B">
            <w:pPr>
              <w:spacing w:afterLines="40" w:after="96" w:line="240" w:lineRule="auto"/>
              <w:jc w:val="both"/>
              <w:rPr>
                <w:shd w:val="clear" w:color="auto" w:fill="FFFFFF"/>
              </w:rPr>
            </w:pPr>
            <w:r w:rsidRPr="007458E1">
              <w:rPr>
                <w:b/>
                <w:bCs/>
                <w:shd w:val="clear" w:color="auto" w:fill="FFFFFF"/>
              </w:rPr>
              <w:t>VIII. kafli.</w:t>
            </w:r>
            <w:r w:rsidRPr="007458E1">
              <w:rPr>
                <w:shd w:val="clear" w:color="auto" w:fill="FFFFFF"/>
              </w:rPr>
              <w:t> </w:t>
            </w:r>
            <w:r w:rsidRPr="007458E1">
              <w:rPr>
                <w:b/>
                <w:bCs/>
                <w:shd w:val="clear" w:color="auto" w:fill="FFFFFF"/>
              </w:rPr>
              <w:t>Eftirlit sjálfstæðs skoðunarmanns.</w:t>
            </w:r>
          </w:p>
        </w:tc>
        <w:tc>
          <w:tcPr>
            <w:tcW w:w="1815" w:type="pct"/>
            <w:shd w:val="clear" w:color="auto" w:fill="auto"/>
          </w:tcPr>
          <w:p w14:paraId="016511B0" w14:textId="2AAAF27B" w:rsidR="00617661" w:rsidRPr="007458E1" w:rsidRDefault="00617661" w:rsidP="004D635B">
            <w:pPr>
              <w:pStyle w:val="Heading1"/>
              <w:spacing w:afterLines="40" w:after="96" w:line="240" w:lineRule="auto"/>
              <w:jc w:val="both"/>
            </w:pPr>
            <w:bookmarkStart w:id="337" w:name="_Toc115363048"/>
            <w:r w:rsidRPr="007458E1">
              <w:rPr>
                <w:shd w:val="clear" w:color="auto" w:fill="FFFFFF"/>
              </w:rPr>
              <w:t>VIII. kafli. Eftirlit sjálfstæðs skoðunarmanns.</w:t>
            </w:r>
            <w:bookmarkEnd w:id="337"/>
          </w:p>
        </w:tc>
        <w:tc>
          <w:tcPr>
            <w:tcW w:w="1427" w:type="pct"/>
          </w:tcPr>
          <w:p w14:paraId="1D643F4B" w14:textId="77777777" w:rsidR="00617661" w:rsidRPr="007458E1" w:rsidRDefault="00617661" w:rsidP="004D635B">
            <w:pPr>
              <w:spacing w:afterLines="40" w:after="96" w:line="240" w:lineRule="auto"/>
              <w:jc w:val="both"/>
            </w:pPr>
          </w:p>
        </w:tc>
      </w:tr>
      <w:tr w:rsidR="00617661" w:rsidRPr="007458E1" w14:paraId="60C99AAA" w14:textId="77777777" w:rsidTr="000519F0">
        <w:tc>
          <w:tcPr>
            <w:tcW w:w="1758" w:type="pct"/>
            <w:shd w:val="clear" w:color="auto" w:fill="auto"/>
          </w:tcPr>
          <w:p w14:paraId="180F393F" w14:textId="3CA337C9"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1543C412" wp14:editId="3F3A5A33">
                  <wp:extent cx="101600" cy="101600"/>
                  <wp:effectExtent l="0" t="0" r="0" b="0"/>
                  <wp:docPr id="7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21. gr.</w:t>
            </w:r>
            <w:r w:rsidRPr="007458E1">
              <w:rPr>
                <w:shd w:val="clear" w:color="auto" w:fill="FFFFFF"/>
              </w:rPr>
              <w:t> </w:t>
            </w:r>
            <w:r w:rsidRPr="007458E1">
              <w:rPr>
                <w:rStyle w:val="Emphasis"/>
                <w:shd w:val="clear" w:color="auto" w:fill="FFFFFF"/>
              </w:rPr>
              <w:t>Sjálfstæður skoðunarmaður.</w:t>
            </w:r>
          </w:p>
        </w:tc>
        <w:tc>
          <w:tcPr>
            <w:tcW w:w="1815" w:type="pct"/>
            <w:shd w:val="clear" w:color="auto" w:fill="auto"/>
          </w:tcPr>
          <w:p w14:paraId="1B13D6C8" w14:textId="7B2524BC" w:rsidR="00617661" w:rsidRPr="007458E1" w:rsidRDefault="00617661" w:rsidP="004D635B">
            <w:pPr>
              <w:pStyle w:val="Heading2"/>
              <w:spacing w:afterLines="40" w:after="96" w:line="240" w:lineRule="auto"/>
              <w:jc w:val="both"/>
              <w:rPr>
                <w:b/>
                <w:noProof w:val="0"/>
              </w:rPr>
            </w:pPr>
            <w:bookmarkStart w:id="338" w:name="_Toc115363049"/>
            <w:r w:rsidRPr="007458E1">
              <w:drawing>
                <wp:inline distT="0" distB="0" distL="0" distR="0" wp14:anchorId="5AFF2825" wp14:editId="09B40A5B">
                  <wp:extent cx="101600" cy="101600"/>
                  <wp:effectExtent l="0" t="0" r="0" b="0"/>
                  <wp:docPr id="160"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21. gr.</w:t>
            </w:r>
            <w:r w:rsidRPr="007458E1">
              <w:rPr>
                <w:noProof w:val="0"/>
                <w:shd w:val="clear" w:color="auto" w:fill="FFFFFF"/>
              </w:rPr>
              <w:t> </w:t>
            </w:r>
            <w:r w:rsidRPr="007458E1">
              <w:rPr>
                <w:rStyle w:val="Emphasis"/>
                <w:noProof w:val="0"/>
                <w:shd w:val="clear" w:color="auto" w:fill="FFFFFF"/>
              </w:rPr>
              <w:t>Sjálfstæður skoðunarmaður.</w:t>
            </w:r>
            <w:bookmarkEnd w:id="338"/>
          </w:p>
        </w:tc>
        <w:tc>
          <w:tcPr>
            <w:tcW w:w="1427" w:type="pct"/>
          </w:tcPr>
          <w:p w14:paraId="63236AEB" w14:textId="77777777" w:rsidR="00617661" w:rsidRPr="007458E1" w:rsidRDefault="00617661" w:rsidP="004D635B">
            <w:pPr>
              <w:spacing w:afterLines="40" w:after="96" w:line="240" w:lineRule="auto"/>
              <w:jc w:val="both"/>
            </w:pPr>
          </w:p>
        </w:tc>
      </w:tr>
      <w:tr w:rsidR="00617661" w:rsidRPr="007458E1" w14:paraId="260A151A" w14:textId="77777777" w:rsidTr="000519F0">
        <w:tc>
          <w:tcPr>
            <w:tcW w:w="1758" w:type="pct"/>
            <w:shd w:val="clear" w:color="auto" w:fill="auto"/>
          </w:tcPr>
          <w:p w14:paraId="313F5376" w14:textId="62E178F4"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303E6707" wp14:editId="1992DE95">
                  <wp:extent cx="101600" cy="101600"/>
                  <wp:effectExtent l="0" t="0" r="0" b="0"/>
                  <wp:docPr id="73"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skipa sjálfstæðan skoðunarmann til að hafa eftirlit með útgáfu sértryggðra skuldabréfa sem Fjármálaeftirlitið hefur veitt leyfi fyrir. Fjármálaeftirlitið skal staðfesta skipun hans. Skoðunarmaður skal uppfylla þau hæfisskilyrði sem kveðið er á um í reglum Seðlabanka Íslands skv. 8. tölul. 25. gr. Telji Fjármálaeftirlitið að skoðunarmaður uppfylli ekki hæfisskilyrði getur það afturkallað staðfestingu sína.</w:t>
            </w:r>
          </w:p>
        </w:tc>
        <w:tc>
          <w:tcPr>
            <w:tcW w:w="1815" w:type="pct"/>
            <w:shd w:val="clear" w:color="auto" w:fill="auto"/>
          </w:tcPr>
          <w:p w14:paraId="65719854" w14:textId="0AFD5B8A" w:rsidR="00617661" w:rsidRPr="007458E1" w:rsidRDefault="00617661" w:rsidP="004D635B">
            <w:pPr>
              <w:spacing w:afterLines="40" w:after="96" w:line="240" w:lineRule="auto"/>
              <w:jc w:val="both"/>
              <w:rPr>
                <w:b/>
              </w:rPr>
            </w:pPr>
            <w:r w:rsidRPr="007458E1">
              <w:rPr>
                <w:noProof/>
              </w:rPr>
              <w:drawing>
                <wp:inline distT="0" distB="0" distL="0" distR="0" wp14:anchorId="5DB87FFB" wp14:editId="0A12ACAF">
                  <wp:extent cx="101600" cy="101600"/>
                  <wp:effectExtent l="0" t="0" r="0" b="0"/>
                  <wp:docPr id="16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Útgefandi skal skipa sjálfstæðan skoðunarmann til að hafa eftirlit með útgáfu sértryggðra skuldabréfa sem Fjármálaeftirlitið hefur veitt leyfi fyrir. Fjármálaeftirlitið skal staðfesta skipun hans. Skoðunarmaður skal uppfylla þau hæfisskilyrði sem kveðið er á um í reglum Seðlabanka Íslands skv. </w:t>
            </w:r>
            <w:ins w:id="339" w:author="Gunnlaugur Helgason" w:date="2022-08-18T13:15:00Z">
              <w:r w:rsidRPr="007458E1">
                <w:rPr>
                  <w:shd w:val="clear" w:color="auto" w:fill="FFFFFF"/>
                </w:rPr>
                <w:t>9</w:t>
              </w:r>
            </w:ins>
            <w:del w:id="340" w:author="Gunnlaugur Helgason" w:date="2022-08-18T13:15:00Z">
              <w:r w:rsidRPr="007458E1" w:rsidDel="00754A18">
                <w:rPr>
                  <w:shd w:val="clear" w:color="auto" w:fill="FFFFFF"/>
                </w:rPr>
                <w:delText>8</w:delText>
              </w:r>
            </w:del>
            <w:r w:rsidRPr="007458E1">
              <w:rPr>
                <w:shd w:val="clear" w:color="auto" w:fill="FFFFFF"/>
              </w:rPr>
              <w:t>. tölul. 25. gr. Telji Fjármálaeftirlitið að skoðunarmaður uppfylli ekki hæfisskilyrði getur það afturkallað staðfestingu sína.</w:t>
            </w:r>
          </w:p>
        </w:tc>
        <w:tc>
          <w:tcPr>
            <w:tcW w:w="1427" w:type="pct"/>
          </w:tcPr>
          <w:p w14:paraId="51EDACC6" w14:textId="63D6F5CE" w:rsidR="00617661" w:rsidRPr="007458E1" w:rsidRDefault="00CF5499" w:rsidP="004D635B">
            <w:pPr>
              <w:spacing w:afterLines="40" w:after="96" w:line="240" w:lineRule="auto"/>
              <w:jc w:val="both"/>
            </w:pPr>
            <w:r w:rsidRPr="00CF5499">
              <w:t>Í 17. gr. frumvarpsins er lagt til að nýjum 5. tölul. verði bætt við 25. gr. laganna. Af því leiðir að gildandi 8. tölul. 25. gr. verður að 9. tölul. Lagt er til að vísun til töluliðarins í 1. mgr. 21. gr. laganna verði breytt til að taka mið af því. Ekki er um efnisbreytingu að ræða.</w:t>
            </w:r>
          </w:p>
        </w:tc>
      </w:tr>
      <w:tr w:rsidR="00617661" w:rsidRPr="007458E1" w14:paraId="7671F099" w14:textId="77777777" w:rsidTr="000519F0">
        <w:tc>
          <w:tcPr>
            <w:tcW w:w="1758" w:type="pct"/>
            <w:shd w:val="clear" w:color="auto" w:fill="auto"/>
          </w:tcPr>
          <w:p w14:paraId="6BD852DF" w14:textId="121A370C"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5FCB3ECE" wp14:editId="03348D37">
                  <wp:extent cx="101600" cy="101600"/>
                  <wp:effectExtent l="0" t="0" r="0" b="0"/>
                  <wp:docPr id="75"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Þegar leitað er eftir staðfestingu Fjármálaeftirlitsins á skipun skoðunarmanns skal útgefandi gera grein fyrir hugsanlegum tengslum hans við útgefanda og helstu fyrirsvarsmenn hans.</w:t>
            </w:r>
          </w:p>
        </w:tc>
        <w:tc>
          <w:tcPr>
            <w:tcW w:w="1815" w:type="pct"/>
            <w:shd w:val="clear" w:color="auto" w:fill="auto"/>
          </w:tcPr>
          <w:p w14:paraId="64F01957" w14:textId="097769A7" w:rsidR="00617661" w:rsidRPr="007458E1" w:rsidRDefault="00617661" w:rsidP="004D635B">
            <w:pPr>
              <w:spacing w:afterLines="40" w:after="96" w:line="240" w:lineRule="auto"/>
              <w:jc w:val="both"/>
              <w:rPr>
                <w:b/>
              </w:rPr>
            </w:pPr>
            <w:r w:rsidRPr="007458E1">
              <w:rPr>
                <w:noProof/>
              </w:rPr>
              <w:drawing>
                <wp:inline distT="0" distB="0" distL="0" distR="0" wp14:anchorId="451CE85C" wp14:editId="010AF036">
                  <wp:extent cx="101600" cy="101600"/>
                  <wp:effectExtent l="0" t="0" r="0" b="0"/>
                  <wp:docPr id="162"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Þegar leitað er eftir staðfestingu Fjármálaeftirlitsins á skipun skoðunarmanns skal útgefandi gera grein fyrir hugsanlegum tengslum hans við útgefanda og helstu fyrirsvarsmenn hans.</w:t>
            </w:r>
          </w:p>
        </w:tc>
        <w:tc>
          <w:tcPr>
            <w:tcW w:w="1427" w:type="pct"/>
          </w:tcPr>
          <w:p w14:paraId="6A0900D6" w14:textId="77777777" w:rsidR="00617661" w:rsidRPr="007458E1" w:rsidRDefault="00617661" w:rsidP="004D635B">
            <w:pPr>
              <w:spacing w:afterLines="40" w:after="96" w:line="240" w:lineRule="auto"/>
              <w:jc w:val="both"/>
            </w:pPr>
          </w:p>
        </w:tc>
      </w:tr>
      <w:tr w:rsidR="00617661" w:rsidRPr="007458E1" w14:paraId="089D5DF6" w14:textId="77777777" w:rsidTr="000519F0">
        <w:tc>
          <w:tcPr>
            <w:tcW w:w="1758" w:type="pct"/>
            <w:shd w:val="clear" w:color="auto" w:fill="auto"/>
          </w:tcPr>
          <w:p w14:paraId="0C281C24" w14:textId="3BA8FAC3"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68D86D75" wp14:editId="76F54D72">
                  <wp:extent cx="101600" cy="101600"/>
                  <wp:effectExtent l="0" t="0" r="0" b="0"/>
                  <wp:docPr id="7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22. gr.</w:t>
            </w:r>
            <w:r w:rsidRPr="007458E1">
              <w:rPr>
                <w:shd w:val="clear" w:color="auto" w:fill="FFFFFF"/>
              </w:rPr>
              <w:t> </w:t>
            </w:r>
            <w:r w:rsidRPr="007458E1">
              <w:rPr>
                <w:rStyle w:val="Emphasis"/>
                <w:shd w:val="clear" w:color="auto" w:fill="FFFFFF"/>
              </w:rPr>
              <w:t>Helstu verkefni skoðunarmanns.</w:t>
            </w:r>
          </w:p>
        </w:tc>
        <w:tc>
          <w:tcPr>
            <w:tcW w:w="1815" w:type="pct"/>
            <w:shd w:val="clear" w:color="auto" w:fill="auto"/>
          </w:tcPr>
          <w:p w14:paraId="79CC3C9C" w14:textId="1BADF27B" w:rsidR="00617661" w:rsidRPr="007458E1" w:rsidRDefault="00617661" w:rsidP="004D635B">
            <w:pPr>
              <w:pStyle w:val="Heading2"/>
              <w:spacing w:afterLines="40" w:after="96" w:line="240" w:lineRule="auto"/>
              <w:jc w:val="both"/>
              <w:rPr>
                <w:b/>
                <w:noProof w:val="0"/>
              </w:rPr>
            </w:pPr>
            <w:bookmarkStart w:id="341" w:name="_Toc115363050"/>
            <w:r w:rsidRPr="007458E1">
              <w:drawing>
                <wp:inline distT="0" distB="0" distL="0" distR="0" wp14:anchorId="7B3C0843" wp14:editId="4915E4CB">
                  <wp:extent cx="101600" cy="101600"/>
                  <wp:effectExtent l="0" t="0" r="0" b="0"/>
                  <wp:docPr id="163"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22. gr.</w:t>
            </w:r>
            <w:r w:rsidRPr="007458E1">
              <w:rPr>
                <w:noProof w:val="0"/>
                <w:shd w:val="clear" w:color="auto" w:fill="FFFFFF"/>
              </w:rPr>
              <w:t> </w:t>
            </w:r>
            <w:r w:rsidRPr="007458E1">
              <w:rPr>
                <w:rStyle w:val="Emphasis"/>
                <w:noProof w:val="0"/>
                <w:shd w:val="clear" w:color="auto" w:fill="FFFFFF"/>
              </w:rPr>
              <w:t>Helstu verkefni skoðunarmanns.</w:t>
            </w:r>
            <w:bookmarkEnd w:id="341"/>
          </w:p>
        </w:tc>
        <w:tc>
          <w:tcPr>
            <w:tcW w:w="1427" w:type="pct"/>
          </w:tcPr>
          <w:p w14:paraId="2B3E1AF8" w14:textId="77777777" w:rsidR="00617661" w:rsidRPr="007458E1" w:rsidRDefault="00617661" w:rsidP="004D635B">
            <w:pPr>
              <w:spacing w:afterLines="40" w:after="96" w:line="240" w:lineRule="auto"/>
              <w:jc w:val="both"/>
            </w:pPr>
          </w:p>
        </w:tc>
      </w:tr>
      <w:tr w:rsidR="00617661" w:rsidRPr="007458E1" w14:paraId="57A789BD" w14:textId="77777777" w:rsidTr="000519F0">
        <w:tc>
          <w:tcPr>
            <w:tcW w:w="1758" w:type="pct"/>
            <w:shd w:val="clear" w:color="auto" w:fill="auto"/>
          </w:tcPr>
          <w:p w14:paraId="182A4CE2" w14:textId="09AC87D1"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27DB9156" wp14:editId="649D82B7">
                  <wp:extent cx="101600" cy="101600"/>
                  <wp:effectExtent l="0" t="0" r="0" b="0"/>
                  <wp:docPr id="7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Skoðunarmaður skal fylgjast með því að haldin sé skrá, sbr. VI. kafla laga þessara. Hann skal ganga úr skugga um að mat á veðtryggingum skuldabréfa í tryggingasafni byggist á réttri aðferð.</w:t>
            </w:r>
          </w:p>
        </w:tc>
        <w:tc>
          <w:tcPr>
            <w:tcW w:w="1815" w:type="pct"/>
            <w:shd w:val="clear" w:color="auto" w:fill="auto"/>
          </w:tcPr>
          <w:p w14:paraId="29D43B84" w14:textId="67F717EF" w:rsidR="00617661" w:rsidRPr="007458E1" w:rsidRDefault="00617661" w:rsidP="004D635B">
            <w:pPr>
              <w:spacing w:afterLines="40" w:after="96" w:line="240" w:lineRule="auto"/>
              <w:jc w:val="both"/>
              <w:rPr>
                <w:b/>
              </w:rPr>
            </w:pPr>
            <w:r w:rsidRPr="007458E1">
              <w:rPr>
                <w:noProof/>
              </w:rPr>
              <w:drawing>
                <wp:inline distT="0" distB="0" distL="0" distR="0" wp14:anchorId="0D5E2403" wp14:editId="6F98480D">
                  <wp:extent cx="101600" cy="101600"/>
                  <wp:effectExtent l="0" t="0" r="0" b="0"/>
                  <wp:docPr id="164"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Skoðunarmaður skal fylgjast með því að haldin sé skrá, sbr. VI. kafla laga þessara. Hann skal ganga úr skugga um að mat á veðtryggingum skuldabréfa í tryggingasafni byggist á réttri aðferð.</w:t>
            </w:r>
          </w:p>
        </w:tc>
        <w:tc>
          <w:tcPr>
            <w:tcW w:w="1427" w:type="pct"/>
          </w:tcPr>
          <w:p w14:paraId="4DFC0062" w14:textId="77777777" w:rsidR="00617661" w:rsidRPr="007458E1" w:rsidRDefault="00617661" w:rsidP="004D635B">
            <w:pPr>
              <w:spacing w:afterLines="40" w:after="96" w:line="240" w:lineRule="auto"/>
              <w:jc w:val="both"/>
            </w:pPr>
          </w:p>
        </w:tc>
      </w:tr>
      <w:tr w:rsidR="00617661" w:rsidRPr="007458E1" w14:paraId="318B586E" w14:textId="77777777" w:rsidTr="000519F0">
        <w:tc>
          <w:tcPr>
            <w:tcW w:w="1758" w:type="pct"/>
            <w:shd w:val="clear" w:color="auto" w:fill="auto"/>
          </w:tcPr>
          <w:p w14:paraId="515C0534" w14:textId="7EACE409"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1E986BC8" wp14:editId="4155410A">
                  <wp:extent cx="101600" cy="101600"/>
                  <wp:effectExtent l="0" t="0" r="0" b="0"/>
                  <wp:docPr id="78"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Skoðunarmaður skal veita Fjármálaeftirlitinu upplýsingar sem hann fær í starfi sínu svo oft og í því formi sem það ákveður og umfram það ef sérstök ástæða er til.</w:t>
            </w:r>
          </w:p>
        </w:tc>
        <w:tc>
          <w:tcPr>
            <w:tcW w:w="1815" w:type="pct"/>
            <w:shd w:val="clear" w:color="auto" w:fill="auto"/>
          </w:tcPr>
          <w:p w14:paraId="52408B29" w14:textId="40110712" w:rsidR="00617661" w:rsidRPr="007458E1" w:rsidRDefault="00617661" w:rsidP="004D635B">
            <w:pPr>
              <w:spacing w:afterLines="40" w:after="96" w:line="240" w:lineRule="auto"/>
              <w:jc w:val="both"/>
              <w:rPr>
                <w:b/>
              </w:rPr>
            </w:pPr>
            <w:r w:rsidRPr="007458E1">
              <w:rPr>
                <w:noProof/>
              </w:rPr>
              <w:drawing>
                <wp:inline distT="0" distB="0" distL="0" distR="0" wp14:anchorId="68490A30" wp14:editId="5518CCAC">
                  <wp:extent cx="101600" cy="101600"/>
                  <wp:effectExtent l="0" t="0" r="0" b="0"/>
                  <wp:docPr id="16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Skoðunarmaður skal veita Fjármálaeftirlitinu upplýsingar sem hann fær í starfi sínu svo oft og í því formi sem það ákveður og umfram það ef sérstök ástæða er til.</w:t>
            </w:r>
          </w:p>
        </w:tc>
        <w:tc>
          <w:tcPr>
            <w:tcW w:w="1427" w:type="pct"/>
          </w:tcPr>
          <w:p w14:paraId="1127739F" w14:textId="77777777" w:rsidR="00617661" w:rsidRPr="007458E1" w:rsidRDefault="00617661" w:rsidP="004D635B">
            <w:pPr>
              <w:spacing w:afterLines="40" w:after="96" w:line="240" w:lineRule="auto"/>
              <w:jc w:val="both"/>
            </w:pPr>
          </w:p>
        </w:tc>
      </w:tr>
      <w:tr w:rsidR="00617661" w:rsidRPr="007458E1" w14:paraId="431C23AF" w14:textId="77777777" w:rsidTr="000519F0">
        <w:tc>
          <w:tcPr>
            <w:tcW w:w="1758" w:type="pct"/>
            <w:shd w:val="clear" w:color="auto" w:fill="auto"/>
          </w:tcPr>
          <w:p w14:paraId="49CC3A3E" w14:textId="13367502"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76940C41" wp14:editId="3B4CFA98">
                  <wp:extent cx="101600" cy="101600"/>
                  <wp:effectExtent l="0" t="0" r="0" b="0"/>
                  <wp:docPr id="79"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23. gr.</w:t>
            </w:r>
            <w:r w:rsidRPr="007458E1">
              <w:rPr>
                <w:shd w:val="clear" w:color="auto" w:fill="FFFFFF"/>
              </w:rPr>
              <w:t> </w:t>
            </w:r>
            <w:r w:rsidRPr="007458E1">
              <w:rPr>
                <w:rStyle w:val="Emphasis"/>
                <w:shd w:val="clear" w:color="auto" w:fill="FFFFFF"/>
              </w:rPr>
              <w:t>Upplýsingaskylda. Þagnarskylda.</w:t>
            </w:r>
          </w:p>
        </w:tc>
        <w:tc>
          <w:tcPr>
            <w:tcW w:w="1815" w:type="pct"/>
            <w:shd w:val="clear" w:color="auto" w:fill="auto"/>
          </w:tcPr>
          <w:p w14:paraId="3AE344E6" w14:textId="3370B847" w:rsidR="00617661" w:rsidRPr="007458E1" w:rsidRDefault="00617661" w:rsidP="004D635B">
            <w:pPr>
              <w:pStyle w:val="Heading2"/>
              <w:spacing w:afterLines="40" w:after="96" w:line="240" w:lineRule="auto"/>
              <w:jc w:val="both"/>
              <w:rPr>
                <w:b/>
                <w:noProof w:val="0"/>
              </w:rPr>
            </w:pPr>
            <w:bookmarkStart w:id="342" w:name="_Toc115363051"/>
            <w:r w:rsidRPr="007458E1">
              <w:drawing>
                <wp:inline distT="0" distB="0" distL="0" distR="0" wp14:anchorId="065A54D0" wp14:editId="52745AF2">
                  <wp:extent cx="101600" cy="101600"/>
                  <wp:effectExtent l="0" t="0" r="0" b="0"/>
                  <wp:docPr id="166"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23. gr.</w:t>
            </w:r>
            <w:r w:rsidRPr="007458E1">
              <w:rPr>
                <w:noProof w:val="0"/>
                <w:shd w:val="clear" w:color="auto" w:fill="FFFFFF"/>
              </w:rPr>
              <w:t> </w:t>
            </w:r>
            <w:r w:rsidRPr="007458E1">
              <w:rPr>
                <w:rStyle w:val="Emphasis"/>
                <w:noProof w:val="0"/>
                <w:shd w:val="clear" w:color="auto" w:fill="FFFFFF"/>
              </w:rPr>
              <w:t>Upplýsingaskylda. Þagnarskylda.</w:t>
            </w:r>
            <w:bookmarkEnd w:id="342"/>
          </w:p>
        </w:tc>
        <w:tc>
          <w:tcPr>
            <w:tcW w:w="1427" w:type="pct"/>
          </w:tcPr>
          <w:p w14:paraId="3BD7065E" w14:textId="77777777" w:rsidR="00617661" w:rsidRPr="007458E1" w:rsidRDefault="00617661" w:rsidP="004D635B">
            <w:pPr>
              <w:spacing w:afterLines="40" w:after="96" w:line="240" w:lineRule="auto"/>
              <w:jc w:val="both"/>
            </w:pPr>
          </w:p>
        </w:tc>
      </w:tr>
      <w:tr w:rsidR="00617661" w:rsidRPr="007458E1" w14:paraId="2839854B" w14:textId="77777777" w:rsidTr="000519F0">
        <w:tc>
          <w:tcPr>
            <w:tcW w:w="1758" w:type="pct"/>
            <w:shd w:val="clear" w:color="auto" w:fill="auto"/>
          </w:tcPr>
          <w:p w14:paraId="2991BAC1" w14:textId="531F3C2E"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508D8CBA" wp14:editId="3DF09F62">
                  <wp:extent cx="101600" cy="101600"/>
                  <wp:effectExtent l="0" t="0" r="0" b="0"/>
                  <wp:docPr id="80"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veita skoðunarmanni allar upplýsingar sem hann óskar eftir og varða útgáfu sértryggðra skuldabréfa og tryggingasafn. Skoðunarmaðurinn hefur rétt til að framkvæma þá athugun á gögnum í húsnæði útgefanda sem hann telur nauðsynlega til að fullnægja skyldum sínum.</w:t>
            </w:r>
          </w:p>
        </w:tc>
        <w:tc>
          <w:tcPr>
            <w:tcW w:w="1815" w:type="pct"/>
            <w:shd w:val="clear" w:color="auto" w:fill="auto"/>
          </w:tcPr>
          <w:p w14:paraId="56B65135" w14:textId="54D1D645" w:rsidR="00617661" w:rsidRPr="007458E1" w:rsidRDefault="00617661" w:rsidP="004D635B">
            <w:pPr>
              <w:spacing w:afterLines="40" w:after="96" w:line="240" w:lineRule="auto"/>
              <w:jc w:val="both"/>
              <w:rPr>
                <w:b/>
              </w:rPr>
            </w:pPr>
            <w:r w:rsidRPr="007458E1">
              <w:rPr>
                <w:noProof/>
              </w:rPr>
              <w:drawing>
                <wp:inline distT="0" distB="0" distL="0" distR="0" wp14:anchorId="11160589" wp14:editId="14DF24E6">
                  <wp:extent cx="101600" cy="101600"/>
                  <wp:effectExtent l="0" t="0" r="0" b="0"/>
                  <wp:docPr id="167"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skal veita skoðunarmanni allar upplýsingar sem hann óskar eftir og varða útgáfu sértryggðra skuldabréfa og tryggingasafn. Skoðunarmaðurinn hefur rétt til að framkvæma þá athugun á gögnum í húsnæði útgefanda sem hann telur nauðsynlega til að fullnægja skyldum sínum.</w:t>
            </w:r>
          </w:p>
        </w:tc>
        <w:tc>
          <w:tcPr>
            <w:tcW w:w="1427" w:type="pct"/>
          </w:tcPr>
          <w:p w14:paraId="2B5648F4" w14:textId="77777777" w:rsidR="00617661" w:rsidRPr="007458E1" w:rsidRDefault="00617661" w:rsidP="004D635B">
            <w:pPr>
              <w:spacing w:afterLines="40" w:after="96" w:line="240" w:lineRule="auto"/>
              <w:jc w:val="both"/>
            </w:pPr>
          </w:p>
        </w:tc>
      </w:tr>
      <w:tr w:rsidR="00617661" w:rsidRPr="007458E1" w14:paraId="2790512D" w14:textId="77777777" w:rsidTr="000519F0">
        <w:tc>
          <w:tcPr>
            <w:tcW w:w="1758" w:type="pct"/>
            <w:shd w:val="clear" w:color="auto" w:fill="auto"/>
          </w:tcPr>
          <w:p w14:paraId="41BB611E" w14:textId="183C5D75"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42B08CEF" wp14:editId="60924F77">
                  <wp:extent cx="101600" cy="101600"/>
                  <wp:effectExtent l="0" t="0" r="0" b="0"/>
                  <wp:docPr id="8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 skoðunarmanni hvílir þagnarskylda skv. X. kafla stjórnsýslulaga gagnvart öðrum en Fjármálaeftirlitinu. Skoðunarmanni er heimilt að fá aðstoð ef verkefni hans er umfangsmikið. Sá sem er skoðunarmanni til aðstoðar skal einnig bundinn þagnarskyldu.</w:t>
            </w:r>
          </w:p>
        </w:tc>
        <w:tc>
          <w:tcPr>
            <w:tcW w:w="1815" w:type="pct"/>
            <w:shd w:val="clear" w:color="auto" w:fill="auto"/>
          </w:tcPr>
          <w:p w14:paraId="4C8991B1" w14:textId="4F975402" w:rsidR="00617661" w:rsidRPr="007458E1" w:rsidRDefault="00617661" w:rsidP="004D635B">
            <w:pPr>
              <w:spacing w:afterLines="40" w:after="96" w:line="240" w:lineRule="auto"/>
              <w:jc w:val="both"/>
              <w:rPr>
                <w:b/>
              </w:rPr>
            </w:pPr>
            <w:r w:rsidRPr="007458E1">
              <w:rPr>
                <w:noProof/>
              </w:rPr>
              <w:drawing>
                <wp:inline distT="0" distB="0" distL="0" distR="0" wp14:anchorId="7B7EC35D" wp14:editId="4919C38A">
                  <wp:extent cx="101600" cy="101600"/>
                  <wp:effectExtent l="0" t="0" r="0" b="0"/>
                  <wp:docPr id="16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 skoðunarmanni hvílir þagnarskylda skv. X. kafla stjórnsýslulaga gagnvart öðrum en Fjármálaeftirlitinu. Skoðunarmanni er heimilt að fá aðstoð ef verkefni hans er umfangsmikið. Sá sem er skoðunarmanni til aðstoðar skal einnig bundinn þagnarskyldu.</w:t>
            </w:r>
          </w:p>
        </w:tc>
        <w:tc>
          <w:tcPr>
            <w:tcW w:w="1427" w:type="pct"/>
          </w:tcPr>
          <w:p w14:paraId="54A70C51" w14:textId="77777777" w:rsidR="00617661" w:rsidRPr="007458E1" w:rsidRDefault="00617661" w:rsidP="004D635B">
            <w:pPr>
              <w:spacing w:afterLines="40" w:after="96" w:line="240" w:lineRule="auto"/>
              <w:jc w:val="both"/>
            </w:pPr>
          </w:p>
        </w:tc>
      </w:tr>
      <w:tr w:rsidR="00617661" w:rsidRPr="007458E1" w14:paraId="5FBCAF5C" w14:textId="77777777" w:rsidTr="000519F0">
        <w:tc>
          <w:tcPr>
            <w:tcW w:w="1758" w:type="pct"/>
            <w:shd w:val="clear" w:color="auto" w:fill="auto"/>
          </w:tcPr>
          <w:p w14:paraId="6686E557" w14:textId="4970AB1B" w:rsidR="00617661" w:rsidRPr="007458E1" w:rsidRDefault="00617661" w:rsidP="004D635B">
            <w:pPr>
              <w:spacing w:afterLines="40" w:after="96" w:line="240" w:lineRule="auto"/>
              <w:jc w:val="both"/>
              <w:rPr>
                <w:shd w:val="clear" w:color="auto" w:fill="FFFFFF"/>
              </w:rPr>
            </w:pPr>
            <w:r w:rsidRPr="007458E1">
              <w:rPr>
                <w:b/>
                <w:bCs/>
                <w:shd w:val="clear" w:color="auto" w:fill="FFFFFF"/>
              </w:rPr>
              <w:t>IX. kafli.</w:t>
            </w:r>
            <w:r w:rsidRPr="007458E1">
              <w:rPr>
                <w:shd w:val="clear" w:color="auto" w:fill="FFFFFF"/>
              </w:rPr>
              <w:t> </w:t>
            </w:r>
            <w:r w:rsidRPr="007458E1">
              <w:rPr>
                <w:b/>
                <w:bCs/>
                <w:shd w:val="clear" w:color="auto" w:fill="FFFFFF"/>
              </w:rPr>
              <w:t>Eftirlit og heimildir Fjármálaeftirlitsins.</w:t>
            </w:r>
          </w:p>
        </w:tc>
        <w:tc>
          <w:tcPr>
            <w:tcW w:w="1815" w:type="pct"/>
            <w:shd w:val="clear" w:color="auto" w:fill="auto"/>
          </w:tcPr>
          <w:p w14:paraId="60192B12" w14:textId="7C6F6F9A" w:rsidR="00617661" w:rsidRPr="007458E1" w:rsidRDefault="00617661" w:rsidP="004D635B">
            <w:pPr>
              <w:pStyle w:val="Heading1"/>
              <w:spacing w:afterLines="40" w:after="96" w:line="240" w:lineRule="auto"/>
              <w:jc w:val="both"/>
            </w:pPr>
            <w:bookmarkStart w:id="343" w:name="_Toc115363052"/>
            <w:r w:rsidRPr="007458E1">
              <w:rPr>
                <w:shd w:val="clear" w:color="auto" w:fill="FFFFFF"/>
              </w:rPr>
              <w:t>IX. kafli. Eftirlit og heimildir Fjármálaeftirlitsins.</w:t>
            </w:r>
            <w:bookmarkEnd w:id="343"/>
          </w:p>
        </w:tc>
        <w:tc>
          <w:tcPr>
            <w:tcW w:w="1427" w:type="pct"/>
          </w:tcPr>
          <w:p w14:paraId="40964408" w14:textId="77777777" w:rsidR="00617661" w:rsidRPr="007458E1" w:rsidRDefault="00617661" w:rsidP="004D635B">
            <w:pPr>
              <w:spacing w:afterLines="40" w:after="96" w:line="240" w:lineRule="auto"/>
              <w:jc w:val="both"/>
            </w:pPr>
          </w:p>
        </w:tc>
      </w:tr>
      <w:tr w:rsidR="00617661" w:rsidRPr="007458E1" w14:paraId="18975607" w14:textId="77777777" w:rsidTr="000519F0">
        <w:tc>
          <w:tcPr>
            <w:tcW w:w="1758" w:type="pct"/>
            <w:shd w:val="clear" w:color="auto" w:fill="auto"/>
          </w:tcPr>
          <w:p w14:paraId="64A04F0F" w14:textId="62063DC5"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5A26D669" wp14:editId="50838EB3">
                  <wp:extent cx="101600" cy="101600"/>
                  <wp:effectExtent l="0" t="0" r="0" b="0"/>
                  <wp:docPr id="8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24. gr.</w:t>
            </w:r>
            <w:r w:rsidRPr="007458E1">
              <w:rPr>
                <w:shd w:val="clear" w:color="auto" w:fill="FFFFFF"/>
              </w:rPr>
              <w:t> </w:t>
            </w:r>
            <w:r w:rsidRPr="007458E1">
              <w:rPr>
                <w:rStyle w:val="Emphasis"/>
                <w:shd w:val="clear" w:color="auto" w:fill="FFFFFF"/>
              </w:rPr>
              <w:t>Hlutverk Fjármálaeftirlitsins.</w:t>
            </w:r>
          </w:p>
        </w:tc>
        <w:tc>
          <w:tcPr>
            <w:tcW w:w="1815" w:type="pct"/>
            <w:shd w:val="clear" w:color="auto" w:fill="auto"/>
          </w:tcPr>
          <w:p w14:paraId="7505EF34" w14:textId="5A196B6B" w:rsidR="00617661" w:rsidRPr="007458E1" w:rsidRDefault="00617661" w:rsidP="004D635B">
            <w:pPr>
              <w:pStyle w:val="Heading2"/>
              <w:spacing w:afterLines="40" w:after="96" w:line="240" w:lineRule="auto"/>
              <w:jc w:val="both"/>
              <w:rPr>
                <w:b/>
                <w:noProof w:val="0"/>
              </w:rPr>
            </w:pPr>
            <w:bookmarkStart w:id="344" w:name="_Toc115363053"/>
            <w:r w:rsidRPr="007458E1">
              <w:drawing>
                <wp:inline distT="0" distB="0" distL="0" distR="0" wp14:anchorId="1C3AC71C" wp14:editId="15F52B7B">
                  <wp:extent cx="101600" cy="101600"/>
                  <wp:effectExtent l="0" t="0" r="0" b="0"/>
                  <wp:docPr id="16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24. gr.</w:t>
            </w:r>
            <w:r w:rsidRPr="007458E1">
              <w:rPr>
                <w:noProof w:val="0"/>
                <w:shd w:val="clear" w:color="auto" w:fill="FFFFFF"/>
              </w:rPr>
              <w:t> </w:t>
            </w:r>
            <w:r w:rsidRPr="007458E1">
              <w:rPr>
                <w:rStyle w:val="Emphasis"/>
                <w:noProof w:val="0"/>
                <w:shd w:val="clear" w:color="auto" w:fill="FFFFFF"/>
              </w:rPr>
              <w:t>Hlutverk Fjármálaeftirlitsins.</w:t>
            </w:r>
            <w:bookmarkEnd w:id="344"/>
          </w:p>
        </w:tc>
        <w:tc>
          <w:tcPr>
            <w:tcW w:w="1427" w:type="pct"/>
          </w:tcPr>
          <w:p w14:paraId="7FB68849" w14:textId="77777777" w:rsidR="00617661" w:rsidRPr="007458E1" w:rsidRDefault="00617661" w:rsidP="004D635B">
            <w:pPr>
              <w:spacing w:afterLines="40" w:after="96" w:line="240" w:lineRule="auto"/>
              <w:jc w:val="both"/>
            </w:pPr>
          </w:p>
        </w:tc>
      </w:tr>
      <w:tr w:rsidR="00617661" w:rsidRPr="007458E1" w14:paraId="78E43F26" w14:textId="77777777" w:rsidTr="000519F0">
        <w:tc>
          <w:tcPr>
            <w:tcW w:w="1758" w:type="pct"/>
            <w:shd w:val="clear" w:color="auto" w:fill="auto"/>
          </w:tcPr>
          <w:p w14:paraId="00CC079D" w14:textId="008971D7" w:rsidR="00617661" w:rsidRPr="007458E1" w:rsidRDefault="00617661" w:rsidP="004D635B">
            <w:pPr>
              <w:spacing w:afterLines="40" w:after="96" w:line="240" w:lineRule="auto"/>
              <w:jc w:val="both"/>
              <w:rPr>
                <w:shd w:val="clear" w:color="auto" w:fill="FFFFFF"/>
              </w:rPr>
            </w:pPr>
            <w:r w:rsidRPr="007458E1">
              <w:rPr>
                <w:noProof/>
              </w:rPr>
              <w:drawing>
                <wp:inline distT="0" distB="0" distL="0" distR="0" wp14:anchorId="7ED9CD78" wp14:editId="2A5B02DC">
                  <wp:extent cx="101600" cy="101600"/>
                  <wp:effectExtent l="0" t="0" r="0" b="0"/>
                  <wp:docPr id="83"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annast eftirlit með lögum þessum, þ.m.t. að útgefandi fylgi ákvæðum þessara laga og annarra reglna sem um starfsemi hans gilda. Um eftirlitið fer samkvæmt ákvæðum laga um opinbert eftirlit með fjármálastarfsemi.</w:t>
            </w:r>
          </w:p>
        </w:tc>
        <w:tc>
          <w:tcPr>
            <w:tcW w:w="1815" w:type="pct"/>
            <w:shd w:val="clear" w:color="auto" w:fill="auto"/>
          </w:tcPr>
          <w:p w14:paraId="2E4CC6F0" w14:textId="7991CAE6" w:rsidR="00617661" w:rsidRPr="007458E1" w:rsidRDefault="00617661" w:rsidP="004D635B">
            <w:pPr>
              <w:spacing w:afterLines="40" w:after="96" w:line="240" w:lineRule="auto"/>
              <w:jc w:val="both"/>
              <w:rPr>
                <w:b/>
              </w:rPr>
            </w:pPr>
            <w:r w:rsidRPr="007458E1">
              <w:rPr>
                <w:noProof/>
              </w:rPr>
              <w:drawing>
                <wp:inline distT="0" distB="0" distL="0" distR="0" wp14:anchorId="6921C2C0" wp14:editId="4F3940DA">
                  <wp:extent cx="101600" cy="101600"/>
                  <wp:effectExtent l="0" t="0" r="0" b="0"/>
                  <wp:docPr id="17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annast eftirlit með lögum þessum, þ.m.t. að útgefandi fylgi ákvæðum þessara laga og annarra reglna sem um starfsemi hans gilda. Um eftirlitið fer samkvæmt ákvæðum laga um opinbert eftirlit með fjármálastarfsemi.</w:t>
            </w:r>
          </w:p>
        </w:tc>
        <w:tc>
          <w:tcPr>
            <w:tcW w:w="1427" w:type="pct"/>
          </w:tcPr>
          <w:p w14:paraId="5278A1CE" w14:textId="77777777" w:rsidR="00617661" w:rsidRPr="007458E1" w:rsidRDefault="00617661" w:rsidP="004D635B">
            <w:pPr>
              <w:spacing w:afterLines="40" w:after="96" w:line="240" w:lineRule="auto"/>
              <w:jc w:val="both"/>
            </w:pPr>
          </w:p>
        </w:tc>
      </w:tr>
      <w:tr w:rsidR="00617661" w:rsidRPr="007458E1" w14:paraId="2726D708" w14:textId="77777777" w:rsidTr="000519F0">
        <w:tc>
          <w:tcPr>
            <w:tcW w:w="1758" w:type="pct"/>
            <w:shd w:val="clear" w:color="auto" w:fill="auto"/>
          </w:tcPr>
          <w:p w14:paraId="4BE5ECAB" w14:textId="77777777" w:rsidR="00617661" w:rsidRPr="007458E1" w:rsidRDefault="00617661" w:rsidP="004D635B">
            <w:pPr>
              <w:spacing w:afterLines="40" w:after="96" w:line="240" w:lineRule="auto"/>
              <w:jc w:val="both"/>
            </w:pPr>
          </w:p>
        </w:tc>
        <w:tc>
          <w:tcPr>
            <w:tcW w:w="1815" w:type="pct"/>
            <w:shd w:val="clear" w:color="auto" w:fill="auto"/>
          </w:tcPr>
          <w:p w14:paraId="4EB5283F" w14:textId="3E8EC02B" w:rsidR="00617661" w:rsidRPr="007458E1" w:rsidRDefault="00617661" w:rsidP="004D635B">
            <w:pPr>
              <w:pStyle w:val="Heading2"/>
              <w:spacing w:line="240" w:lineRule="auto"/>
              <w:jc w:val="both"/>
              <w:rPr>
                <w:noProof w:val="0"/>
              </w:rPr>
            </w:pPr>
            <w:bookmarkStart w:id="345" w:name="_Toc115363054"/>
            <w:ins w:id="346" w:author="Gunnlaugur Helgason" w:date="2022-08-12T11:25:00Z">
              <w:r w:rsidRPr="007458E1">
                <w:rPr>
                  <w:rStyle w:val="Heading2Char"/>
                  <w:b/>
                  <w:bCs/>
                </w:rPr>
                <w:drawing>
                  <wp:inline distT="0" distB="0" distL="0" distR="0" wp14:anchorId="758BEFED" wp14:editId="14804386">
                    <wp:extent cx="101600" cy="101600"/>
                    <wp:effectExtent l="0" t="0" r="0" b="0"/>
                    <wp:docPr id="23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24. gr.</w:t>
              </w:r>
            </w:ins>
            <w:ins w:id="347" w:author="Gunnlaugur Helgason" w:date="2022-08-12T11:27:00Z">
              <w:r w:rsidRPr="007458E1">
                <w:rPr>
                  <w:rStyle w:val="Heading2Char"/>
                  <w:b/>
                  <w:bCs/>
                  <w:noProof w:val="0"/>
                </w:rPr>
                <w:t xml:space="preserve"> a.</w:t>
              </w:r>
            </w:ins>
            <w:ins w:id="348" w:author="Gunnlaugur Helgason" w:date="2022-08-12T11:25:00Z">
              <w:r w:rsidRPr="007458E1">
                <w:rPr>
                  <w:noProof w:val="0"/>
                  <w:shd w:val="clear" w:color="auto" w:fill="FFFFFF"/>
                </w:rPr>
                <w:t> </w:t>
              </w:r>
              <w:bookmarkStart w:id="349" w:name="_Hlk111622669"/>
              <w:r w:rsidRPr="007458E1">
                <w:rPr>
                  <w:rStyle w:val="Emphasis"/>
                  <w:noProof w:val="0"/>
                </w:rPr>
                <w:t>Upplýsingagjöf til</w:t>
              </w:r>
              <w:r w:rsidRPr="007458E1">
                <w:rPr>
                  <w:rStyle w:val="Emphasis"/>
                  <w:noProof w:val="0"/>
                  <w:shd w:val="clear" w:color="auto" w:fill="FFFFFF"/>
                </w:rPr>
                <w:t xml:space="preserve"> Fjármálaeftirlitsins.</w:t>
              </w:r>
            </w:ins>
            <w:bookmarkEnd w:id="349"/>
            <w:bookmarkEnd w:id="345"/>
          </w:p>
        </w:tc>
        <w:tc>
          <w:tcPr>
            <w:tcW w:w="1427" w:type="pct"/>
          </w:tcPr>
          <w:p w14:paraId="16D5E7B5" w14:textId="77777777" w:rsidR="00617661" w:rsidRPr="007458E1" w:rsidRDefault="00617661" w:rsidP="004D635B">
            <w:pPr>
              <w:spacing w:afterLines="40" w:after="96" w:line="240" w:lineRule="auto"/>
              <w:jc w:val="both"/>
            </w:pPr>
          </w:p>
        </w:tc>
      </w:tr>
      <w:tr w:rsidR="00617661" w:rsidRPr="007458E1" w14:paraId="229692CC" w14:textId="77777777" w:rsidTr="000519F0">
        <w:tc>
          <w:tcPr>
            <w:tcW w:w="1758" w:type="pct"/>
            <w:shd w:val="clear" w:color="auto" w:fill="auto"/>
          </w:tcPr>
          <w:p w14:paraId="2C55D101" w14:textId="77777777" w:rsidR="00617661" w:rsidRPr="007458E1" w:rsidRDefault="00617661" w:rsidP="004D635B">
            <w:pPr>
              <w:spacing w:afterLines="40" w:after="96" w:line="240" w:lineRule="auto"/>
              <w:jc w:val="both"/>
            </w:pPr>
            <w:bookmarkStart w:id="350" w:name="_Hlk111622735"/>
          </w:p>
        </w:tc>
        <w:tc>
          <w:tcPr>
            <w:tcW w:w="1815" w:type="pct"/>
            <w:shd w:val="clear" w:color="auto" w:fill="auto"/>
          </w:tcPr>
          <w:p w14:paraId="733FE7A8" w14:textId="049EAB28" w:rsidR="00617661" w:rsidRPr="007458E1" w:rsidRDefault="00837E11" w:rsidP="004D635B">
            <w:pPr>
              <w:spacing w:afterLines="40" w:after="96" w:line="240" w:lineRule="auto"/>
              <w:jc w:val="both"/>
            </w:pPr>
            <w:ins w:id="351" w:author="Gunnlaugur Helgason" w:date="2022-08-12T11:25:00Z">
              <w:r>
                <w:pict w14:anchorId="0802EA75">
                  <v:shape id="_x0000_i1030" type="#_x0000_t75" style="width:9.5pt;height:9.5pt;visibility:visible">
                    <v:imagedata r:id="rId13" o:title=""/>
                  </v:shape>
                </w:pict>
              </w:r>
              <w:r w:rsidR="00617661" w:rsidRPr="007458E1">
                <w:rPr>
                  <w:shd w:val="clear" w:color="auto" w:fill="FFFFFF"/>
                </w:rPr>
                <w:t> </w:t>
              </w:r>
            </w:ins>
            <w:ins w:id="352" w:author="Gunnlaugur Helgason" w:date="2022-09-29T14:46:00Z">
              <w:r w:rsidR="00483B82" w:rsidRPr="00483B82">
                <w:rPr>
                  <w:shd w:val="clear" w:color="auto" w:fill="FFFFFF"/>
                </w:rPr>
                <w:t>Útgefandi skal reglubundið veita Fjármálaeftirlitinu upplýsingar um eftirfarandi</w:t>
              </w:r>
            </w:ins>
            <w:ins w:id="353" w:author="Gunnlaugur Helgason" w:date="2022-08-12T11:26:00Z">
              <w:r w:rsidR="00617661" w:rsidRPr="007458E1">
                <w:rPr>
                  <w:shd w:val="clear" w:color="auto" w:fill="FFFFFF"/>
                </w:rPr>
                <w:t>:</w:t>
              </w:r>
            </w:ins>
            <w:ins w:id="354" w:author="Gunnlaugur Helgason" w:date="2022-08-12T11:36:00Z">
              <w:r w:rsidR="00617661" w:rsidRPr="007458E1">
                <w:rPr>
                  <w:shd w:val="clear" w:color="auto" w:fill="FFFFFF"/>
                </w:rPr>
                <w:t xml:space="preserve"> </w:t>
              </w:r>
            </w:ins>
          </w:p>
        </w:tc>
        <w:tc>
          <w:tcPr>
            <w:tcW w:w="1427" w:type="pct"/>
          </w:tcPr>
          <w:p w14:paraId="75A6FF21" w14:textId="519743CC" w:rsidR="00617661" w:rsidRPr="007458E1" w:rsidRDefault="00617661" w:rsidP="004D635B">
            <w:pPr>
              <w:spacing w:afterLines="40" w:after="96" w:line="240" w:lineRule="auto"/>
              <w:jc w:val="both"/>
            </w:pPr>
            <w:r w:rsidRPr="00945F9A">
              <w:t xml:space="preserve">Nýrri 24. gr. a er ætlað að innleiða 21. gr. tilskipunar (ESB) 2019/2162. Hún kveður á um upplýsingagjöf til Fjármálaeftirlitsins um tilgreinda þætti varðandi sértryggð skuldabréf til að gera eftirlitinu betur kleift að sinna eftirliti með því að farið sé að ákvæðum laganna. </w:t>
            </w:r>
            <w:r w:rsidR="006D4556" w:rsidRPr="006D4556">
              <w:t xml:space="preserve">Gert er ráð fyrir því að Seðlabanki Íslands setji reglur um tíðni og form upplýsingagjafarinnar, sbr. c-lið 17. gr. frumvarpsins. </w:t>
            </w:r>
            <w:r w:rsidRPr="00945F9A">
              <w:t xml:space="preserve">Lagagreinin hnikar ekki öðrum heimildum Fjármálaeftirlitsins til að kalla eftir upplýsingum, </w:t>
            </w:r>
            <w:r w:rsidR="007D350B">
              <w:t>einkum</w:t>
            </w:r>
            <w:r w:rsidRPr="00945F9A">
              <w:t xml:space="preserve"> á grundvelli laga um opinbert eftirlit með fjármálastarfsemi, nr. 87/1998. Í 9. gr. þeirra laga er mælt fyrir um víðtækar heimildir Fjármálaeftirlitsins til að kalla eftir upplýsingum og gögnum í þágu eftirlits.</w:t>
            </w:r>
            <w:bookmarkStart w:id="355" w:name="_Hlk113370853"/>
            <w:r w:rsidR="0022254F">
              <w:t xml:space="preserve"> </w:t>
            </w:r>
            <w:r w:rsidRPr="007458E1">
              <w:t xml:space="preserve">Upplýsingaskylda samkvæmt nýju </w:t>
            </w:r>
            <w:r w:rsidR="00AE4CC0">
              <w:t>24. gr. a</w:t>
            </w:r>
            <w:r w:rsidRPr="007458E1">
              <w:t xml:space="preserve"> á við þótt útgefandi sæti </w:t>
            </w:r>
            <w:r w:rsidR="005E1A8F">
              <w:t>skila- eða ógjaldfærnimeðferð</w:t>
            </w:r>
            <w:r w:rsidRPr="007458E1">
              <w:t>, sbr. 3. mgr. 21. gr. tilskipunarinnar.</w:t>
            </w:r>
            <w:bookmarkEnd w:id="355"/>
          </w:p>
        </w:tc>
      </w:tr>
      <w:tr w:rsidR="00617661" w:rsidRPr="007458E1" w14:paraId="0999950F" w14:textId="77777777" w:rsidTr="000519F0">
        <w:tc>
          <w:tcPr>
            <w:tcW w:w="1758" w:type="pct"/>
            <w:shd w:val="clear" w:color="auto" w:fill="auto"/>
          </w:tcPr>
          <w:p w14:paraId="19436AD1" w14:textId="77777777" w:rsidR="00617661" w:rsidRPr="007458E1" w:rsidRDefault="00617661" w:rsidP="004D635B">
            <w:pPr>
              <w:spacing w:afterLines="40" w:after="96" w:line="240" w:lineRule="auto"/>
              <w:jc w:val="both"/>
            </w:pPr>
          </w:p>
        </w:tc>
        <w:tc>
          <w:tcPr>
            <w:tcW w:w="1815" w:type="pct"/>
            <w:shd w:val="clear" w:color="auto" w:fill="auto"/>
          </w:tcPr>
          <w:p w14:paraId="4A659DCE" w14:textId="11EC1DDD" w:rsidR="00617661" w:rsidRPr="007458E1" w:rsidRDefault="00617661" w:rsidP="004D635B">
            <w:pPr>
              <w:spacing w:afterLines="40" w:after="96" w:line="240" w:lineRule="auto"/>
              <w:jc w:val="both"/>
            </w:pPr>
            <w:ins w:id="356" w:author="Gunnlaugur Helgason" w:date="2022-08-16T12:36:00Z">
              <w:r w:rsidRPr="007458E1">
                <w:rPr>
                  <w:shd w:val="clear" w:color="auto" w:fill="FFFFFF"/>
                </w:rPr>
                <w:t>    </w:t>
              </w:r>
            </w:ins>
            <w:ins w:id="357" w:author="Gunnlaugur Helgason" w:date="2022-08-16T12:37:00Z">
              <w:r w:rsidRPr="007458E1">
                <w:rPr>
                  <w:shd w:val="clear" w:color="auto" w:fill="FFFFFF"/>
                </w:rPr>
                <w:t>1</w:t>
              </w:r>
            </w:ins>
            <w:ins w:id="358" w:author="Gunnlaugur Helgason" w:date="2022-08-16T12:36:00Z">
              <w:r w:rsidRPr="007458E1">
                <w:rPr>
                  <w:shd w:val="clear" w:color="auto" w:fill="FFFFFF"/>
                </w:rPr>
                <w:t>. </w:t>
              </w:r>
            </w:ins>
            <w:ins w:id="359" w:author="Gunnlaugur Helgason" w:date="2022-08-16T12:37:00Z">
              <w:r w:rsidRPr="007458E1">
                <w:rPr>
                  <w:shd w:val="clear" w:color="auto" w:fill="FFFFFF"/>
                </w:rPr>
                <w:t>Eignir í tryggingasafni</w:t>
              </w:r>
            </w:ins>
            <w:ins w:id="360" w:author="Gunnlaugur Helgason" w:date="2022-08-19T13:24:00Z">
              <w:r w:rsidRPr="007458E1">
                <w:rPr>
                  <w:shd w:val="clear" w:color="auto" w:fill="FFFFFF"/>
                </w:rPr>
                <w:t>, þar á meðal laust fé,</w:t>
              </w:r>
            </w:ins>
            <w:ins w:id="361" w:author="Gunnlaugur Helgason" w:date="2022-08-16T12:37:00Z">
              <w:r w:rsidRPr="007458E1">
                <w:rPr>
                  <w:shd w:val="clear" w:color="auto" w:fill="FFFFFF"/>
                </w:rPr>
                <w:t xml:space="preserve"> og hvernig þeim </w:t>
              </w:r>
            </w:ins>
            <w:ins w:id="362" w:author="Gunnlaugur Helgason" w:date="2022-09-06T15:15:00Z">
              <w:r w:rsidRPr="007458E1">
                <w:rPr>
                  <w:shd w:val="clear" w:color="auto" w:fill="FFFFFF"/>
                </w:rPr>
                <w:t>er</w:t>
              </w:r>
            </w:ins>
            <w:ins w:id="363" w:author="Gunnlaugur Helgason" w:date="2022-08-16T12:37:00Z">
              <w:r w:rsidRPr="007458E1">
                <w:rPr>
                  <w:shd w:val="clear" w:color="auto" w:fill="FFFFFF"/>
                </w:rPr>
                <w:t xml:space="preserve"> haldið aðgreindum frá öðrum eignum útgefanda.</w:t>
              </w:r>
            </w:ins>
          </w:p>
        </w:tc>
        <w:tc>
          <w:tcPr>
            <w:tcW w:w="1427" w:type="pct"/>
          </w:tcPr>
          <w:p w14:paraId="3763C56C" w14:textId="3B117497" w:rsidR="00617661" w:rsidRPr="007458E1" w:rsidRDefault="00617661" w:rsidP="004D635B">
            <w:pPr>
              <w:spacing w:afterLines="40" w:after="96" w:line="240" w:lineRule="auto"/>
              <w:jc w:val="both"/>
            </w:pPr>
            <w:r w:rsidRPr="007458E1">
              <w:t>1. tölul. nýju greinarinnar er ætlað að innleiða a-, b- og e-lið 2. mgr. 21. gr. tilskipunarinnar. Töluliðurinn snýr helst að ákvæðum sem innleiða 6.–12. og 16. gr. tilskipunarinnar, einkum ákvæðum II.–IV. kafla laganna.</w:t>
            </w:r>
          </w:p>
        </w:tc>
      </w:tr>
      <w:tr w:rsidR="00617661" w:rsidRPr="007458E1" w14:paraId="4CBEB2B4" w14:textId="77777777" w:rsidTr="000519F0">
        <w:tc>
          <w:tcPr>
            <w:tcW w:w="1758" w:type="pct"/>
            <w:shd w:val="clear" w:color="auto" w:fill="auto"/>
          </w:tcPr>
          <w:p w14:paraId="2A43E5F6" w14:textId="77777777" w:rsidR="00617661" w:rsidRPr="007458E1" w:rsidRDefault="00617661" w:rsidP="004D635B">
            <w:pPr>
              <w:spacing w:afterLines="40" w:after="96" w:line="240" w:lineRule="auto"/>
              <w:jc w:val="both"/>
            </w:pPr>
          </w:p>
        </w:tc>
        <w:tc>
          <w:tcPr>
            <w:tcW w:w="1815" w:type="pct"/>
            <w:shd w:val="clear" w:color="auto" w:fill="auto"/>
          </w:tcPr>
          <w:p w14:paraId="09D9E344" w14:textId="0DF31090" w:rsidR="00617661" w:rsidRPr="007458E1" w:rsidRDefault="00617661" w:rsidP="004D635B">
            <w:pPr>
              <w:spacing w:afterLines="40" w:after="96" w:line="240" w:lineRule="auto"/>
              <w:jc w:val="both"/>
            </w:pPr>
            <w:ins w:id="364" w:author="Gunnlaugur Helgason" w:date="2022-08-16T12:36:00Z">
              <w:r w:rsidRPr="007458E1">
                <w:rPr>
                  <w:shd w:val="clear" w:color="auto" w:fill="FFFFFF"/>
                </w:rPr>
                <w:t>    </w:t>
              </w:r>
            </w:ins>
            <w:ins w:id="365" w:author="Gunnlaugur Helgason" w:date="2022-08-16T12:37:00Z">
              <w:r w:rsidRPr="007458E1">
                <w:rPr>
                  <w:shd w:val="clear" w:color="auto" w:fill="FFFFFF"/>
                </w:rPr>
                <w:t>2</w:t>
              </w:r>
            </w:ins>
            <w:ins w:id="366" w:author="Gunnlaugur Helgason" w:date="2022-08-16T12:36:00Z">
              <w:r w:rsidRPr="007458E1">
                <w:rPr>
                  <w:shd w:val="clear" w:color="auto" w:fill="FFFFFF"/>
                </w:rPr>
                <w:t>. </w:t>
              </w:r>
            </w:ins>
            <w:ins w:id="367" w:author="Gunnlaugur Helgason" w:date="2022-08-16T12:37:00Z">
              <w:r w:rsidRPr="007458E1">
                <w:rPr>
                  <w:shd w:val="clear" w:color="auto" w:fill="FFFFFF"/>
                </w:rPr>
                <w:t>Fylgni við jöfnunarreglur.</w:t>
              </w:r>
            </w:ins>
          </w:p>
        </w:tc>
        <w:tc>
          <w:tcPr>
            <w:tcW w:w="1427" w:type="pct"/>
          </w:tcPr>
          <w:p w14:paraId="06F05377" w14:textId="3D763ECF" w:rsidR="00617661" w:rsidRPr="007458E1" w:rsidRDefault="00617661" w:rsidP="004D635B">
            <w:pPr>
              <w:spacing w:afterLines="40" w:after="96" w:line="240" w:lineRule="auto"/>
              <w:jc w:val="both"/>
            </w:pPr>
            <w:r w:rsidRPr="007458E1">
              <w:t>2. tölul. nýju greinarinnar er ætlað að innleiða d-lið 2. mgr. 21. gr. tilskipunarinnar. Töluliðurinn snýr helst að ákvæðum sem innleiða 15. gr. tilskipunarinnar, einkum ákvæðum V. kafla laganna.</w:t>
            </w:r>
          </w:p>
        </w:tc>
      </w:tr>
      <w:tr w:rsidR="00617661" w:rsidRPr="007458E1" w14:paraId="2E3D6C32" w14:textId="77777777" w:rsidTr="000519F0">
        <w:tc>
          <w:tcPr>
            <w:tcW w:w="1758" w:type="pct"/>
            <w:shd w:val="clear" w:color="auto" w:fill="auto"/>
          </w:tcPr>
          <w:p w14:paraId="333A1D2D" w14:textId="77777777" w:rsidR="00617661" w:rsidRPr="007458E1" w:rsidRDefault="00617661" w:rsidP="004D635B">
            <w:pPr>
              <w:spacing w:afterLines="40" w:after="96" w:line="240" w:lineRule="auto"/>
              <w:jc w:val="both"/>
            </w:pPr>
          </w:p>
        </w:tc>
        <w:tc>
          <w:tcPr>
            <w:tcW w:w="1815" w:type="pct"/>
            <w:shd w:val="clear" w:color="auto" w:fill="auto"/>
          </w:tcPr>
          <w:p w14:paraId="577E11AD" w14:textId="770DFBE9" w:rsidR="00617661" w:rsidRPr="007458E1" w:rsidRDefault="00617661" w:rsidP="004D635B">
            <w:pPr>
              <w:spacing w:afterLines="40" w:after="96" w:line="240" w:lineRule="auto"/>
              <w:jc w:val="both"/>
            </w:pPr>
            <w:ins w:id="368" w:author="Gunnlaugur Helgason" w:date="2022-08-16T12:36:00Z">
              <w:r w:rsidRPr="007458E1">
                <w:rPr>
                  <w:shd w:val="clear" w:color="auto" w:fill="FFFFFF"/>
                </w:rPr>
                <w:t>    3. </w:t>
              </w:r>
            </w:ins>
            <w:ins w:id="369" w:author="Gunnlaugur Helgason" w:date="2022-08-16T12:37:00Z">
              <w:r w:rsidRPr="007458E1">
                <w:rPr>
                  <w:shd w:val="clear" w:color="auto" w:fill="FFFFFF"/>
                </w:rPr>
                <w:t>Eftirlit sjálfstæðs skoðunarmanns.</w:t>
              </w:r>
            </w:ins>
          </w:p>
        </w:tc>
        <w:tc>
          <w:tcPr>
            <w:tcW w:w="1427" w:type="pct"/>
          </w:tcPr>
          <w:p w14:paraId="1A78FAE2" w14:textId="64F544E3" w:rsidR="00617661" w:rsidRPr="007458E1" w:rsidRDefault="00617661" w:rsidP="004D635B">
            <w:pPr>
              <w:spacing w:afterLines="40" w:after="96" w:line="240" w:lineRule="auto"/>
              <w:jc w:val="both"/>
            </w:pPr>
            <w:r w:rsidRPr="007458E1">
              <w:t>3. tölul. nýju greinarinnar er ætlað að innleiða c-lið 2. mgr. 21. gr. tilskipunarinnar. Töluliðurinn snýr helst að ákvæðum sem innleiða 13. gr. tilskipunarinnar, einkum ákvæðum VIII. kafla laganna.</w:t>
            </w:r>
          </w:p>
        </w:tc>
      </w:tr>
      <w:tr w:rsidR="00617661" w:rsidRPr="007458E1" w14:paraId="66B3FADC" w14:textId="77777777" w:rsidTr="000519F0">
        <w:tc>
          <w:tcPr>
            <w:tcW w:w="1758" w:type="pct"/>
            <w:shd w:val="clear" w:color="auto" w:fill="auto"/>
          </w:tcPr>
          <w:p w14:paraId="569AAAC3" w14:textId="77777777" w:rsidR="00617661" w:rsidRPr="007458E1" w:rsidRDefault="00617661" w:rsidP="004D635B">
            <w:pPr>
              <w:spacing w:afterLines="40" w:after="96" w:line="240" w:lineRule="auto"/>
              <w:jc w:val="both"/>
            </w:pPr>
          </w:p>
        </w:tc>
        <w:tc>
          <w:tcPr>
            <w:tcW w:w="1815" w:type="pct"/>
            <w:shd w:val="clear" w:color="auto" w:fill="auto"/>
          </w:tcPr>
          <w:p w14:paraId="0695CCE4" w14:textId="6E8E5318" w:rsidR="00617661" w:rsidRPr="007458E1" w:rsidRDefault="00617661" w:rsidP="004D635B">
            <w:pPr>
              <w:spacing w:afterLines="40" w:after="96" w:line="240" w:lineRule="auto"/>
              <w:jc w:val="both"/>
            </w:pPr>
            <w:ins w:id="370" w:author="Gunnlaugur Helgason" w:date="2022-08-16T12:36:00Z">
              <w:r w:rsidRPr="007458E1">
                <w:rPr>
                  <w:shd w:val="clear" w:color="auto" w:fill="FFFFFF"/>
                </w:rPr>
                <w:t>    4. </w:t>
              </w:r>
            </w:ins>
            <w:ins w:id="371" w:author="Gunnlaugur Helgason" w:date="2022-08-16T12:37:00Z">
              <w:r w:rsidRPr="007458E1">
                <w:rPr>
                  <w:shd w:val="clear" w:color="auto" w:fill="FFFFFF"/>
                </w:rPr>
                <w:t>Skilyrði fyrir frestun gjalddaga sértryggðra skuldabréfa, þegar við á.</w:t>
              </w:r>
            </w:ins>
          </w:p>
        </w:tc>
        <w:tc>
          <w:tcPr>
            <w:tcW w:w="1427" w:type="pct"/>
          </w:tcPr>
          <w:p w14:paraId="3BE1F655" w14:textId="7C3D704E" w:rsidR="00617661" w:rsidRPr="007458E1" w:rsidRDefault="00617661" w:rsidP="004D635B">
            <w:pPr>
              <w:spacing w:afterLines="40" w:after="96" w:line="240" w:lineRule="auto"/>
              <w:jc w:val="both"/>
            </w:pPr>
            <w:r w:rsidRPr="007458E1">
              <w:t xml:space="preserve">4. tölul. nýju greinarinnar er ætlað að innleiða f-lið 2. mgr. 21. gr. tilskipunarinnar. Töluliðurinn snýr helst að ákvæðum sem innleiða 17. gr. tilskipunarinnar, einkum </w:t>
            </w:r>
            <w:r w:rsidR="00D35A2D">
              <w:t xml:space="preserve">ákvæðum </w:t>
            </w:r>
            <w:r w:rsidR="006622A9">
              <w:t>VI. kafla A</w:t>
            </w:r>
            <w:r w:rsidRPr="007458E1">
              <w:t xml:space="preserve"> laganna.</w:t>
            </w:r>
          </w:p>
        </w:tc>
      </w:tr>
      <w:bookmarkEnd w:id="350"/>
      <w:tr w:rsidR="00617661" w:rsidRPr="007458E1" w14:paraId="3605DBD5" w14:textId="77777777" w:rsidTr="000519F0">
        <w:tc>
          <w:tcPr>
            <w:tcW w:w="1758" w:type="pct"/>
            <w:shd w:val="clear" w:color="auto" w:fill="auto"/>
          </w:tcPr>
          <w:p w14:paraId="5B98BC9E" w14:textId="77777777" w:rsidR="00617661" w:rsidRPr="007458E1" w:rsidRDefault="00617661" w:rsidP="004D635B">
            <w:pPr>
              <w:spacing w:afterLines="40" w:after="96" w:line="240" w:lineRule="auto"/>
              <w:jc w:val="both"/>
            </w:pPr>
          </w:p>
        </w:tc>
        <w:tc>
          <w:tcPr>
            <w:tcW w:w="1815" w:type="pct"/>
            <w:shd w:val="clear" w:color="auto" w:fill="auto"/>
          </w:tcPr>
          <w:p w14:paraId="0D88D125" w14:textId="5B19E08A" w:rsidR="00617661" w:rsidRPr="007458E1" w:rsidRDefault="00617661" w:rsidP="004D635B">
            <w:pPr>
              <w:pStyle w:val="Heading2"/>
              <w:spacing w:line="240" w:lineRule="auto"/>
              <w:jc w:val="both"/>
              <w:rPr>
                <w:noProof w:val="0"/>
              </w:rPr>
            </w:pPr>
            <w:bookmarkStart w:id="372" w:name="_Toc115363055"/>
            <w:ins w:id="373" w:author="Gunnlaugur Helgason" w:date="2022-08-12T14:26:00Z">
              <w:r w:rsidRPr="007458E1">
                <w:rPr>
                  <w:rStyle w:val="Heading2Char"/>
                  <w:b/>
                  <w:bCs/>
                </w:rPr>
                <w:drawing>
                  <wp:inline distT="0" distB="0" distL="0" distR="0" wp14:anchorId="6E1859A1" wp14:editId="37336E33">
                    <wp:extent cx="101600" cy="101600"/>
                    <wp:effectExtent l="0" t="0" r="0" b="0"/>
                    <wp:docPr id="245"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24. gr. b.</w:t>
              </w:r>
              <w:r w:rsidRPr="007458E1">
                <w:rPr>
                  <w:noProof w:val="0"/>
                  <w:shd w:val="clear" w:color="auto" w:fill="FFFFFF"/>
                </w:rPr>
                <w:t> </w:t>
              </w:r>
              <w:bookmarkStart w:id="374" w:name="_Hlk111622747"/>
              <w:r w:rsidRPr="007458E1">
                <w:rPr>
                  <w:rStyle w:val="Emphasis"/>
                  <w:noProof w:val="0"/>
                </w:rPr>
                <w:t>Birting upplýsinga</w:t>
              </w:r>
              <w:r w:rsidRPr="007458E1">
                <w:rPr>
                  <w:rStyle w:val="Emphasis"/>
                  <w:noProof w:val="0"/>
                  <w:shd w:val="clear" w:color="auto" w:fill="FFFFFF"/>
                </w:rPr>
                <w:t>.</w:t>
              </w:r>
            </w:ins>
            <w:bookmarkEnd w:id="374"/>
            <w:bookmarkEnd w:id="372"/>
          </w:p>
        </w:tc>
        <w:tc>
          <w:tcPr>
            <w:tcW w:w="1427" w:type="pct"/>
          </w:tcPr>
          <w:p w14:paraId="54CC2074" w14:textId="77777777" w:rsidR="00617661" w:rsidRPr="007458E1" w:rsidRDefault="00617661" w:rsidP="004D635B">
            <w:pPr>
              <w:spacing w:afterLines="40" w:after="96" w:line="240" w:lineRule="auto"/>
              <w:jc w:val="both"/>
            </w:pPr>
          </w:p>
        </w:tc>
      </w:tr>
      <w:tr w:rsidR="00617661" w:rsidRPr="007458E1" w14:paraId="14E92D49" w14:textId="77777777" w:rsidTr="000519F0">
        <w:tc>
          <w:tcPr>
            <w:tcW w:w="1758" w:type="pct"/>
            <w:shd w:val="clear" w:color="auto" w:fill="auto"/>
          </w:tcPr>
          <w:p w14:paraId="0C5EF374" w14:textId="77777777" w:rsidR="00617661" w:rsidRPr="007458E1" w:rsidRDefault="00617661" w:rsidP="004D635B">
            <w:pPr>
              <w:spacing w:afterLines="40" w:after="96" w:line="240" w:lineRule="auto"/>
              <w:jc w:val="both"/>
            </w:pPr>
            <w:bookmarkStart w:id="375" w:name="_Hlk111622751"/>
          </w:p>
        </w:tc>
        <w:tc>
          <w:tcPr>
            <w:tcW w:w="1815" w:type="pct"/>
            <w:shd w:val="clear" w:color="auto" w:fill="auto"/>
          </w:tcPr>
          <w:p w14:paraId="31AE5427" w14:textId="3FE5AC8A" w:rsidR="00617661" w:rsidRPr="007458E1" w:rsidRDefault="00837E11" w:rsidP="004D635B">
            <w:pPr>
              <w:spacing w:afterLines="40" w:after="96" w:line="240" w:lineRule="auto"/>
              <w:jc w:val="both"/>
            </w:pPr>
            <w:ins w:id="376" w:author="Gunnlaugur Helgason" w:date="2022-08-12T14:26:00Z">
              <w:r>
                <w:pict w14:anchorId="4B1765FB">
                  <v:shape id="_x0000_i1031" type="#_x0000_t75" style="width:9.5pt;height:9.5pt;visibility:visible">
                    <v:imagedata r:id="rId13" o:title=""/>
                  </v:shape>
                </w:pict>
              </w:r>
              <w:r w:rsidR="00617661" w:rsidRPr="007458E1">
                <w:rPr>
                  <w:shd w:val="clear" w:color="auto" w:fill="FFFFFF"/>
                </w:rPr>
                <w:t> </w:t>
              </w:r>
            </w:ins>
            <w:ins w:id="377" w:author="Gunnlaugur Helgason" w:date="2022-08-12T14:32:00Z">
              <w:r w:rsidR="00617661" w:rsidRPr="007458E1">
                <w:rPr>
                  <w:shd w:val="clear" w:color="auto" w:fill="FFFFFF"/>
                </w:rPr>
                <w:t>Fjármálaeftirlitið skal birta á vef sínum:</w:t>
              </w:r>
            </w:ins>
            <w:ins w:id="378" w:author="Gunnlaugur Helgason" w:date="2022-08-12T14:26:00Z">
              <w:r w:rsidR="00617661" w:rsidRPr="007458E1">
                <w:rPr>
                  <w:shd w:val="clear" w:color="auto" w:fill="FFFFFF"/>
                </w:rPr>
                <w:t xml:space="preserve"> </w:t>
              </w:r>
            </w:ins>
          </w:p>
        </w:tc>
        <w:tc>
          <w:tcPr>
            <w:tcW w:w="1427" w:type="pct"/>
          </w:tcPr>
          <w:p w14:paraId="07DF19B0" w14:textId="08A9018A" w:rsidR="00617661" w:rsidRPr="007458E1" w:rsidRDefault="00617661" w:rsidP="004D635B">
            <w:pPr>
              <w:spacing w:afterLines="40" w:after="96" w:line="240" w:lineRule="auto"/>
              <w:jc w:val="both"/>
            </w:pPr>
            <w:r w:rsidRPr="007458E1">
              <w:t xml:space="preserve">Nýrri 24. gr. b </w:t>
            </w:r>
            <w:r w:rsidR="002D5B17" w:rsidRPr="002D5B17">
              <w:t xml:space="preserve">um upplýsingar sem Fjármálaeftirlitið skal birta á vef sínum </w:t>
            </w:r>
            <w:r w:rsidRPr="007458E1">
              <w:t>er ætlað að innleiða 1. og 2. mgr. 26. gr. tilskipunar (ESB) 2019/2162.</w:t>
            </w:r>
            <w:r w:rsidR="00666A49">
              <w:t xml:space="preserve"> </w:t>
            </w:r>
            <w:r w:rsidR="00B04725">
              <w:t>[...]</w:t>
            </w:r>
            <w:r w:rsidR="00666A49">
              <w:t xml:space="preserve"> </w:t>
            </w:r>
            <w:r w:rsidR="00B04725" w:rsidRPr="00B04725">
              <w:t>Eftirlitið birtir nú þegar lög, stjórnvaldsfyrirmæli og leiðbeiningar sem varða útgáfu sértryggðra skuldabréfa, en birting upplýsinga um heiti lánastofnana með leyfi til að gefa út sértryggð skuldabréf og skrá yfir sértryggð skuldabréf sem má markaðssetja sem „evrópsk sértryggð skuldabréf“ eða „evrópsk sértryggð skuldabréf (úrvals)“</w:t>
            </w:r>
            <w:r w:rsidR="00B04725" w:rsidRPr="00B04725">
              <w:rPr>
                <w:i/>
                <w:iCs/>
              </w:rPr>
              <w:t xml:space="preserve"> </w:t>
            </w:r>
            <w:r w:rsidR="00B04725" w:rsidRPr="00B04725">
              <w:t xml:space="preserve">eykur gagnsæi á markaðnum sem gagnast bæði útgefendum og fjárfestum. Fjármálaeftirlitinu ber að uppfæra upplýsingarnar þegar þær taka breytingum og setja þær fram með hætti sem gerir samanburð við nálgun lögbærra yfirvalda í öðrum aðildarríkum mögulegan, sbr. 2. mgr. </w:t>
            </w:r>
            <w:r w:rsidR="00CD6BB7" w:rsidRPr="00CD6BB7">
              <w:t>26. gr. tilskipunarinnar</w:t>
            </w:r>
            <w:r w:rsidR="00B04725" w:rsidRPr="00B04725">
              <w:t>.</w:t>
            </w:r>
          </w:p>
        </w:tc>
      </w:tr>
      <w:tr w:rsidR="00617661" w:rsidRPr="007458E1" w14:paraId="046B20A9" w14:textId="77777777" w:rsidTr="000519F0">
        <w:tc>
          <w:tcPr>
            <w:tcW w:w="1758" w:type="pct"/>
            <w:shd w:val="clear" w:color="auto" w:fill="auto"/>
          </w:tcPr>
          <w:p w14:paraId="05CE518D" w14:textId="77777777" w:rsidR="00617661" w:rsidRPr="007458E1" w:rsidRDefault="00617661" w:rsidP="004D635B">
            <w:pPr>
              <w:spacing w:afterLines="40" w:after="96" w:line="240" w:lineRule="auto"/>
              <w:jc w:val="both"/>
            </w:pPr>
          </w:p>
        </w:tc>
        <w:tc>
          <w:tcPr>
            <w:tcW w:w="1815" w:type="pct"/>
            <w:shd w:val="clear" w:color="auto" w:fill="auto"/>
          </w:tcPr>
          <w:p w14:paraId="571B4BD0" w14:textId="3E025CBA" w:rsidR="00617661" w:rsidRPr="007458E1" w:rsidRDefault="00617661" w:rsidP="004D635B">
            <w:pPr>
              <w:spacing w:afterLines="40" w:after="96" w:line="240" w:lineRule="auto"/>
              <w:jc w:val="both"/>
            </w:pPr>
            <w:ins w:id="379" w:author="Gunnlaugur Helgason" w:date="2022-08-16T12:37:00Z">
              <w:r w:rsidRPr="007458E1">
                <w:rPr>
                  <w:shd w:val="clear" w:color="auto" w:fill="FFFFFF"/>
                </w:rPr>
                <w:t>    1. Lög, stjórnvaldsfyrirmæli og leiðbeiningar sem varða útgáfu sértryggðra skuldabréfa.</w:t>
              </w:r>
            </w:ins>
          </w:p>
        </w:tc>
        <w:tc>
          <w:tcPr>
            <w:tcW w:w="1427" w:type="pct"/>
          </w:tcPr>
          <w:p w14:paraId="4D38503D" w14:textId="7571FE44" w:rsidR="00617661" w:rsidRPr="007458E1" w:rsidRDefault="000519F0" w:rsidP="004D635B">
            <w:pPr>
              <w:spacing w:afterLines="40" w:after="96" w:line="240" w:lineRule="auto"/>
              <w:jc w:val="both"/>
            </w:pPr>
            <w:r>
              <w:t>1</w:t>
            </w:r>
            <w:r w:rsidRPr="007458E1">
              <w:t xml:space="preserve">. tölul. nýju greinarinnar er ætlað að innleiða </w:t>
            </w:r>
            <w:r>
              <w:t>a</w:t>
            </w:r>
            <w:r w:rsidRPr="007458E1">
              <w:t xml:space="preserve">-lið </w:t>
            </w:r>
            <w:r>
              <w:t>1</w:t>
            </w:r>
            <w:r w:rsidRPr="007458E1">
              <w:t>. mgr. 2</w:t>
            </w:r>
            <w:r>
              <w:t>6</w:t>
            </w:r>
            <w:r w:rsidRPr="007458E1">
              <w:t>. gr. tilskipunarinnar.</w:t>
            </w:r>
          </w:p>
        </w:tc>
      </w:tr>
      <w:bookmarkEnd w:id="375"/>
      <w:tr w:rsidR="000519F0" w:rsidRPr="007458E1" w14:paraId="0D920583" w14:textId="77777777" w:rsidTr="000519F0">
        <w:tc>
          <w:tcPr>
            <w:tcW w:w="1758" w:type="pct"/>
            <w:shd w:val="clear" w:color="auto" w:fill="auto"/>
          </w:tcPr>
          <w:p w14:paraId="1D39A9DB" w14:textId="77777777" w:rsidR="000519F0" w:rsidRPr="007458E1" w:rsidRDefault="000519F0" w:rsidP="000519F0">
            <w:pPr>
              <w:spacing w:afterLines="40" w:after="96" w:line="240" w:lineRule="auto"/>
              <w:jc w:val="both"/>
            </w:pPr>
          </w:p>
        </w:tc>
        <w:tc>
          <w:tcPr>
            <w:tcW w:w="1815" w:type="pct"/>
            <w:shd w:val="clear" w:color="auto" w:fill="auto"/>
          </w:tcPr>
          <w:p w14:paraId="4835F8B8" w14:textId="4F7D93EB" w:rsidR="000519F0" w:rsidRPr="007458E1" w:rsidRDefault="000519F0" w:rsidP="000519F0">
            <w:pPr>
              <w:spacing w:afterLines="40" w:after="96" w:line="240" w:lineRule="auto"/>
              <w:jc w:val="both"/>
            </w:pPr>
            <w:ins w:id="380" w:author="Gunnlaugur Helgason" w:date="2022-08-16T12:37:00Z">
              <w:r w:rsidRPr="007458E1">
                <w:rPr>
                  <w:shd w:val="clear" w:color="auto" w:fill="FFFFFF"/>
                </w:rPr>
                <w:t>    2. </w:t>
              </w:r>
              <w:bookmarkStart w:id="381" w:name="_Hlk112764540"/>
              <w:r w:rsidRPr="007458E1">
                <w:rPr>
                  <w:shd w:val="clear" w:color="auto" w:fill="FFFFFF"/>
                </w:rPr>
                <w:t>Heiti lánastofnana sem hafa leyfi til að gefa út sértryggð skuldabréf</w:t>
              </w:r>
              <w:bookmarkEnd w:id="381"/>
              <w:r w:rsidRPr="007458E1">
                <w:rPr>
                  <w:shd w:val="clear" w:color="auto" w:fill="FFFFFF"/>
                </w:rPr>
                <w:t>.</w:t>
              </w:r>
            </w:ins>
          </w:p>
        </w:tc>
        <w:tc>
          <w:tcPr>
            <w:tcW w:w="1427" w:type="pct"/>
          </w:tcPr>
          <w:p w14:paraId="59939398" w14:textId="250F84F8" w:rsidR="000519F0" w:rsidRPr="007458E1" w:rsidRDefault="00855BA8" w:rsidP="000519F0">
            <w:pPr>
              <w:spacing w:afterLines="40" w:after="96" w:line="240" w:lineRule="auto"/>
              <w:jc w:val="both"/>
            </w:pPr>
            <w:r w:rsidRPr="00855BA8">
              <w:t>2. tölul. nýju greinarinnar er ætlað að innleiða b-lið sömu málsgreinar</w:t>
            </w:r>
            <w:r>
              <w:t>.</w:t>
            </w:r>
          </w:p>
        </w:tc>
      </w:tr>
      <w:tr w:rsidR="000519F0" w:rsidRPr="007458E1" w14:paraId="2D73C162" w14:textId="77777777" w:rsidTr="000519F0">
        <w:tc>
          <w:tcPr>
            <w:tcW w:w="1758" w:type="pct"/>
            <w:shd w:val="clear" w:color="auto" w:fill="auto"/>
          </w:tcPr>
          <w:p w14:paraId="3D7DF638" w14:textId="77777777" w:rsidR="000519F0" w:rsidRPr="007458E1" w:rsidRDefault="000519F0" w:rsidP="000519F0">
            <w:pPr>
              <w:spacing w:afterLines="40" w:after="96" w:line="240" w:lineRule="auto"/>
              <w:jc w:val="both"/>
            </w:pPr>
          </w:p>
        </w:tc>
        <w:tc>
          <w:tcPr>
            <w:tcW w:w="1815" w:type="pct"/>
            <w:shd w:val="clear" w:color="auto" w:fill="auto"/>
          </w:tcPr>
          <w:p w14:paraId="245B94EB" w14:textId="1516F6C6" w:rsidR="000519F0" w:rsidRPr="007458E1" w:rsidRDefault="000519F0" w:rsidP="000519F0">
            <w:pPr>
              <w:spacing w:afterLines="40" w:after="96" w:line="240" w:lineRule="auto"/>
              <w:jc w:val="both"/>
            </w:pPr>
            <w:ins w:id="382" w:author="Gunnlaugur Helgason" w:date="2022-08-16T12:37:00Z">
              <w:r w:rsidRPr="007458E1">
                <w:rPr>
                  <w:shd w:val="clear" w:color="auto" w:fill="FFFFFF"/>
                </w:rPr>
                <w:t>    3. </w:t>
              </w:r>
            </w:ins>
            <w:bookmarkStart w:id="383" w:name="_Hlk112764554"/>
            <w:ins w:id="384" w:author="Gunnlaugur Helgason" w:date="2022-09-26T16:48:00Z">
              <w:r>
                <w:rPr>
                  <w:shd w:val="clear" w:color="auto" w:fill="FFFFFF"/>
                </w:rPr>
                <w:t>Skrá yfir</w:t>
              </w:r>
            </w:ins>
            <w:ins w:id="385" w:author="Gunnlaugur Helgason" w:date="2022-08-16T12:37:00Z">
              <w:r w:rsidRPr="007458E1">
                <w:rPr>
                  <w:shd w:val="clear" w:color="auto" w:fill="FFFFFF"/>
                </w:rPr>
                <w:t xml:space="preserve"> sértryggð skuldabréf sem má markað</w:t>
              </w:r>
            </w:ins>
            <w:ins w:id="386" w:author="Gunnlaugur Helgason" w:date="2022-09-28T13:05:00Z">
              <w:r>
                <w:rPr>
                  <w:shd w:val="clear" w:color="auto" w:fill="FFFFFF"/>
                </w:rPr>
                <w:t>s</w:t>
              </w:r>
            </w:ins>
            <w:ins w:id="387" w:author="Gunnlaugur Helgason" w:date="2022-08-16T12:37:00Z">
              <w:r w:rsidRPr="007458E1">
                <w:rPr>
                  <w:shd w:val="clear" w:color="auto" w:fill="FFFFFF"/>
                </w:rPr>
                <w:t>setja sem „evrópsk sértryggð skuldabréf“ eða „evrópsk sértryggð skuldabréf (úrvals)“.</w:t>
              </w:r>
            </w:ins>
            <w:bookmarkEnd w:id="383"/>
          </w:p>
        </w:tc>
        <w:tc>
          <w:tcPr>
            <w:tcW w:w="1427" w:type="pct"/>
          </w:tcPr>
          <w:p w14:paraId="686CB54A" w14:textId="2CAEA73F" w:rsidR="000519F0" w:rsidRPr="007458E1" w:rsidRDefault="000C48C3" w:rsidP="000519F0">
            <w:pPr>
              <w:spacing w:afterLines="40" w:after="96" w:line="240" w:lineRule="auto"/>
              <w:jc w:val="both"/>
            </w:pPr>
            <w:r w:rsidRPr="000C48C3">
              <w:t>3. tölul. nýju greinarinnar er ætlað að innleiða c-lið sömu málsgreinar</w:t>
            </w:r>
            <w:r>
              <w:t>.</w:t>
            </w:r>
          </w:p>
        </w:tc>
      </w:tr>
      <w:tr w:rsidR="000519F0" w:rsidRPr="007458E1" w14:paraId="49BDD3CB" w14:textId="77777777" w:rsidTr="000519F0">
        <w:tc>
          <w:tcPr>
            <w:tcW w:w="1758" w:type="pct"/>
            <w:shd w:val="clear" w:color="auto" w:fill="auto"/>
          </w:tcPr>
          <w:p w14:paraId="67579F1F" w14:textId="0A31BAE4"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7EB54E77" wp14:editId="2D9E8A0A">
                  <wp:extent cx="101600" cy="101600"/>
                  <wp:effectExtent l="0" t="0" r="0" b="0"/>
                  <wp:docPr id="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25. gr.</w:t>
            </w:r>
            <w:r w:rsidRPr="007458E1">
              <w:rPr>
                <w:shd w:val="clear" w:color="auto" w:fill="FFFFFF"/>
              </w:rPr>
              <w:t> </w:t>
            </w:r>
            <w:r w:rsidRPr="007458E1">
              <w:rPr>
                <w:rStyle w:val="Emphasis"/>
                <w:shd w:val="clear" w:color="auto" w:fill="FFFFFF"/>
              </w:rPr>
              <w:t>Reglur Seðlabanka Íslands.</w:t>
            </w:r>
          </w:p>
        </w:tc>
        <w:tc>
          <w:tcPr>
            <w:tcW w:w="1815" w:type="pct"/>
            <w:shd w:val="clear" w:color="auto" w:fill="auto"/>
          </w:tcPr>
          <w:p w14:paraId="27804E17" w14:textId="6279C3C2" w:rsidR="000519F0" w:rsidRPr="007458E1" w:rsidRDefault="000519F0" w:rsidP="000519F0">
            <w:pPr>
              <w:pStyle w:val="Heading2"/>
              <w:spacing w:afterLines="40" w:after="96" w:line="240" w:lineRule="auto"/>
              <w:jc w:val="both"/>
              <w:rPr>
                <w:b/>
                <w:noProof w:val="0"/>
              </w:rPr>
            </w:pPr>
            <w:bookmarkStart w:id="388" w:name="_Toc115363056"/>
            <w:r w:rsidRPr="007458E1">
              <w:drawing>
                <wp:inline distT="0" distB="0" distL="0" distR="0" wp14:anchorId="7457DE23" wp14:editId="69F1DDCC">
                  <wp:extent cx="101600" cy="101600"/>
                  <wp:effectExtent l="0" t="0" r="0" b="0"/>
                  <wp:docPr id="17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25. gr.</w:t>
            </w:r>
            <w:r w:rsidRPr="007458E1">
              <w:rPr>
                <w:noProof w:val="0"/>
                <w:shd w:val="clear" w:color="auto" w:fill="FFFFFF"/>
              </w:rPr>
              <w:t> </w:t>
            </w:r>
            <w:r w:rsidRPr="007458E1">
              <w:rPr>
                <w:rStyle w:val="Emphasis"/>
                <w:noProof w:val="0"/>
                <w:shd w:val="clear" w:color="auto" w:fill="FFFFFF"/>
              </w:rPr>
              <w:t>Reglur Seðlabanka Íslands.</w:t>
            </w:r>
            <w:bookmarkEnd w:id="388"/>
          </w:p>
        </w:tc>
        <w:tc>
          <w:tcPr>
            <w:tcW w:w="1427" w:type="pct"/>
          </w:tcPr>
          <w:p w14:paraId="00409C6E" w14:textId="77777777" w:rsidR="000519F0" w:rsidRPr="007458E1" w:rsidRDefault="000519F0" w:rsidP="000519F0">
            <w:pPr>
              <w:spacing w:afterLines="40" w:after="96" w:line="240" w:lineRule="auto"/>
              <w:jc w:val="both"/>
            </w:pPr>
          </w:p>
        </w:tc>
      </w:tr>
      <w:tr w:rsidR="000519F0" w:rsidRPr="007458E1" w14:paraId="6E582081" w14:textId="77777777" w:rsidTr="000519F0">
        <w:tc>
          <w:tcPr>
            <w:tcW w:w="1758" w:type="pct"/>
            <w:shd w:val="clear" w:color="auto" w:fill="auto"/>
          </w:tcPr>
          <w:p w14:paraId="1272F68E" w14:textId="7FD5E9FA"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5DB2B7A7" wp14:editId="0CFC94DB">
                  <wp:extent cx="101600" cy="101600"/>
                  <wp:effectExtent l="0" t="0" r="0" b="0"/>
                  <wp:docPr id="85"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Seðlabanki Íslands getur gefið út reglur um:</w:t>
            </w:r>
          </w:p>
        </w:tc>
        <w:tc>
          <w:tcPr>
            <w:tcW w:w="1815" w:type="pct"/>
            <w:shd w:val="clear" w:color="auto" w:fill="auto"/>
          </w:tcPr>
          <w:p w14:paraId="5F696559" w14:textId="4C7E08EA" w:rsidR="000519F0" w:rsidRPr="007458E1" w:rsidRDefault="000519F0" w:rsidP="000519F0">
            <w:pPr>
              <w:spacing w:afterLines="40" w:after="96" w:line="240" w:lineRule="auto"/>
              <w:jc w:val="both"/>
              <w:rPr>
                <w:b/>
              </w:rPr>
            </w:pPr>
            <w:r w:rsidRPr="007458E1">
              <w:rPr>
                <w:noProof/>
              </w:rPr>
              <w:drawing>
                <wp:inline distT="0" distB="0" distL="0" distR="0" wp14:anchorId="10F67CC7" wp14:editId="5B1D8913">
                  <wp:extent cx="101600" cy="101600"/>
                  <wp:effectExtent l="0" t="0" r="0" b="0"/>
                  <wp:docPr id="17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Seðlabanki Íslands getur gefið út reglur um:</w:t>
            </w:r>
          </w:p>
        </w:tc>
        <w:tc>
          <w:tcPr>
            <w:tcW w:w="1427" w:type="pct"/>
          </w:tcPr>
          <w:p w14:paraId="6961F746" w14:textId="77777777" w:rsidR="000519F0" w:rsidRPr="007458E1" w:rsidRDefault="000519F0" w:rsidP="000519F0">
            <w:pPr>
              <w:spacing w:afterLines="40" w:after="96" w:line="240" w:lineRule="auto"/>
              <w:jc w:val="both"/>
            </w:pPr>
          </w:p>
        </w:tc>
      </w:tr>
      <w:tr w:rsidR="000519F0" w:rsidRPr="007458E1" w14:paraId="7414D423" w14:textId="77777777" w:rsidTr="000519F0">
        <w:tc>
          <w:tcPr>
            <w:tcW w:w="1758" w:type="pct"/>
            <w:shd w:val="clear" w:color="auto" w:fill="auto"/>
          </w:tcPr>
          <w:p w14:paraId="45E3DA2B" w14:textId="00D9BE7A" w:rsidR="000519F0" w:rsidRPr="007458E1" w:rsidRDefault="000519F0" w:rsidP="000519F0">
            <w:pPr>
              <w:spacing w:afterLines="40" w:after="96" w:line="240" w:lineRule="auto"/>
              <w:jc w:val="both"/>
              <w:rPr>
                <w:shd w:val="clear" w:color="auto" w:fill="FFFFFF"/>
              </w:rPr>
            </w:pPr>
            <w:r w:rsidRPr="007458E1">
              <w:rPr>
                <w:shd w:val="clear" w:color="auto" w:fill="FFFFFF"/>
              </w:rPr>
              <w:t>    1. Efni áætlunar sem tilgreind er í 2. tölul. 2. mgr. 3. gr.</w:t>
            </w:r>
          </w:p>
        </w:tc>
        <w:tc>
          <w:tcPr>
            <w:tcW w:w="1815" w:type="pct"/>
            <w:shd w:val="clear" w:color="auto" w:fill="auto"/>
          </w:tcPr>
          <w:p w14:paraId="51356D46" w14:textId="1720933E" w:rsidR="000519F0" w:rsidRPr="007458E1" w:rsidRDefault="000519F0" w:rsidP="000519F0">
            <w:pPr>
              <w:spacing w:afterLines="40" w:after="96" w:line="240" w:lineRule="auto"/>
              <w:jc w:val="both"/>
              <w:rPr>
                <w:b/>
              </w:rPr>
            </w:pPr>
            <w:r w:rsidRPr="007458E1">
              <w:rPr>
                <w:shd w:val="clear" w:color="auto" w:fill="FFFFFF"/>
              </w:rPr>
              <w:t>    1. Efni áætlunar sem tilgreind er í 2. tölul. 2. mgr. 3. gr.</w:t>
            </w:r>
          </w:p>
        </w:tc>
        <w:tc>
          <w:tcPr>
            <w:tcW w:w="1427" w:type="pct"/>
          </w:tcPr>
          <w:p w14:paraId="09AE057A" w14:textId="77777777" w:rsidR="000519F0" w:rsidRPr="007458E1" w:rsidRDefault="000519F0" w:rsidP="000519F0">
            <w:pPr>
              <w:spacing w:afterLines="40" w:after="96" w:line="240" w:lineRule="auto"/>
              <w:jc w:val="both"/>
            </w:pPr>
          </w:p>
        </w:tc>
      </w:tr>
      <w:tr w:rsidR="000519F0" w:rsidRPr="007458E1" w14:paraId="6CC80767" w14:textId="77777777" w:rsidTr="000519F0">
        <w:tc>
          <w:tcPr>
            <w:tcW w:w="1758" w:type="pct"/>
            <w:shd w:val="clear" w:color="auto" w:fill="auto"/>
          </w:tcPr>
          <w:p w14:paraId="5E1B331B" w14:textId="367D4FC4" w:rsidR="000519F0" w:rsidRPr="007458E1" w:rsidRDefault="000519F0" w:rsidP="000519F0">
            <w:pPr>
              <w:spacing w:afterLines="40" w:after="96" w:line="240" w:lineRule="auto"/>
              <w:jc w:val="both"/>
              <w:rPr>
                <w:shd w:val="clear" w:color="auto" w:fill="FFFFFF"/>
              </w:rPr>
            </w:pPr>
            <w:r w:rsidRPr="007458E1">
              <w:rPr>
                <w:shd w:val="clear" w:color="auto" w:fill="FFFFFF"/>
              </w:rPr>
              <w:t>    2. Fasteignir sem tilgreindar eru í 1.–3. tölul. 1. mgr. 5. gr.</w:t>
            </w:r>
          </w:p>
        </w:tc>
        <w:tc>
          <w:tcPr>
            <w:tcW w:w="1815" w:type="pct"/>
            <w:shd w:val="clear" w:color="auto" w:fill="auto"/>
          </w:tcPr>
          <w:p w14:paraId="54847E54" w14:textId="57BD763B" w:rsidR="000519F0" w:rsidRPr="007458E1" w:rsidRDefault="000519F0" w:rsidP="000519F0">
            <w:pPr>
              <w:spacing w:afterLines="40" w:after="96" w:line="240" w:lineRule="auto"/>
              <w:jc w:val="both"/>
              <w:rPr>
                <w:b/>
              </w:rPr>
            </w:pPr>
            <w:r w:rsidRPr="007458E1">
              <w:rPr>
                <w:shd w:val="clear" w:color="auto" w:fill="FFFFFF"/>
              </w:rPr>
              <w:t>    2. Fasteignir sem tilgreindar eru í 1.–3. tölul. 1. mgr. 5. gr.</w:t>
            </w:r>
          </w:p>
        </w:tc>
        <w:tc>
          <w:tcPr>
            <w:tcW w:w="1427" w:type="pct"/>
          </w:tcPr>
          <w:p w14:paraId="79EF4F74" w14:textId="77777777" w:rsidR="000519F0" w:rsidRPr="007458E1" w:rsidRDefault="000519F0" w:rsidP="000519F0">
            <w:pPr>
              <w:spacing w:afterLines="40" w:after="96" w:line="240" w:lineRule="auto"/>
              <w:jc w:val="both"/>
            </w:pPr>
          </w:p>
        </w:tc>
      </w:tr>
      <w:tr w:rsidR="000519F0" w:rsidRPr="007458E1" w14:paraId="27FA6301" w14:textId="77777777" w:rsidTr="000519F0">
        <w:tc>
          <w:tcPr>
            <w:tcW w:w="1758" w:type="pct"/>
            <w:shd w:val="clear" w:color="auto" w:fill="auto"/>
          </w:tcPr>
          <w:p w14:paraId="50D0FAC5" w14:textId="3A76BBE2" w:rsidR="000519F0" w:rsidRPr="007458E1" w:rsidRDefault="000519F0" w:rsidP="000519F0">
            <w:pPr>
              <w:spacing w:afterLines="40" w:after="96" w:line="240" w:lineRule="auto"/>
              <w:jc w:val="both"/>
              <w:rPr>
                <w:shd w:val="clear" w:color="auto" w:fill="FFFFFF"/>
              </w:rPr>
            </w:pPr>
            <w:r w:rsidRPr="007458E1">
              <w:rPr>
                <w:shd w:val="clear" w:color="auto" w:fill="FFFFFF"/>
              </w:rPr>
              <w:t>    3. Aðferð við mat á veðtryggingum skuldabréfa.</w:t>
            </w:r>
          </w:p>
        </w:tc>
        <w:tc>
          <w:tcPr>
            <w:tcW w:w="1815" w:type="pct"/>
            <w:shd w:val="clear" w:color="auto" w:fill="auto"/>
          </w:tcPr>
          <w:p w14:paraId="7C31373F" w14:textId="1A6DA4EE" w:rsidR="000519F0" w:rsidRPr="007458E1" w:rsidRDefault="000519F0" w:rsidP="000519F0">
            <w:pPr>
              <w:spacing w:afterLines="40" w:after="96" w:line="240" w:lineRule="auto"/>
              <w:jc w:val="both"/>
              <w:rPr>
                <w:b/>
              </w:rPr>
            </w:pPr>
            <w:r w:rsidRPr="007458E1">
              <w:rPr>
                <w:shd w:val="clear" w:color="auto" w:fill="FFFFFF"/>
              </w:rPr>
              <w:t>    3. Aðferð við mat á veðtryggingum skuldabréfa.</w:t>
            </w:r>
          </w:p>
        </w:tc>
        <w:tc>
          <w:tcPr>
            <w:tcW w:w="1427" w:type="pct"/>
          </w:tcPr>
          <w:p w14:paraId="07216A5F" w14:textId="77777777" w:rsidR="000519F0" w:rsidRPr="007458E1" w:rsidRDefault="000519F0" w:rsidP="000519F0">
            <w:pPr>
              <w:spacing w:afterLines="40" w:after="96" w:line="240" w:lineRule="auto"/>
              <w:jc w:val="both"/>
            </w:pPr>
          </w:p>
        </w:tc>
      </w:tr>
      <w:tr w:rsidR="000519F0" w:rsidRPr="007458E1" w14:paraId="501FE773" w14:textId="77777777" w:rsidTr="000519F0">
        <w:tc>
          <w:tcPr>
            <w:tcW w:w="1758" w:type="pct"/>
            <w:shd w:val="clear" w:color="auto" w:fill="auto"/>
          </w:tcPr>
          <w:p w14:paraId="4BB4E272" w14:textId="4EE26DBA" w:rsidR="000519F0" w:rsidRPr="007458E1" w:rsidRDefault="000519F0" w:rsidP="000519F0">
            <w:pPr>
              <w:spacing w:afterLines="40" w:after="96" w:line="240" w:lineRule="auto"/>
              <w:jc w:val="both"/>
              <w:rPr>
                <w:shd w:val="clear" w:color="auto" w:fill="FFFFFF"/>
              </w:rPr>
            </w:pPr>
            <w:r w:rsidRPr="007458E1">
              <w:rPr>
                <w:shd w:val="clear" w:color="auto" w:fill="FFFFFF"/>
              </w:rPr>
              <w:t>    4. Staðgöngutryggingar og hverjir geti verið skuldarar að kröfum sem nota má sem staðgöngutryggingar.</w:t>
            </w:r>
          </w:p>
        </w:tc>
        <w:tc>
          <w:tcPr>
            <w:tcW w:w="1815" w:type="pct"/>
            <w:shd w:val="clear" w:color="auto" w:fill="auto"/>
          </w:tcPr>
          <w:p w14:paraId="75601B62" w14:textId="7B5CFCB9" w:rsidR="000519F0" w:rsidRPr="007458E1" w:rsidRDefault="000519F0" w:rsidP="000519F0">
            <w:pPr>
              <w:spacing w:afterLines="40" w:after="96" w:line="240" w:lineRule="auto"/>
              <w:jc w:val="both"/>
              <w:rPr>
                <w:b/>
              </w:rPr>
            </w:pPr>
            <w:r w:rsidRPr="007458E1">
              <w:rPr>
                <w:shd w:val="clear" w:color="auto" w:fill="FFFFFF"/>
              </w:rPr>
              <w:t>    4. Staðgöngutryggingar og hverjir geti verið skuldarar að kröfum sem nota má sem staðgöngutryggingar.</w:t>
            </w:r>
          </w:p>
        </w:tc>
        <w:tc>
          <w:tcPr>
            <w:tcW w:w="1427" w:type="pct"/>
          </w:tcPr>
          <w:p w14:paraId="030774FE" w14:textId="77777777" w:rsidR="000519F0" w:rsidRPr="007458E1" w:rsidRDefault="000519F0" w:rsidP="000519F0">
            <w:pPr>
              <w:spacing w:afterLines="40" w:after="96" w:line="240" w:lineRule="auto"/>
              <w:jc w:val="both"/>
            </w:pPr>
          </w:p>
        </w:tc>
      </w:tr>
      <w:tr w:rsidR="000519F0" w:rsidRPr="007458E1" w14:paraId="21C606C4" w14:textId="77777777" w:rsidTr="000519F0">
        <w:tc>
          <w:tcPr>
            <w:tcW w:w="1758" w:type="pct"/>
            <w:shd w:val="clear" w:color="auto" w:fill="auto"/>
          </w:tcPr>
          <w:p w14:paraId="4E7548A4" w14:textId="77777777" w:rsidR="000519F0" w:rsidRPr="007458E1" w:rsidRDefault="000519F0" w:rsidP="000519F0">
            <w:pPr>
              <w:spacing w:afterLines="40" w:after="96" w:line="240" w:lineRule="auto"/>
              <w:jc w:val="both"/>
              <w:rPr>
                <w:shd w:val="clear" w:color="auto" w:fill="FFFFFF"/>
              </w:rPr>
            </w:pPr>
          </w:p>
        </w:tc>
        <w:tc>
          <w:tcPr>
            <w:tcW w:w="1815" w:type="pct"/>
            <w:shd w:val="clear" w:color="auto" w:fill="auto"/>
          </w:tcPr>
          <w:p w14:paraId="0470999E" w14:textId="48038980" w:rsidR="000519F0" w:rsidRPr="007458E1" w:rsidRDefault="000519F0" w:rsidP="000519F0">
            <w:pPr>
              <w:spacing w:afterLines="40" w:after="96" w:line="240" w:lineRule="auto"/>
              <w:jc w:val="both"/>
              <w:rPr>
                <w:shd w:val="clear" w:color="auto" w:fill="FFFFFF"/>
              </w:rPr>
            </w:pPr>
            <w:ins w:id="389" w:author="Gunnlaugur Helgason" w:date="2022-08-18T13:14:00Z">
              <w:r w:rsidRPr="007458E1">
                <w:rPr>
                  <w:shd w:val="clear" w:color="auto" w:fill="FFFFFF"/>
                </w:rPr>
                <w:t>    </w:t>
              </w:r>
            </w:ins>
            <w:ins w:id="390" w:author="Gunnlaugur Helgason" w:date="2022-09-19T13:52:00Z">
              <w:r>
                <w:rPr>
                  <w:shd w:val="clear" w:color="auto" w:fill="FFFFFF"/>
                </w:rPr>
                <w:t>5</w:t>
              </w:r>
            </w:ins>
            <w:ins w:id="391" w:author="Gunnlaugur Helgason" w:date="2022-08-18T13:14:00Z">
              <w:r w:rsidRPr="007458E1">
                <w:rPr>
                  <w:shd w:val="clear" w:color="auto" w:fill="FFFFFF"/>
                </w:rPr>
                <w:t>. </w:t>
              </w:r>
            </w:ins>
            <w:bookmarkStart w:id="392" w:name="_Hlk112928663"/>
            <w:ins w:id="393" w:author="Gunnlaugur Helgason" w:date="2022-08-18T13:15:00Z">
              <w:r w:rsidRPr="007458E1">
                <w:rPr>
                  <w:shd w:val="clear" w:color="auto" w:fill="FFFFFF"/>
                </w:rPr>
                <w:t xml:space="preserve">Hvaða eignir megi telja til lauss fjár skv. 1. mgr. </w:t>
              </w:r>
            </w:ins>
            <w:ins w:id="394" w:author="Gunnlaugur Helgason" w:date="2022-09-27T10:07:00Z">
              <w:r>
                <w:rPr>
                  <w:shd w:val="clear" w:color="auto" w:fill="FFFFFF"/>
                </w:rPr>
                <w:t>6</w:t>
              </w:r>
            </w:ins>
            <w:ins w:id="395" w:author="Gunnlaugur Helgason" w:date="2022-08-18T13:15:00Z">
              <w:r w:rsidRPr="007458E1">
                <w:rPr>
                  <w:shd w:val="clear" w:color="auto" w:fill="FFFFFF"/>
                </w:rPr>
                <w:t>. gr. a.</w:t>
              </w:r>
            </w:ins>
            <w:bookmarkEnd w:id="392"/>
          </w:p>
        </w:tc>
        <w:tc>
          <w:tcPr>
            <w:tcW w:w="1427" w:type="pct"/>
          </w:tcPr>
          <w:p w14:paraId="6EC1F44C" w14:textId="6F7BEBC1" w:rsidR="000519F0" w:rsidRPr="007458E1" w:rsidRDefault="000519F0" w:rsidP="000519F0">
            <w:pPr>
              <w:spacing w:afterLines="40" w:after="96" w:line="240" w:lineRule="auto"/>
              <w:jc w:val="both"/>
            </w:pPr>
            <w:r w:rsidRPr="007458E1">
              <w:t xml:space="preserve">Lagt er til að Seðlabanka Íslands verði falið að mæla í reglum fyrir um hvaða eignir megi telja til lauss fjár skv. 1. mgr. </w:t>
            </w:r>
            <w:r>
              <w:t>6</w:t>
            </w:r>
            <w:r w:rsidRPr="007458E1">
              <w:t xml:space="preserve">. gr. a laganna. Um nánari skýringar vísast til athugasemda við a-lið </w:t>
            </w:r>
            <w:r>
              <w:t>4. gr.</w:t>
            </w:r>
            <w:r w:rsidRPr="007458E1">
              <w:t xml:space="preserve"> frumvarpsins.</w:t>
            </w:r>
          </w:p>
        </w:tc>
      </w:tr>
      <w:tr w:rsidR="000519F0" w:rsidRPr="007458E1" w14:paraId="5C8C6167" w14:textId="77777777" w:rsidTr="000519F0">
        <w:tc>
          <w:tcPr>
            <w:tcW w:w="1758" w:type="pct"/>
            <w:shd w:val="clear" w:color="auto" w:fill="auto"/>
          </w:tcPr>
          <w:p w14:paraId="72FF02F0" w14:textId="6BB38BC1" w:rsidR="000519F0" w:rsidRPr="007458E1" w:rsidRDefault="000519F0" w:rsidP="000519F0">
            <w:pPr>
              <w:spacing w:afterLines="40" w:after="96" w:line="240" w:lineRule="auto"/>
              <w:jc w:val="both"/>
              <w:rPr>
                <w:shd w:val="clear" w:color="auto" w:fill="FFFFFF"/>
              </w:rPr>
            </w:pPr>
            <w:r w:rsidRPr="007458E1">
              <w:rPr>
                <w:shd w:val="clear" w:color="auto" w:fill="FFFFFF"/>
              </w:rPr>
              <w:t>    5. Hvernig útgefandi skal uppfæra mat á markaðsvirði veðtrygginga.</w:t>
            </w:r>
          </w:p>
        </w:tc>
        <w:tc>
          <w:tcPr>
            <w:tcW w:w="1815" w:type="pct"/>
            <w:shd w:val="clear" w:color="auto" w:fill="auto"/>
          </w:tcPr>
          <w:p w14:paraId="3C20B211" w14:textId="3244F6E1" w:rsidR="000519F0" w:rsidRPr="007458E1" w:rsidRDefault="000519F0" w:rsidP="000519F0">
            <w:pPr>
              <w:spacing w:afterLines="40" w:after="96" w:line="240" w:lineRule="auto"/>
              <w:jc w:val="both"/>
              <w:rPr>
                <w:b/>
              </w:rPr>
            </w:pPr>
            <w:r w:rsidRPr="007458E1">
              <w:rPr>
                <w:shd w:val="clear" w:color="auto" w:fill="FFFFFF"/>
              </w:rPr>
              <w:t>    </w:t>
            </w:r>
            <w:del w:id="396" w:author="Gunnlaugur Helgason" w:date="2022-09-19T13:53:00Z">
              <w:r w:rsidRPr="007458E1" w:rsidDel="00CE5080">
                <w:rPr>
                  <w:shd w:val="clear" w:color="auto" w:fill="FFFFFF"/>
                </w:rPr>
                <w:delText>5</w:delText>
              </w:r>
            </w:del>
            <w:ins w:id="397" w:author="Gunnlaugur Helgason" w:date="2022-09-19T13:53:00Z">
              <w:r>
                <w:rPr>
                  <w:shd w:val="clear" w:color="auto" w:fill="FFFFFF"/>
                </w:rPr>
                <w:t>6</w:t>
              </w:r>
            </w:ins>
            <w:r w:rsidRPr="007458E1">
              <w:rPr>
                <w:shd w:val="clear" w:color="auto" w:fill="FFFFFF"/>
              </w:rPr>
              <w:t>. Hvernig útgefandi skal uppfæra mat á markaðsvirði veðtrygginga.</w:t>
            </w:r>
          </w:p>
        </w:tc>
        <w:tc>
          <w:tcPr>
            <w:tcW w:w="1427" w:type="pct"/>
          </w:tcPr>
          <w:p w14:paraId="4D5BF9D6" w14:textId="77777777" w:rsidR="000519F0" w:rsidRPr="007458E1" w:rsidRDefault="000519F0" w:rsidP="000519F0">
            <w:pPr>
              <w:spacing w:afterLines="40" w:after="96" w:line="240" w:lineRule="auto"/>
              <w:jc w:val="both"/>
            </w:pPr>
          </w:p>
        </w:tc>
      </w:tr>
      <w:tr w:rsidR="000519F0" w:rsidRPr="007458E1" w14:paraId="47D45C67" w14:textId="77777777" w:rsidTr="000519F0">
        <w:tc>
          <w:tcPr>
            <w:tcW w:w="1758" w:type="pct"/>
            <w:shd w:val="clear" w:color="auto" w:fill="auto"/>
          </w:tcPr>
          <w:p w14:paraId="1081A462" w14:textId="521F75AC" w:rsidR="000519F0" w:rsidRPr="007458E1" w:rsidRDefault="000519F0" w:rsidP="000519F0">
            <w:pPr>
              <w:spacing w:afterLines="40" w:after="96" w:line="240" w:lineRule="auto"/>
              <w:jc w:val="both"/>
              <w:rPr>
                <w:shd w:val="clear" w:color="auto" w:fill="FFFFFF"/>
              </w:rPr>
            </w:pPr>
            <w:r w:rsidRPr="007458E1">
              <w:rPr>
                <w:shd w:val="clear" w:color="auto" w:fill="FFFFFF"/>
              </w:rPr>
              <w:t>    6. Skilmála og skilyrði fyrir afleiðusamningum og að auki skilyrði fyrir útreikningum á áhættum og vaxtagreiðslum.</w:t>
            </w:r>
          </w:p>
        </w:tc>
        <w:tc>
          <w:tcPr>
            <w:tcW w:w="1815" w:type="pct"/>
            <w:shd w:val="clear" w:color="auto" w:fill="auto"/>
          </w:tcPr>
          <w:p w14:paraId="588BEFA9" w14:textId="5084D05E" w:rsidR="000519F0" w:rsidRPr="007458E1" w:rsidRDefault="000519F0" w:rsidP="000519F0">
            <w:pPr>
              <w:spacing w:afterLines="40" w:after="96" w:line="240" w:lineRule="auto"/>
              <w:jc w:val="both"/>
              <w:rPr>
                <w:b/>
              </w:rPr>
            </w:pPr>
            <w:r w:rsidRPr="007458E1">
              <w:rPr>
                <w:shd w:val="clear" w:color="auto" w:fill="FFFFFF"/>
              </w:rPr>
              <w:t>    </w:t>
            </w:r>
            <w:del w:id="398" w:author="Gunnlaugur Helgason" w:date="2022-09-19T13:53:00Z">
              <w:r w:rsidRPr="007458E1" w:rsidDel="00CE5080">
                <w:rPr>
                  <w:shd w:val="clear" w:color="auto" w:fill="FFFFFF"/>
                </w:rPr>
                <w:delText>6</w:delText>
              </w:r>
            </w:del>
            <w:ins w:id="399" w:author="Gunnlaugur Helgason" w:date="2022-09-19T13:53:00Z">
              <w:r>
                <w:rPr>
                  <w:shd w:val="clear" w:color="auto" w:fill="FFFFFF"/>
                </w:rPr>
                <w:t>7</w:t>
              </w:r>
            </w:ins>
            <w:r w:rsidRPr="007458E1">
              <w:rPr>
                <w:shd w:val="clear" w:color="auto" w:fill="FFFFFF"/>
              </w:rPr>
              <w:t>. Skilmála og skilyrði fyrir afleiðusamningum</w:t>
            </w:r>
            <w:ins w:id="400" w:author="Gunnlaugur Helgason" w:date="2022-09-01T12:43:00Z">
              <w:r w:rsidRPr="007458E1">
                <w:rPr>
                  <w:shd w:val="clear" w:color="auto" w:fill="FFFFFF"/>
                </w:rPr>
                <w:t>,</w:t>
              </w:r>
            </w:ins>
            <w:ins w:id="401" w:author="Gunnlaugur Helgason" w:date="2022-09-01T12:41:00Z">
              <w:r w:rsidRPr="007458E1">
                <w:rPr>
                  <w:shd w:val="clear" w:color="auto" w:fill="FFFFFF"/>
                </w:rPr>
                <w:t xml:space="preserve"> </w:t>
              </w:r>
              <w:bookmarkStart w:id="402" w:name="_Hlk112928647"/>
              <w:r w:rsidRPr="007458E1">
                <w:rPr>
                  <w:shd w:val="clear" w:color="auto" w:fill="FFFFFF"/>
                </w:rPr>
                <w:t>mat á virði afleiðusamninga</w:t>
              </w:r>
            </w:ins>
            <w:r w:rsidRPr="007458E1">
              <w:rPr>
                <w:shd w:val="clear" w:color="auto" w:fill="FFFFFF"/>
              </w:rPr>
              <w:t xml:space="preserve"> </w:t>
            </w:r>
            <w:bookmarkEnd w:id="402"/>
            <w:r w:rsidRPr="007458E1">
              <w:rPr>
                <w:shd w:val="clear" w:color="auto" w:fill="FFFFFF"/>
              </w:rPr>
              <w:t>og að auki skilyrði fyrir útreikningum á áhættum og vaxtagreiðslum.</w:t>
            </w:r>
          </w:p>
        </w:tc>
        <w:tc>
          <w:tcPr>
            <w:tcW w:w="1427" w:type="pct"/>
          </w:tcPr>
          <w:p w14:paraId="56F8CECA" w14:textId="5D509A20" w:rsidR="000519F0" w:rsidRPr="007458E1" w:rsidRDefault="000519F0" w:rsidP="000519F0">
            <w:pPr>
              <w:spacing w:line="240" w:lineRule="auto"/>
              <w:jc w:val="both"/>
            </w:pPr>
            <w:r w:rsidRPr="007458E1">
              <w:t xml:space="preserve">Skv. 5. mgr. 15. gr. tilskipunar (ESB) 2019/2162 skulu aðildarríki mæla fyrir um reglur um mat á afleiðusamningum sem eru gerðir í tengslum við sértryggð skuldabréf. Í </w:t>
            </w:r>
            <w:r w:rsidR="00981C30">
              <w:t>7.</w:t>
            </w:r>
            <w:r w:rsidRPr="007458E1">
              <w:t xml:space="preserve"> gr. frumvarpsins er lagt til að </w:t>
            </w:r>
            <w:r w:rsidR="00A84A2B">
              <w:t>mælt verði fyrir um</w:t>
            </w:r>
            <w:r w:rsidRPr="007458E1">
              <w:t xml:space="preserve"> að afleiðusamningar skuli metnir á markaðsvirði en með sérstöku mati, sem skuli grundvallað á almennum og viðurkenndum aðferðum, ef markaðsvirði liggur ekki fyrir. </w:t>
            </w:r>
          </w:p>
          <w:p w14:paraId="0B75F8BF" w14:textId="49D5B05A" w:rsidR="000519F0" w:rsidRPr="007458E1" w:rsidRDefault="000519F0" w:rsidP="000519F0">
            <w:pPr>
              <w:spacing w:afterLines="40" w:after="96" w:line="240" w:lineRule="auto"/>
              <w:jc w:val="both"/>
            </w:pPr>
            <w:r w:rsidRPr="007458E1">
              <w:t>Lagt er til að Seðlabanka</w:t>
            </w:r>
            <w:r>
              <w:t xml:space="preserve"> Íslands</w:t>
            </w:r>
            <w:r w:rsidRPr="007458E1">
              <w:t xml:space="preserve"> verði heimilað að útfæra nánar í reglum hvernig meta skuli virði afleiðusamninga. </w:t>
            </w:r>
            <w:r>
              <w:t>Seðlabankinn</w:t>
            </w:r>
            <w:r w:rsidRPr="007458E1">
              <w:t xml:space="preserve"> gæti þannig til dæmis mælt fyrir um að stuðst skuli við tilteknar viðurkenndar reiknireglur eða líkön þegar að markaðsvirði liggur ekki fyrir. Aðeins er um heimild að ræða og Seðlabankanum er því óskylt að setja slíkar reglur ef ekki reynist þörf á þeim.</w:t>
            </w:r>
          </w:p>
        </w:tc>
      </w:tr>
      <w:tr w:rsidR="000519F0" w:rsidRPr="007458E1" w14:paraId="3E9C19FC" w14:textId="77777777" w:rsidTr="000519F0">
        <w:tc>
          <w:tcPr>
            <w:tcW w:w="1758" w:type="pct"/>
            <w:shd w:val="clear" w:color="auto" w:fill="auto"/>
          </w:tcPr>
          <w:p w14:paraId="38E9AAEB" w14:textId="3A84E5C1" w:rsidR="000519F0" w:rsidRPr="007458E1" w:rsidRDefault="000519F0" w:rsidP="000519F0">
            <w:pPr>
              <w:spacing w:afterLines="40" w:after="96" w:line="240" w:lineRule="auto"/>
              <w:jc w:val="both"/>
              <w:rPr>
                <w:shd w:val="clear" w:color="auto" w:fill="FFFFFF"/>
              </w:rPr>
            </w:pPr>
            <w:r w:rsidRPr="007458E1">
              <w:rPr>
                <w:shd w:val="clear" w:color="auto" w:fill="FFFFFF"/>
              </w:rPr>
              <w:t>    7. Skrá sem tilgreind er í VI. kafla.</w:t>
            </w:r>
          </w:p>
        </w:tc>
        <w:tc>
          <w:tcPr>
            <w:tcW w:w="1815" w:type="pct"/>
            <w:shd w:val="clear" w:color="auto" w:fill="auto"/>
          </w:tcPr>
          <w:p w14:paraId="774EC87E" w14:textId="3F7DDC28" w:rsidR="000519F0" w:rsidRPr="007458E1" w:rsidRDefault="000519F0" w:rsidP="000519F0">
            <w:pPr>
              <w:spacing w:afterLines="40" w:after="96" w:line="240" w:lineRule="auto"/>
              <w:jc w:val="both"/>
              <w:rPr>
                <w:b/>
              </w:rPr>
            </w:pPr>
            <w:r w:rsidRPr="007458E1">
              <w:rPr>
                <w:shd w:val="clear" w:color="auto" w:fill="FFFFFF"/>
              </w:rPr>
              <w:t>    </w:t>
            </w:r>
            <w:del w:id="403" w:author="Gunnlaugur Helgason" w:date="2022-09-28T13:18:00Z">
              <w:r w:rsidRPr="007458E1" w:rsidDel="00DA5C0B">
                <w:rPr>
                  <w:shd w:val="clear" w:color="auto" w:fill="FFFFFF"/>
                </w:rPr>
                <w:delText>7</w:delText>
              </w:r>
            </w:del>
            <w:ins w:id="404" w:author="Gunnlaugur Helgason" w:date="2022-09-28T13:18:00Z">
              <w:r w:rsidR="00DA5C0B">
                <w:rPr>
                  <w:shd w:val="clear" w:color="auto" w:fill="FFFFFF"/>
                </w:rPr>
                <w:t>8</w:t>
              </w:r>
            </w:ins>
            <w:r w:rsidRPr="007458E1">
              <w:rPr>
                <w:shd w:val="clear" w:color="auto" w:fill="FFFFFF"/>
              </w:rPr>
              <w:t>. Skrá sem tilgreind er í VI. kafla.</w:t>
            </w:r>
          </w:p>
        </w:tc>
        <w:tc>
          <w:tcPr>
            <w:tcW w:w="1427" w:type="pct"/>
          </w:tcPr>
          <w:p w14:paraId="246E82C9" w14:textId="77777777" w:rsidR="000519F0" w:rsidRPr="007458E1" w:rsidRDefault="000519F0" w:rsidP="000519F0">
            <w:pPr>
              <w:spacing w:afterLines="40" w:after="96" w:line="240" w:lineRule="auto"/>
              <w:jc w:val="both"/>
            </w:pPr>
          </w:p>
        </w:tc>
      </w:tr>
      <w:tr w:rsidR="000519F0" w:rsidRPr="007458E1" w14:paraId="673909CC" w14:textId="77777777" w:rsidTr="000519F0">
        <w:tc>
          <w:tcPr>
            <w:tcW w:w="1758" w:type="pct"/>
            <w:shd w:val="clear" w:color="auto" w:fill="auto"/>
          </w:tcPr>
          <w:p w14:paraId="059D9E89" w14:textId="13DAB151" w:rsidR="000519F0" w:rsidRPr="007458E1" w:rsidRDefault="000519F0" w:rsidP="000519F0">
            <w:pPr>
              <w:spacing w:afterLines="40" w:after="96" w:line="240" w:lineRule="auto"/>
              <w:jc w:val="both"/>
              <w:rPr>
                <w:shd w:val="clear" w:color="auto" w:fill="FFFFFF"/>
              </w:rPr>
            </w:pPr>
            <w:r w:rsidRPr="007458E1">
              <w:rPr>
                <w:shd w:val="clear" w:color="auto" w:fill="FFFFFF"/>
              </w:rPr>
              <w:t>    8. Hæfisskilyrði sjálfstæðs skoðunarmanns, sbr. VIII. kafla, skyldur hans og efni og form skýrslna sem hann gefur Fjármálaeftirlitinu.</w:t>
            </w:r>
          </w:p>
        </w:tc>
        <w:tc>
          <w:tcPr>
            <w:tcW w:w="1815" w:type="pct"/>
            <w:shd w:val="clear" w:color="auto" w:fill="auto"/>
          </w:tcPr>
          <w:p w14:paraId="0AD793E9" w14:textId="284F4A85" w:rsidR="000519F0" w:rsidRPr="007458E1" w:rsidRDefault="000519F0" w:rsidP="000519F0">
            <w:pPr>
              <w:spacing w:afterLines="40" w:after="96" w:line="240" w:lineRule="auto"/>
              <w:jc w:val="both"/>
              <w:rPr>
                <w:b/>
              </w:rPr>
            </w:pPr>
            <w:r w:rsidRPr="007458E1">
              <w:rPr>
                <w:shd w:val="clear" w:color="auto" w:fill="FFFFFF"/>
              </w:rPr>
              <w:t>    </w:t>
            </w:r>
            <w:del w:id="405" w:author="Gunnlaugur Helgason" w:date="2022-09-28T13:18:00Z">
              <w:r w:rsidRPr="007458E1" w:rsidDel="00DA5C0B">
                <w:rPr>
                  <w:shd w:val="clear" w:color="auto" w:fill="FFFFFF"/>
                </w:rPr>
                <w:delText>8</w:delText>
              </w:r>
            </w:del>
            <w:ins w:id="406" w:author="Gunnlaugur Helgason" w:date="2022-09-28T13:18:00Z">
              <w:r w:rsidR="00DA5C0B">
                <w:rPr>
                  <w:shd w:val="clear" w:color="auto" w:fill="FFFFFF"/>
                </w:rPr>
                <w:t>9</w:t>
              </w:r>
            </w:ins>
            <w:r w:rsidRPr="007458E1">
              <w:rPr>
                <w:shd w:val="clear" w:color="auto" w:fill="FFFFFF"/>
              </w:rPr>
              <w:t>. Hæfisskilyrði sjálfstæðs skoðunarmanns, sbr. VIII. kafla, skyldur hans og efni og form skýrslna sem hann gefur Fjármálaeftirlitinu.</w:t>
            </w:r>
          </w:p>
        </w:tc>
        <w:tc>
          <w:tcPr>
            <w:tcW w:w="1427" w:type="pct"/>
          </w:tcPr>
          <w:p w14:paraId="0B521695" w14:textId="77777777" w:rsidR="000519F0" w:rsidRPr="007458E1" w:rsidRDefault="000519F0" w:rsidP="000519F0">
            <w:pPr>
              <w:spacing w:afterLines="40" w:after="96" w:line="240" w:lineRule="auto"/>
              <w:jc w:val="both"/>
            </w:pPr>
          </w:p>
        </w:tc>
      </w:tr>
      <w:tr w:rsidR="00756B11" w:rsidRPr="007458E1" w14:paraId="1BF2789C" w14:textId="77777777" w:rsidTr="000519F0">
        <w:tc>
          <w:tcPr>
            <w:tcW w:w="1758" w:type="pct"/>
            <w:shd w:val="clear" w:color="auto" w:fill="auto"/>
          </w:tcPr>
          <w:p w14:paraId="13D1CC1F" w14:textId="77777777" w:rsidR="00756B11" w:rsidRPr="007458E1" w:rsidRDefault="00756B11" w:rsidP="000519F0">
            <w:pPr>
              <w:spacing w:afterLines="40" w:after="96" w:line="240" w:lineRule="auto"/>
              <w:jc w:val="both"/>
              <w:rPr>
                <w:shd w:val="clear" w:color="auto" w:fill="FFFFFF"/>
              </w:rPr>
            </w:pPr>
          </w:p>
        </w:tc>
        <w:tc>
          <w:tcPr>
            <w:tcW w:w="1815" w:type="pct"/>
            <w:shd w:val="clear" w:color="auto" w:fill="auto"/>
          </w:tcPr>
          <w:p w14:paraId="7290733C" w14:textId="76F4D43A" w:rsidR="00756B11" w:rsidRPr="007458E1" w:rsidRDefault="00D26972" w:rsidP="000519F0">
            <w:pPr>
              <w:spacing w:afterLines="40" w:after="96" w:line="240" w:lineRule="auto"/>
              <w:jc w:val="both"/>
              <w:rPr>
                <w:shd w:val="clear" w:color="auto" w:fill="FFFFFF"/>
              </w:rPr>
            </w:pPr>
            <w:r w:rsidRPr="007458E1">
              <w:rPr>
                <w:shd w:val="clear" w:color="auto" w:fill="FFFFFF"/>
              </w:rPr>
              <w:t>    </w:t>
            </w:r>
            <w:del w:id="407" w:author="Gunnlaugur Helgason" w:date="2022-09-28T13:18:00Z">
              <w:r w:rsidRPr="007458E1" w:rsidDel="00DA5C0B">
                <w:rPr>
                  <w:shd w:val="clear" w:color="auto" w:fill="FFFFFF"/>
                </w:rPr>
                <w:delText>9</w:delText>
              </w:r>
            </w:del>
            <w:ins w:id="408" w:author="Gunnlaugur Helgason" w:date="2022-09-28T13:18:00Z">
              <w:r>
                <w:rPr>
                  <w:shd w:val="clear" w:color="auto" w:fill="FFFFFF"/>
                </w:rPr>
                <w:t>10</w:t>
              </w:r>
            </w:ins>
            <w:ins w:id="409" w:author="Gunnlaugur Helgason" w:date="2022-09-29T14:26:00Z">
              <w:r w:rsidR="00D57032">
                <w:rPr>
                  <w:shd w:val="clear" w:color="auto" w:fill="FFFFFF"/>
                </w:rPr>
                <w:t xml:space="preserve">. Upplýsingagjöf til Fjármálaeftirlitsins </w:t>
              </w:r>
            </w:ins>
            <w:ins w:id="410" w:author="Gunnlaugur Helgason" w:date="2022-09-29T14:27:00Z">
              <w:r w:rsidR="00885FD6">
                <w:rPr>
                  <w:shd w:val="clear" w:color="auto" w:fill="FFFFFF"/>
                </w:rPr>
                <w:t>skv. 24. gr., þar á meðal tíðni og form upplýsingagjafar. Mæla má fyrir um reglubundna upplýsingagjöf um fleiri atriði en tilgreind</w:t>
              </w:r>
            </w:ins>
            <w:ins w:id="411" w:author="Gunnlaugur Helgason" w:date="2022-09-29T14:28:00Z">
              <w:r w:rsidR="00885FD6">
                <w:rPr>
                  <w:shd w:val="clear" w:color="auto" w:fill="FFFFFF"/>
                </w:rPr>
                <w:t xml:space="preserve"> eru í 24. gr. a.</w:t>
              </w:r>
            </w:ins>
          </w:p>
        </w:tc>
        <w:tc>
          <w:tcPr>
            <w:tcW w:w="1427" w:type="pct"/>
          </w:tcPr>
          <w:p w14:paraId="2AA1CAEC" w14:textId="1D6D79F5" w:rsidR="00756B11" w:rsidRPr="007458E1" w:rsidRDefault="00FB21ED" w:rsidP="000519F0">
            <w:pPr>
              <w:spacing w:afterLines="40" w:after="96" w:line="240" w:lineRule="auto"/>
              <w:jc w:val="both"/>
            </w:pPr>
            <w:r>
              <w:t xml:space="preserve">Lagt er til að Seðlabanka </w:t>
            </w:r>
            <w:r w:rsidR="008C3513">
              <w:t xml:space="preserve">Íslands verði heimilað að útfæra nánar í reglum skyldu </w:t>
            </w:r>
            <w:r w:rsidR="001B40C7">
              <w:t xml:space="preserve">útgefenda til að veita Fjármálaeftirlitinu reglubundnar upplýsingar skv. 24. gr. a. </w:t>
            </w:r>
            <w:r w:rsidR="0020139A">
              <w:t>Í reglum má</w:t>
            </w:r>
            <w:r w:rsidR="00E84127">
              <w:t xml:space="preserve"> mæla</w:t>
            </w:r>
            <w:r w:rsidR="0020139A">
              <w:t xml:space="preserve"> fyrir um reglubundna upplýsingagjöf um fleiri atriði en tilgreind eru í 24. gr. a ef</w:t>
            </w:r>
            <w:r w:rsidR="000A2A34">
              <w:t xml:space="preserve"> Seðlabankinn telur það nauðsynlegt í þágu eftirlits</w:t>
            </w:r>
            <w:r w:rsidR="006F7224">
              <w:t xml:space="preserve"> samkvæmt lögunum</w:t>
            </w:r>
            <w:r w:rsidR="000A2A34">
              <w:t>.</w:t>
            </w:r>
          </w:p>
        </w:tc>
      </w:tr>
      <w:tr w:rsidR="000519F0" w:rsidRPr="007458E1" w14:paraId="53325BE7" w14:textId="77777777" w:rsidTr="000519F0">
        <w:tc>
          <w:tcPr>
            <w:tcW w:w="1758" w:type="pct"/>
            <w:shd w:val="clear" w:color="auto" w:fill="auto"/>
          </w:tcPr>
          <w:p w14:paraId="1239D5BE" w14:textId="36CB9353" w:rsidR="000519F0" w:rsidRPr="007458E1" w:rsidRDefault="000519F0" w:rsidP="000519F0">
            <w:pPr>
              <w:spacing w:afterLines="40" w:after="96" w:line="240" w:lineRule="auto"/>
              <w:jc w:val="both"/>
              <w:rPr>
                <w:shd w:val="clear" w:color="auto" w:fill="FFFFFF"/>
              </w:rPr>
            </w:pPr>
            <w:r w:rsidRPr="007458E1">
              <w:rPr>
                <w:shd w:val="clear" w:color="auto" w:fill="FFFFFF"/>
              </w:rPr>
              <w:t>    9. Ákvörðun kostnaðar sem tilgreindur er í 30. gr.</w:t>
            </w:r>
          </w:p>
        </w:tc>
        <w:tc>
          <w:tcPr>
            <w:tcW w:w="1815" w:type="pct"/>
            <w:shd w:val="clear" w:color="auto" w:fill="auto"/>
          </w:tcPr>
          <w:p w14:paraId="4FC98C73" w14:textId="6D33CDC8" w:rsidR="000519F0" w:rsidRPr="007458E1" w:rsidRDefault="000519F0" w:rsidP="000519F0">
            <w:pPr>
              <w:spacing w:afterLines="40" w:after="96" w:line="240" w:lineRule="auto"/>
              <w:jc w:val="both"/>
              <w:rPr>
                <w:b/>
              </w:rPr>
            </w:pPr>
            <w:r w:rsidRPr="007458E1">
              <w:rPr>
                <w:shd w:val="clear" w:color="auto" w:fill="FFFFFF"/>
              </w:rPr>
              <w:t>    </w:t>
            </w:r>
            <w:del w:id="412" w:author="Gunnlaugur Helgason" w:date="2022-09-28T13:18:00Z">
              <w:r w:rsidRPr="007458E1" w:rsidDel="00DA5C0B">
                <w:rPr>
                  <w:shd w:val="clear" w:color="auto" w:fill="FFFFFF"/>
                </w:rPr>
                <w:delText>9</w:delText>
              </w:r>
            </w:del>
            <w:ins w:id="413" w:author="Gunnlaugur Helgason" w:date="2022-09-28T13:18:00Z">
              <w:r w:rsidR="00DA5C0B">
                <w:rPr>
                  <w:shd w:val="clear" w:color="auto" w:fill="FFFFFF"/>
                </w:rPr>
                <w:t>10</w:t>
              </w:r>
            </w:ins>
            <w:r w:rsidRPr="007458E1">
              <w:rPr>
                <w:shd w:val="clear" w:color="auto" w:fill="FFFFFF"/>
              </w:rPr>
              <w:t>. Ákvörðun kostnaðar sem tilgreindur er í 30. gr.</w:t>
            </w:r>
          </w:p>
        </w:tc>
        <w:tc>
          <w:tcPr>
            <w:tcW w:w="1427" w:type="pct"/>
          </w:tcPr>
          <w:p w14:paraId="021DFAFD" w14:textId="77777777" w:rsidR="000519F0" w:rsidRPr="007458E1" w:rsidRDefault="000519F0" w:rsidP="000519F0">
            <w:pPr>
              <w:spacing w:afterLines="40" w:after="96" w:line="240" w:lineRule="auto"/>
              <w:jc w:val="both"/>
            </w:pPr>
          </w:p>
        </w:tc>
      </w:tr>
      <w:tr w:rsidR="000519F0" w:rsidRPr="007458E1" w14:paraId="40485418" w14:textId="77777777" w:rsidTr="000519F0">
        <w:tc>
          <w:tcPr>
            <w:tcW w:w="1758" w:type="pct"/>
            <w:shd w:val="clear" w:color="auto" w:fill="auto"/>
          </w:tcPr>
          <w:p w14:paraId="4DFC9C43" w14:textId="44E8C0B2"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4EBD65DB" wp14:editId="1D50EEE0">
                  <wp:extent cx="101600" cy="101600"/>
                  <wp:effectExtent l="0" t="0" r="0" b="0"/>
                  <wp:docPr id="86"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26. gr.</w:t>
            </w:r>
            <w:r w:rsidRPr="007458E1">
              <w:rPr>
                <w:shd w:val="clear" w:color="auto" w:fill="FFFFFF"/>
              </w:rPr>
              <w:t> </w:t>
            </w:r>
            <w:r w:rsidRPr="007458E1">
              <w:rPr>
                <w:rStyle w:val="Emphasis"/>
                <w:shd w:val="clear" w:color="auto" w:fill="FFFFFF"/>
              </w:rPr>
              <w:t>Afturköllun leyfis til útgáfu sértryggðra skuldabréfa.</w:t>
            </w:r>
          </w:p>
        </w:tc>
        <w:tc>
          <w:tcPr>
            <w:tcW w:w="1815" w:type="pct"/>
            <w:shd w:val="clear" w:color="auto" w:fill="auto"/>
          </w:tcPr>
          <w:p w14:paraId="6F03A408" w14:textId="77176DA9" w:rsidR="000519F0" w:rsidRPr="007458E1" w:rsidRDefault="000519F0" w:rsidP="000519F0">
            <w:pPr>
              <w:pStyle w:val="Heading2"/>
              <w:spacing w:afterLines="40" w:after="96" w:line="240" w:lineRule="auto"/>
              <w:jc w:val="both"/>
              <w:rPr>
                <w:b/>
                <w:noProof w:val="0"/>
              </w:rPr>
            </w:pPr>
            <w:bookmarkStart w:id="414" w:name="_Toc115363057"/>
            <w:r w:rsidRPr="007458E1">
              <w:drawing>
                <wp:inline distT="0" distB="0" distL="0" distR="0" wp14:anchorId="58D6E0E8" wp14:editId="467F0F81">
                  <wp:extent cx="101600" cy="101600"/>
                  <wp:effectExtent l="0" t="0" r="0" b="0"/>
                  <wp:docPr id="173"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26. gr.</w:t>
            </w:r>
            <w:r w:rsidRPr="007458E1">
              <w:rPr>
                <w:noProof w:val="0"/>
                <w:shd w:val="clear" w:color="auto" w:fill="FFFFFF"/>
              </w:rPr>
              <w:t> </w:t>
            </w:r>
            <w:r w:rsidRPr="007458E1">
              <w:rPr>
                <w:rStyle w:val="Emphasis"/>
                <w:noProof w:val="0"/>
                <w:shd w:val="clear" w:color="auto" w:fill="FFFFFF"/>
              </w:rPr>
              <w:t>Afturköllun leyfis til útgáfu sértryggðra skuldabréfa.</w:t>
            </w:r>
            <w:bookmarkEnd w:id="414"/>
          </w:p>
        </w:tc>
        <w:tc>
          <w:tcPr>
            <w:tcW w:w="1427" w:type="pct"/>
          </w:tcPr>
          <w:p w14:paraId="79B8C41C" w14:textId="77777777" w:rsidR="000519F0" w:rsidRPr="007458E1" w:rsidRDefault="000519F0" w:rsidP="000519F0">
            <w:pPr>
              <w:spacing w:afterLines="40" w:after="96" w:line="240" w:lineRule="auto"/>
              <w:jc w:val="both"/>
            </w:pPr>
          </w:p>
        </w:tc>
      </w:tr>
      <w:tr w:rsidR="000519F0" w:rsidRPr="007458E1" w14:paraId="6A9F8D3D" w14:textId="77777777" w:rsidTr="000519F0">
        <w:tc>
          <w:tcPr>
            <w:tcW w:w="1758" w:type="pct"/>
            <w:shd w:val="clear" w:color="auto" w:fill="auto"/>
          </w:tcPr>
          <w:p w14:paraId="31CEE22E" w14:textId="65E0A4B7"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45D64AEF" wp14:editId="5EA11CF4">
                  <wp:extent cx="101600" cy="101600"/>
                  <wp:effectExtent l="0" t="0" r="0" b="0"/>
                  <wp:docPr id="87"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skal afturkalla leyfi til að gefa út sértryggð skuldabréf ef útgefandinn:</w:t>
            </w:r>
          </w:p>
        </w:tc>
        <w:tc>
          <w:tcPr>
            <w:tcW w:w="1815" w:type="pct"/>
            <w:shd w:val="clear" w:color="auto" w:fill="auto"/>
          </w:tcPr>
          <w:p w14:paraId="68C7C0CC" w14:textId="13829EEF" w:rsidR="000519F0" w:rsidRPr="007458E1" w:rsidRDefault="000519F0" w:rsidP="000519F0">
            <w:pPr>
              <w:spacing w:afterLines="40" w:after="96" w:line="240" w:lineRule="auto"/>
              <w:jc w:val="both"/>
              <w:rPr>
                <w:b/>
              </w:rPr>
            </w:pPr>
            <w:r w:rsidRPr="007458E1">
              <w:rPr>
                <w:noProof/>
              </w:rPr>
              <w:drawing>
                <wp:inline distT="0" distB="0" distL="0" distR="0" wp14:anchorId="1517ECDA" wp14:editId="51E6193F">
                  <wp:extent cx="101600" cy="101600"/>
                  <wp:effectExtent l="0" t="0" r="0" b="0"/>
                  <wp:docPr id="17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skal afturkalla leyfi til að gefa út sértryggð skuldabréf ef útgefandinn:</w:t>
            </w:r>
          </w:p>
        </w:tc>
        <w:tc>
          <w:tcPr>
            <w:tcW w:w="1427" w:type="pct"/>
          </w:tcPr>
          <w:p w14:paraId="523C33E4" w14:textId="77777777" w:rsidR="000519F0" w:rsidRPr="007458E1" w:rsidRDefault="000519F0" w:rsidP="000519F0">
            <w:pPr>
              <w:spacing w:afterLines="40" w:after="96" w:line="240" w:lineRule="auto"/>
              <w:jc w:val="both"/>
            </w:pPr>
          </w:p>
        </w:tc>
      </w:tr>
      <w:tr w:rsidR="000519F0" w:rsidRPr="007458E1" w14:paraId="3BD8CD21" w14:textId="77777777" w:rsidTr="000519F0">
        <w:tc>
          <w:tcPr>
            <w:tcW w:w="1758" w:type="pct"/>
            <w:shd w:val="clear" w:color="auto" w:fill="auto"/>
          </w:tcPr>
          <w:p w14:paraId="05FA4E15" w14:textId="308FA941" w:rsidR="000519F0" w:rsidRPr="007458E1" w:rsidRDefault="000519F0" w:rsidP="000519F0">
            <w:pPr>
              <w:spacing w:afterLines="40" w:after="96" w:line="240" w:lineRule="auto"/>
              <w:jc w:val="both"/>
              <w:rPr>
                <w:shd w:val="clear" w:color="auto" w:fill="FFFFFF"/>
              </w:rPr>
            </w:pPr>
            <w:r w:rsidRPr="007458E1">
              <w:rPr>
                <w:shd w:val="clear" w:color="auto" w:fill="FFFFFF"/>
              </w:rPr>
              <w:t>    1. Hefur ekki gefið út hin sértryggðu skuldabréf, sem leyfið gerir ráð fyrir, innan árs frá útgáfu þess.</w:t>
            </w:r>
          </w:p>
        </w:tc>
        <w:tc>
          <w:tcPr>
            <w:tcW w:w="1815" w:type="pct"/>
            <w:shd w:val="clear" w:color="auto" w:fill="auto"/>
          </w:tcPr>
          <w:p w14:paraId="6E9224D6" w14:textId="03636C9E" w:rsidR="000519F0" w:rsidRPr="007458E1" w:rsidRDefault="000519F0" w:rsidP="000519F0">
            <w:pPr>
              <w:spacing w:afterLines="40" w:after="96" w:line="240" w:lineRule="auto"/>
              <w:jc w:val="both"/>
              <w:rPr>
                <w:b/>
              </w:rPr>
            </w:pPr>
            <w:r w:rsidRPr="007458E1">
              <w:rPr>
                <w:shd w:val="clear" w:color="auto" w:fill="FFFFFF"/>
              </w:rPr>
              <w:t>    1. Hefur ekki gefið út hin sértryggðu skuldabréf, sem leyfið gerir ráð fyrir, innan árs frá útgáfu þess.</w:t>
            </w:r>
          </w:p>
        </w:tc>
        <w:tc>
          <w:tcPr>
            <w:tcW w:w="1427" w:type="pct"/>
          </w:tcPr>
          <w:p w14:paraId="779C2232" w14:textId="77777777" w:rsidR="000519F0" w:rsidRPr="007458E1" w:rsidRDefault="000519F0" w:rsidP="000519F0">
            <w:pPr>
              <w:spacing w:afterLines="40" w:after="96" w:line="240" w:lineRule="auto"/>
              <w:jc w:val="both"/>
            </w:pPr>
          </w:p>
        </w:tc>
      </w:tr>
      <w:tr w:rsidR="000519F0" w:rsidRPr="007458E1" w14:paraId="6738E44B" w14:textId="77777777" w:rsidTr="000519F0">
        <w:tc>
          <w:tcPr>
            <w:tcW w:w="1758" w:type="pct"/>
            <w:shd w:val="clear" w:color="auto" w:fill="auto"/>
          </w:tcPr>
          <w:p w14:paraId="0742334C" w14:textId="588A1446" w:rsidR="000519F0" w:rsidRPr="007458E1" w:rsidRDefault="000519F0" w:rsidP="000519F0">
            <w:pPr>
              <w:spacing w:afterLines="40" w:after="96" w:line="240" w:lineRule="auto"/>
              <w:jc w:val="both"/>
              <w:rPr>
                <w:shd w:val="clear" w:color="auto" w:fill="FFFFFF"/>
              </w:rPr>
            </w:pPr>
            <w:r w:rsidRPr="007458E1">
              <w:rPr>
                <w:shd w:val="clear" w:color="auto" w:fill="FFFFFF"/>
              </w:rPr>
              <w:t>    2. Hefur lýst því yfir að hann muni ekki nýta sér heimild til útgáfu sértryggðra skuldabréfa.</w:t>
            </w:r>
          </w:p>
        </w:tc>
        <w:tc>
          <w:tcPr>
            <w:tcW w:w="1815" w:type="pct"/>
            <w:shd w:val="clear" w:color="auto" w:fill="auto"/>
          </w:tcPr>
          <w:p w14:paraId="11B6A8F4" w14:textId="184A9E00" w:rsidR="000519F0" w:rsidRPr="007458E1" w:rsidRDefault="000519F0" w:rsidP="000519F0">
            <w:pPr>
              <w:spacing w:afterLines="40" w:after="96" w:line="240" w:lineRule="auto"/>
              <w:jc w:val="both"/>
              <w:rPr>
                <w:b/>
              </w:rPr>
            </w:pPr>
            <w:r w:rsidRPr="007458E1">
              <w:rPr>
                <w:shd w:val="clear" w:color="auto" w:fill="FFFFFF"/>
              </w:rPr>
              <w:t>    2. Hefur lýst því yfir að hann muni ekki nýta sér heimild til útgáfu sértryggðra skuldabréfa.</w:t>
            </w:r>
          </w:p>
        </w:tc>
        <w:tc>
          <w:tcPr>
            <w:tcW w:w="1427" w:type="pct"/>
          </w:tcPr>
          <w:p w14:paraId="277C50EA" w14:textId="77777777" w:rsidR="000519F0" w:rsidRPr="007458E1" w:rsidRDefault="000519F0" w:rsidP="000519F0">
            <w:pPr>
              <w:spacing w:afterLines="40" w:after="96" w:line="240" w:lineRule="auto"/>
              <w:jc w:val="both"/>
            </w:pPr>
          </w:p>
        </w:tc>
      </w:tr>
      <w:tr w:rsidR="000519F0" w:rsidRPr="007458E1" w14:paraId="234281D0" w14:textId="77777777" w:rsidTr="000519F0">
        <w:tc>
          <w:tcPr>
            <w:tcW w:w="1758" w:type="pct"/>
            <w:shd w:val="clear" w:color="auto" w:fill="auto"/>
          </w:tcPr>
          <w:p w14:paraId="4D5598B7" w14:textId="77777777" w:rsidR="000519F0" w:rsidRPr="007458E1" w:rsidRDefault="000519F0" w:rsidP="000519F0">
            <w:pPr>
              <w:spacing w:afterLines="40" w:after="96" w:line="240" w:lineRule="auto"/>
              <w:jc w:val="both"/>
              <w:rPr>
                <w:shd w:val="clear" w:color="auto" w:fill="FFFFFF"/>
              </w:rPr>
            </w:pPr>
          </w:p>
        </w:tc>
        <w:tc>
          <w:tcPr>
            <w:tcW w:w="1815" w:type="pct"/>
            <w:shd w:val="clear" w:color="auto" w:fill="auto"/>
          </w:tcPr>
          <w:p w14:paraId="67D0703B" w14:textId="080EBF5C" w:rsidR="000519F0" w:rsidRPr="007458E1" w:rsidRDefault="000519F0" w:rsidP="000519F0">
            <w:pPr>
              <w:spacing w:afterLines="40" w:after="96" w:line="240" w:lineRule="auto"/>
              <w:jc w:val="both"/>
              <w:rPr>
                <w:shd w:val="clear" w:color="auto" w:fill="FFFFFF"/>
              </w:rPr>
            </w:pPr>
            <w:ins w:id="415" w:author="Gunnlaugur Helgason" w:date="2022-09-22T10:50:00Z">
              <w:r w:rsidRPr="007458E1">
                <w:rPr>
                  <w:shd w:val="clear" w:color="auto" w:fill="FFFFFF"/>
                </w:rPr>
                <w:t>    </w:t>
              </w:r>
            </w:ins>
            <w:ins w:id="416" w:author="Gunnlaugur Helgason" w:date="2022-09-22T10:55:00Z">
              <w:r>
                <w:rPr>
                  <w:shd w:val="clear" w:color="auto" w:fill="FFFFFF"/>
                </w:rPr>
                <w:t>3</w:t>
              </w:r>
            </w:ins>
            <w:ins w:id="417" w:author="Gunnlaugur Helgason" w:date="2022-09-22T10:50:00Z">
              <w:r w:rsidRPr="007458E1">
                <w:rPr>
                  <w:shd w:val="clear" w:color="auto" w:fill="FFFFFF"/>
                </w:rPr>
                <w:t>. </w:t>
              </w:r>
            </w:ins>
            <w:ins w:id="418" w:author="Gunnlaugur Helgason" w:date="2022-09-22T10:56:00Z">
              <w:r>
                <w:rPr>
                  <w:shd w:val="clear" w:color="auto" w:fill="FFFFFF"/>
                </w:rPr>
                <w:t xml:space="preserve">Fékk leyfið </w:t>
              </w:r>
              <w:r w:rsidRPr="00152DB2">
                <w:rPr>
                  <w:shd w:val="clear" w:color="auto" w:fill="FFFFFF"/>
                </w:rPr>
                <w:t>á grundvelli rangra upplýsinga eða á annan óeðlilegan hátt</w:t>
              </w:r>
              <w:r>
                <w:rPr>
                  <w:shd w:val="clear" w:color="auto" w:fill="FFFFFF"/>
                </w:rPr>
                <w:t>.</w:t>
              </w:r>
            </w:ins>
          </w:p>
        </w:tc>
        <w:tc>
          <w:tcPr>
            <w:tcW w:w="1427" w:type="pct"/>
          </w:tcPr>
          <w:p w14:paraId="426E79C6" w14:textId="6F7C1F7B" w:rsidR="000519F0" w:rsidRPr="007458E1" w:rsidRDefault="000519F0" w:rsidP="000519F0">
            <w:pPr>
              <w:spacing w:afterLines="40" w:after="96" w:line="240" w:lineRule="auto"/>
              <w:jc w:val="both"/>
            </w:pPr>
            <w:r w:rsidRPr="0085217C">
              <w:t xml:space="preserve">Nýr 3. tölul. í 1. mgr. 26. gr. laganna felur í sér að Fjármálaeftirlitið skuli afturkalla leyfi til að gefa út sértryggð skuldabréf ef útgefandinn fékk leyfið </w:t>
            </w:r>
            <w:r w:rsidRPr="00152DB2">
              <w:t>á grundvelli rangra upplýsinga eða á annan óeðlilegan hátt</w:t>
            </w:r>
            <w:r w:rsidRPr="0085217C">
              <w:t xml:space="preserve">. Töluliðnum er, ásamt nýrri 2. mgr. 31. gr. laganna, ætlað að innleiða </w:t>
            </w:r>
            <w:r w:rsidRPr="00152DB2">
              <w:t xml:space="preserve">a-lið 1. mgr. 23. gr. </w:t>
            </w:r>
            <w:r w:rsidR="00446A8D">
              <w:t>tilskipunar (ESB) 2019/2162</w:t>
            </w:r>
            <w:r w:rsidRPr="0085217C">
              <w:t>.</w:t>
            </w:r>
          </w:p>
        </w:tc>
      </w:tr>
      <w:tr w:rsidR="000519F0" w:rsidRPr="007458E1" w14:paraId="27492ECB" w14:textId="77777777" w:rsidTr="000519F0">
        <w:tc>
          <w:tcPr>
            <w:tcW w:w="1758" w:type="pct"/>
            <w:shd w:val="clear" w:color="auto" w:fill="auto"/>
          </w:tcPr>
          <w:p w14:paraId="0C9AEF6F" w14:textId="10066A31"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53983345" wp14:editId="2034434B">
                  <wp:extent cx="101600" cy="101600"/>
                  <wp:effectExtent l="0" t="0" r="0" b="0"/>
                  <wp:docPr id="8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Í stað afturköllunar, sbr. 1. tölul. 1. mgr., getur Fjármálaeftirlitið veitt útgefanda tiltekinn frest til útgáfunnar. Að liðnum fresti er afturköllun heimil, enda hafi útgáfan ekki farið fram.</w:t>
            </w:r>
          </w:p>
        </w:tc>
        <w:tc>
          <w:tcPr>
            <w:tcW w:w="1815" w:type="pct"/>
            <w:shd w:val="clear" w:color="auto" w:fill="auto"/>
          </w:tcPr>
          <w:p w14:paraId="2EE0352A" w14:textId="019C2D1C" w:rsidR="000519F0" w:rsidRPr="007458E1" w:rsidRDefault="000519F0" w:rsidP="000519F0">
            <w:pPr>
              <w:spacing w:afterLines="40" w:after="96" w:line="240" w:lineRule="auto"/>
              <w:jc w:val="both"/>
              <w:rPr>
                <w:b/>
              </w:rPr>
            </w:pPr>
            <w:r w:rsidRPr="007458E1">
              <w:rPr>
                <w:noProof/>
              </w:rPr>
              <w:drawing>
                <wp:inline distT="0" distB="0" distL="0" distR="0" wp14:anchorId="5F7B4D1B" wp14:editId="1849FF05">
                  <wp:extent cx="101600" cy="101600"/>
                  <wp:effectExtent l="0" t="0" r="0" b="0"/>
                  <wp:docPr id="175"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Í stað afturköllunar, sbr. 1. tölul. 1. mgr., getur Fjármálaeftirlitið veitt útgefanda tiltekinn frest til útgáfunnar. Að liðnum fresti er afturköllun heimil, enda hafi útgáfan ekki farið fram.</w:t>
            </w:r>
          </w:p>
        </w:tc>
        <w:tc>
          <w:tcPr>
            <w:tcW w:w="1427" w:type="pct"/>
          </w:tcPr>
          <w:p w14:paraId="6A645CCE" w14:textId="77777777" w:rsidR="000519F0" w:rsidRPr="007458E1" w:rsidRDefault="000519F0" w:rsidP="000519F0">
            <w:pPr>
              <w:spacing w:afterLines="40" w:after="96" w:line="240" w:lineRule="auto"/>
              <w:jc w:val="both"/>
            </w:pPr>
          </w:p>
        </w:tc>
      </w:tr>
      <w:tr w:rsidR="000519F0" w:rsidRPr="007458E1" w14:paraId="43BE6DC0" w14:textId="77777777" w:rsidTr="000519F0">
        <w:tc>
          <w:tcPr>
            <w:tcW w:w="1758" w:type="pct"/>
            <w:shd w:val="clear" w:color="auto" w:fill="auto"/>
          </w:tcPr>
          <w:p w14:paraId="3D94E110" w14:textId="2033CECC"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6BBFE2C5" wp14:editId="75A6EF36">
                  <wp:extent cx="101600" cy="101600"/>
                  <wp:effectExtent l="0" t="0" r="0" b="0"/>
                  <wp:docPr id="89"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Fjármálaeftirlitinu er heimilt að afturkalla leyfi til að gefa út sértryggð skuldabréf ef:</w:t>
            </w:r>
          </w:p>
        </w:tc>
        <w:tc>
          <w:tcPr>
            <w:tcW w:w="1815" w:type="pct"/>
            <w:shd w:val="clear" w:color="auto" w:fill="auto"/>
          </w:tcPr>
          <w:p w14:paraId="138AE8F3" w14:textId="69C92B92" w:rsidR="000519F0" w:rsidRPr="007458E1" w:rsidRDefault="000519F0" w:rsidP="000519F0">
            <w:pPr>
              <w:spacing w:afterLines="40" w:after="96" w:line="240" w:lineRule="auto"/>
              <w:jc w:val="both"/>
              <w:rPr>
                <w:b/>
              </w:rPr>
            </w:pPr>
            <w:r w:rsidRPr="007458E1">
              <w:rPr>
                <w:noProof/>
              </w:rPr>
              <w:drawing>
                <wp:inline distT="0" distB="0" distL="0" distR="0" wp14:anchorId="65996830" wp14:editId="493EE5B5">
                  <wp:extent cx="101600" cy="101600"/>
                  <wp:effectExtent l="0" t="0" r="0" b="0"/>
                  <wp:docPr id="176"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Fjármálaeftirlitinu er heimilt að afturkalla leyfi til að gefa út sértryggð skuldabréf ef:</w:t>
            </w:r>
          </w:p>
        </w:tc>
        <w:tc>
          <w:tcPr>
            <w:tcW w:w="1427" w:type="pct"/>
          </w:tcPr>
          <w:p w14:paraId="5317665A" w14:textId="77777777" w:rsidR="000519F0" w:rsidRPr="007458E1" w:rsidRDefault="000519F0" w:rsidP="000519F0">
            <w:pPr>
              <w:spacing w:afterLines="40" w:after="96" w:line="240" w:lineRule="auto"/>
              <w:jc w:val="both"/>
            </w:pPr>
          </w:p>
        </w:tc>
      </w:tr>
      <w:tr w:rsidR="000519F0" w:rsidRPr="007458E1" w14:paraId="661EFBEE" w14:textId="77777777" w:rsidTr="000519F0">
        <w:tc>
          <w:tcPr>
            <w:tcW w:w="1758" w:type="pct"/>
            <w:shd w:val="clear" w:color="auto" w:fill="auto"/>
          </w:tcPr>
          <w:p w14:paraId="7B853D88" w14:textId="60D75D8B" w:rsidR="000519F0" w:rsidRPr="007458E1" w:rsidRDefault="000519F0" w:rsidP="000519F0">
            <w:pPr>
              <w:spacing w:afterLines="40" w:after="96" w:line="240" w:lineRule="auto"/>
              <w:jc w:val="both"/>
              <w:rPr>
                <w:shd w:val="clear" w:color="auto" w:fill="FFFFFF"/>
              </w:rPr>
            </w:pPr>
            <w:r w:rsidRPr="007458E1">
              <w:rPr>
                <w:shd w:val="clear" w:color="auto" w:fill="FFFFFF"/>
              </w:rPr>
              <w:t>    1. Forsendur leyfis til útgáfu sértryggðra skuldabréfa breytast á þann veg að Fjármálaeftirlitið telur skilyrðum 2. tölul. 2. mgr. 3. gr. ekki lengur fullnægt.</w:t>
            </w:r>
          </w:p>
        </w:tc>
        <w:tc>
          <w:tcPr>
            <w:tcW w:w="1815" w:type="pct"/>
            <w:shd w:val="clear" w:color="auto" w:fill="auto"/>
          </w:tcPr>
          <w:p w14:paraId="419681FE" w14:textId="0CFF3CA7" w:rsidR="000519F0" w:rsidRPr="007458E1" w:rsidRDefault="000519F0" w:rsidP="000519F0">
            <w:pPr>
              <w:spacing w:afterLines="40" w:after="96" w:line="240" w:lineRule="auto"/>
              <w:jc w:val="both"/>
              <w:rPr>
                <w:b/>
              </w:rPr>
            </w:pPr>
            <w:r w:rsidRPr="007458E1">
              <w:rPr>
                <w:shd w:val="clear" w:color="auto" w:fill="FFFFFF"/>
              </w:rPr>
              <w:t>    1. Forsendur leyfis til útgáfu sértryggðra skuldabréfa breytast á þann veg að Fjármálaeftirlitið telur skilyrðum 2. tölul. 2. mgr. 3. gr. ekki lengur fullnægt.</w:t>
            </w:r>
          </w:p>
        </w:tc>
        <w:tc>
          <w:tcPr>
            <w:tcW w:w="1427" w:type="pct"/>
          </w:tcPr>
          <w:p w14:paraId="4605C337" w14:textId="77777777" w:rsidR="000519F0" w:rsidRPr="007458E1" w:rsidRDefault="000519F0" w:rsidP="000519F0">
            <w:pPr>
              <w:spacing w:afterLines="40" w:after="96" w:line="240" w:lineRule="auto"/>
              <w:jc w:val="both"/>
            </w:pPr>
          </w:p>
        </w:tc>
      </w:tr>
      <w:tr w:rsidR="000519F0" w:rsidRPr="007458E1" w14:paraId="6CDEFFB7" w14:textId="77777777" w:rsidTr="000519F0">
        <w:tc>
          <w:tcPr>
            <w:tcW w:w="1758" w:type="pct"/>
            <w:shd w:val="clear" w:color="auto" w:fill="auto"/>
          </w:tcPr>
          <w:p w14:paraId="4DB3C954" w14:textId="181815FF" w:rsidR="000519F0" w:rsidRPr="007458E1" w:rsidRDefault="000519F0" w:rsidP="000519F0">
            <w:pPr>
              <w:spacing w:afterLines="40" w:after="96" w:line="240" w:lineRule="auto"/>
              <w:jc w:val="both"/>
              <w:rPr>
                <w:shd w:val="clear" w:color="auto" w:fill="FFFFFF"/>
              </w:rPr>
            </w:pPr>
            <w:r w:rsidRPr="007458E1">
              <w:rPr>
                <w:shd w:val="clear" w:color="auto" w:fill="FFFFFF"/>
              </w:rPr>
              <w:t>    2. Útgefandi brýtur gegn lögum þessum eða reglum settum samkvæmt þeim.</w:t>
            </w:r>
          </w:p>
        </w:tc>
        <w:tc>
          <w:tcPr>
            <w:tcW w:w="1815" w:type="pct"/>
            <w:shd w:val="clear" w:color="auto" w:fill="auto"/>
          </w:tcPr>
          <w:p w14:paraId="053F7CA0" w14:textId="36C69BB9" w:rsidR="000519F0" w:rsidRPr="007458E1" w:rsidRDefault="000519F0" w:rsidP="000519F0">
            <w:pPr>
              <w:spacing w:afterLines="40" w:after="96" w:line="240" w:lineRule="auto"/>
              <w:jc w:val="both"/>
              <w:rPr>
                <w:b/>
              </w:rPr>
            </w:pPr>
            <w:r w:rsidRPr="007458E1">
              <w:rPr>
                <w:shd w:val="clear" w:color="auto" w:fill="FFFFFF"/>
              </w:rPr>
              <w:t>    2. Útgefandi brýtur gegn lögum þessum eða reglum settum samkvæmt þeim.</w:t>
            </w:r>
          </w:p>
        </w:tc>
        <w:tc>
          <w:tcPr>
            <w:tcW w:w="1427" w:type="pct"/>
          </w:tcPr>
          <w:p w14:paraId="6F9CC92F" w14:textId="77777777" w:rsidR="000519F0" w:rsidRPr="007458E1" w:rsidRDefault="000519F0" w:rsidP="000519F0">
            <w:pPr>
              <w:spacing w:afterLines="40" w:after="96" w:line="240" w:lineRule="auto"/>
              <w:jc w:val="both"/>
            </w:pPr>
          </w:p>
        </w:tc>
      </w:tr>
      <w:tr w:rsidR="000519F0" w:rsidRPr="007458E1" w14:paraId="52624769" w14:textId="77777777" w:rsidTr="000519F0">
        <w:tc>
          <w:tcPr>
            <w:tcW w:w="1758" w:type="pct"/>
            <w:shd w:val="clear" w:color="auto" w:fill="auto"/>
          </w:tcPr>
          <w:p w14:paraId="42050232" w14:textId="65CA9812"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6103E600" wp14:editId="5CA29F6A">
                  <wp:extent cx="101600" cy="101600"/>
                  <wp:effectExtent l="0" t="0" r="0" b="0"/>
                  <wp:docPr id="90"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Áður en til afturköllunar skv. 3. mgr. kemur skal útgefanda veittur hæfilegur frestur til úrbóta, sé unnt að koma úrbótum við að mati Fjármálaeftirlitsins.</w:t>
            </w:r>
          </w:p>
        </w:tc>
        <w:tc>
          <w:tcPr>
            <w:tcW w:w="1815" w:type="pct"/>
            <w:shd w:val="clear" w:color="auto" w:fill="auto"/>
          </w:tcPr>
          <w:p w14:paraId="55321599" w14:textId="7C50E5DD" w:rsidR="000519F0" w:rsidRPr="007458E1" w:rsidRDefault="000519F0" w:rsidP="000519F0">
            <w:pPr>
              <w:spacing w:afterLines="40" w:after="96" w:line="240" w:lineRule="auto"/>
              <w:jc w:val="both"/>
              <w:rPr>
                <w:b/>
              </w:rPr>
            </w:pPr>
            <w:r w:rsidRPr="007458E1">
              <w:rPr>
                <w:noProof/>
              </w:rPr>
              <w:drawing>
                <wp:inline distT="0" distB="0" distL="0" distR="0" wp14:anchorId="468F516F" wp14:editId="0333FCCC">
                  <wp:extent cx="101600" cy="101600"/>
                  <wp:effectExtent l="0" t="0" r="0" b="0"/>
                  <wp:docPr id="17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Áður en til afturköllunar skv. 3. mgr. kemur skal útgefanda veittur hæfilegur frestur til úrbóta, sé unnt að koma úrbótum við að mati Fjármálaeftirlitsins.</w:t>
            </w:r>
          </w:p>
        </w:tc>
        <w:tc>
          <w:tcPr>
            <w:tcW w:w="1427" w:type="pct"/>
          </w:tcPr>
          <w:p w14:paraId="7D737BD3" w14:textId="77777777" w:rsidR="000519F0" w:rsidRPr="007458E1" w:rsidRDefault="000519F0" w:rsidP="000519F0">
            <w:pPr>
              <w:spacing w:afterLines="40" w:after="96" w:line="240" w:lineRule="auto"/>
              <w:jc w:val="both"/>
            </w:pPr>
          </w:p>
        </w:tc>
      </w:tr>
      <w:tr w:rsidR="000519F0" w:rsidRPr="007458E1" w14:paraId="6A0CF1F5" w14:textId="77777777" w:rsidTr="000519F0">
        <w:tc>
          <w:tcPr>
            <w:tcW w:w="1758" w:type="pct"/>
            <w:shd w:val="clear" w:color="auto" w:fill="auto"/>
          </w:tcPr>
          <w:p w14:paraId="1F5A676E" w14:textId="58E20031"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42892CAE" wp14:editId="775A28F4">
                  <wp:extent cx="101600" cy="101600"/>
                  <wp:effectExtent l="0" t="0" r="0" b="0"/>
                  <wp:docPr id="9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27. gr.</w:t>
            </w:r>
            <w:r w:rsidRPr="007458E1">
              <w:rPr>
                <w:shd w:val="clear" w:color="auto" w:fill="FFFFFF"/>
              </w:rPr>
              <w:t> </w:t>
            </w:r>
            <w:r w:rsidRPr="007458E1">
              <w:rPr>
                <w:rStyle w:val="Emphasis"/>
                <w:shd w:val="clear" w:color="auto" w:fill="FFFFFF"/>
              </w:rPr>
              <w:t>Afleiðingar afturköllunar.</w:t>
            </w:r>
          </w:p>
        </w:tc>
        <w:tc>
          <w:tcPr>
            <w:tcW w:w="1815" w:type="pct"/>
            <w:shd w:val="clear" w:color="auto" w:fill="auto"/>
          </w:tcPr>
          <w:p w14:paraId="6A3EAA18" w14:textId="7C75E00B" w:rsidR="000519F0" w:rsidRPr="007458E1" w:rsidRDefault="000519F0" w:rsidP="000519F0">
            <w:pPr>
              <w:pStyle w:val="Heading2"/>
              <w:spacing w:afterLines="40" w:after="96" w:line="240" w:lineRule="auto"/>
              <w:jc w:val="both"/>
              <w:rPr>
                <w:b/>
                <w:noProof w:val="0"/>
              </w:rPr>
            </w:pPr>
            <w:bookmarkStart w:id="419" w:name="_Toc115363058"/>
            <w:r w:rsidRPr="007458E1">
              <w:drawing>
                <wp:inline distT="0" distB="0" distL="0" distR="0" wp14:anchorId="51210035" wp14:editId="7A11C58C">
                  <wp:extent cx="101600" cy="101600"/>
                  <wp:effectExtent l="0" t="0" r="0" b="0"/>
                  <wp:docPr id="17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27. gr.</w:t>
            </w:r>
            <w:r w:rsidRPr="007458E1">
              <w:rPr>
                <w:noProof w:val="0"/>
                <w:shd w:val="clear" w:color="auto" w:fill="FFFFFF"/>
              </w:rPr>
              <w:t> </w:t>
            </w:r>
            <w:r w:rsidRPr="007458E1">
              <w:rPr>
                <w:rStyle w:val="Emphasis"/>
                <w:noProof w:val="0"/>
                <w:shd w:val="clear" w:color="auto" w:fill="FFFFFF"/>
              </w:rPr>
              <w:t>Afleiðingar afturköllunar.</w:t>
            </w:r>
            <w:bookmarkEnd w:id="419"/>
          </w:p>
        </w:tc>
        <w:tc>
          <w:tcPr>
            <w:tcW w:w="1427" w:type="pct"/>
          </w:tcPr>
          <w:p w14:paraId="01105156" w14:textId="77777777" w:rsidR="000519F0" w:rsidRPr="007458E1" w:rsidRDefault="000519F0" w:rsidP="000519F0">
            <w:pPr>
              <w:spacing w:afterLines="40" w:after="96" w:line="240" w:lineRule="auto"/>
              <w:jc w:val="both"/>
            </w:pPr>
          </w:p>
        </w:tc>
      </w:tr>
      <w:tr w:rsidR="000519F0" w:rsidRPr="007458E1" w14:paraId="49A146BC" w14:textId="77777777" w:rsidTr="000519F0">
        <w:tc>
          <w:tcPr>
            <w:tcW w:w="1758" w:type="pct"/>
            <w:shd w:val="clear" w:color="auto" w:fill="auto"/>
          </w:tcPr>
          <w:p w14:paraId="0DAB3A2C" w14:textId="30BC1E25"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2D8698DA" wp14:editId="1DD2881A">
                  <wp:extent cx="101600" cy="101600"/>
                  <wp:effectExtent l="0" t="0" r="0" b="0"/>
                  <wp:docPr id="92"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Þegar leyfi til útgáfu sértryggðra skuldabréfa er afturkallað skal Fjármálaeftirlitið ákveða hvernig binda skuli enda á þá starfsemi útgefanda sem lög þessi taka til. Fjármálaeftirlitinu er meðal annars heimilt að tilnefna nýjan vörsluaðila tryggingasafns eða tryggingasafna útgefanda og grípa til þeirra ráðstafana sem það telur nauðsynlegar til að tryggja réttindi þeirra sem eiga sértryggð skuldabréf útgefin af þeim sem sviptur hefur verið leyfi.</w:t>
            </w:r>
          </w:p>
        </w:tc>
        <w:tc>
          <w:tcPr>
            <w:tcW w:w="1815" w:type="pct"/>
            <w:shd w:val="clear" w:color="auto" w:fill="auto"/>
          </w:tcPr>
          <w:p w14:paraId="7CE353B7" w14:textId="16D472F7" w:rsidR="000519F0" w:rsidRPr="007458E1" w:rsidRDefault="000519F0" w:rsidP="000519F0">
            <w:pPr>
              <w:spacing w:afterLines="40" w:after="96" w:line="240" w:lineRule="auto"/>
              <w:jc w:val="both"/>
              <w:rPr>
                <w:b/>
              </w:rPr>
            </w:pPr>
            <w:r w:rsidRPr="007458E1">
              <w:rPr>
                <w:noProof/>
              </w:rPr>
              <w:drawing>
                <wp:inline distT="0" distB="0" distL="0" distR="0" wp14:anchorId="6F4B1ECE" wp14:editId="2FE9C411">
                  <wp:extent cx="101600" cy="101600"/>
                  <wp:effectExtent l="0" t="0" r="0" b="0"/>
                  <wp:docPr id="17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Þegar leyfi til útgáfu sértryggðra skuldabréfa er afturkallað skal Fjármálaeftirlitið ákveða hvernig binda skuli enda á þá starfsemi útgefanda sem lög þessi taka til. Fjármálaeftirlitinu er meðal annars heimilt að tilnefna nýjan vörsluaðila tryggingasafns eða tryggingasafna útgefanda og grípa til þeirra ráðstafana sem það telur nauðsynlegar til að tryggja réttindi þeirra sem eiga sértryggð skuldabréf útgefin af þeim sem sviptur hefur verið leyfi.</w:t>
            </w:r>
          </w:p>
        </w:tc>
        <w:tc>
          <w:tcPr>
            <w:tcW w:w="1427" w:type="pct"/>
          </w:tcPr>
          <w:p w14:paraId="380F9A5A" w14:textId="77777777" w:rsidR="000519F0" w:rsidRPr="007458E1" w:rsidRDefault="000519F0" w:rsidP="000519F0">
            <w:pPr>
              <w:spacing w:afterLines="40" w:after="96" w:line="240" w:lineRule="auto"/>
              <w:jc w:val="both"/>
            </w:pPr>
          </w:p>
        </w:tc>
      </w:tr>
      <w:tr w:rsidR="000519F0" w:rsidRPr="007458E1" w14:paraId="2FBB74B1" w14:textId="77777777" w:rsidTr="000519F0">
        <w:tc>
          <w:tcPr>
            <w:tcW w:w="1758" w:type="pct"/>
            <w:shd w:val="clear" w:color="auto" w:fill="auto"/>
          </w:tcPr>
          <w:p w14:paraId="4B23848B" w14:textId="1446C91C"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38A08E00" wp14:editId="0E4F5399">
                  <wp:extent cx="101600" cy="101600"/>
                  <wp:effectExtent l="0" t="0" r="0" b="0"/>
                  <wp:docPr id="93"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28. gr.</w:t>
            </w:r>
            <w:r w:rsidRPr="007458E1">
              <w:rPr>
                <w:shd w:val="clear" w:color="auto" w:fill="FFFFFF"/>
              </w:rPr>
              <w:t> </w:t>
            </w:r>
            <w:r w:rsidRPr="007458E1">
              <w:rPr>
                <w:rStyle w:val="Emphasis"/>
                <w:shd w:val="clear" w:color="auto" w:fill="FFFFFF"/>
              </w:rPr>
              <w:t>Útgáfa án heimildar.</w:t>
            </w:r>
          </w:p>
        </w:tc>
        <w:tc>
          <w:tcPr>
            <w:tcW w:w="1815" w:type="pct"/>
            <w:shd w:val="clear" w:color="auto" w:fill="auto"/>
          </w:tcPr>
          <w:p w14:paraId="2CA0B811" w14:textId="36138423" w:rsidR="000519F0" w:rsidRPr="007458E1" w:rsidRDefault="000519F0" w:rsidP="000519F0">
            <w:pPr>
              <w:pStyle w:val="Heading2"/>
              <w:spacing w:afterLines="40" w:after="96" w:line="240" w:lineRule="auto"/>
              <w:jc w:val="both"/>
              <w:rPr>
                <w:b/>
                <w:noProof w:val="0"/>
              </w:rPr>
            </w:pPr>
            <w:bookmarkStart w:id="420" w:name="_Toc115363059"/>
            <w:r w:rsidRPr="007458E1">
              <w:drawing>
                <wp:inline distT="0" distB="0" distL="0" distR="0" wp14:anchorId="25C102E4" wp14:editId="7898A5F0">
                  <wp:extent cx="101600" cy="101600"/>
                  <wp:effectExtent l="0" t="0" r="0" b="0"/>
                  <wp:docPr id="180"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28. gr.</w:t>
            </w:r>
            <w:r w:rsidRPr="007458E1">
              <w:rPr>
                <w:noProof w:val="0"/>
                <w:shd w:val="clear" w:color="auto" w:fill="FFFFFF"/>
              </w:rPr>
              <w:t> </w:t>
            </w:r>
            <w:r w:rsidRPr="007458E1">
              <w:rPr>
                <w:rStyle w:val="Emphasis"/>
                <w:noProof w:val="0"/>
                <w:shd w:val="clear" w:color="auto" w:fill="FFFFFF"/>
              </w:rPr>
              <w:t>Útgáfa án heimildar.</w:t>
            </w:r>
            <w:bookmarkEnd w:id="420"/>
          </w:p>
        </w:tc>
        <w:tc>
          <w:tcPr>
            <w:tcW w:w="1427" w:type="pct"/>
          </w:tcPr>
          <w:p w14:paraId="2CC22969" w14:textId="77777777" w:rsidR="000519F0" w:rsidRPr="007458E1" w:rsidRDefault="000519F0" w:rsidP="000519F0">
            <w:pPr>
              <w:spacing w:afterLines="40" w:after="96" w:line="240" w:lineRule="auto"/>
              <w:jc w:val="both"/>
            </w:pPr>
          </w:p>
        </w:tc>
      </w:tr>
      <w:tr w:rsidR="000519F0" w:rsidRPr="007458E1" w14:paraId="57986F6F" w14:textId="77777777" w:rsidTr="000519F0">
        <w:tc>
          <w:tcPr>
            <w:tcW w:w="1758" w:type="pct"/>
            <w:shd w:val="clear" w:color="auto" w:fill="auto"/>
          </w:tcPr>
          <w:p w14:paraId="45787215" w14:textId="4E7EC405"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55FBD83D" wp14:editId="11B100F7">
                  <wp:extent cx="101600" cy="101600"/>
                  <wp:effectExtent l="0" t="0" r="0" b="0"/>
                  <wp:docPr id="9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eru gefin út skuldabréf sem bera sömu einkenni og sértryggð skuldabréf samkvæmt lögum þessum án þess að aflað hafi verið leyfis Fjármálaeftirlitsins og skal það þá mæla fyrir um að slíkri starfsemi verði þegar hætt. Fjármálaeftirlitið getur ákveðið með hvaða hætti skuli bundinn endi á slíka starfsemi.</w:t>
            </w:r>
          </w:p>
        </w:tc>
        <w:tc>
          <w:tcPr>
            <w:tcW w:w="1815" w:type="pct"/>
            <w:shd w:val="clear" w:color="auto" w:fill="auto"/>
          </w:tcPr>
          <w:p w14:paraId="38BD69EB" w14:textId="1322E279" w:rsidR="000519F0" w:rsidRPr="007458E1" w:rsidRDefault="000519F0" w:rsidP="000519F0">
            <w:pPr>
              <w:spacing w:afterLines="40" w:after="96" w:line="240" w:lineRule="auto"/>
              <w:jc w:val="both"/>
              <w:rPr>
                <w:b/>
              </w:rPr>
            </w:pPr>
            <w:r w:rsidRPr="007458E1">
              <w:rPr>
                <w:noProof/>
              </w:rPr>
              <w:drawing>
                <wp:inline distT="0" distB="0" distL="0" distR="0" wp14:anchorId="3C570038" wp14:editId="70B02A06">
                  <wp:extent cx="101600" cy="101600"/>
                  <wp:effectExtent l="0" t="0" r="0" b="0"/>
                  <wp:docPr id="181"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Nú eru gefin út skuldabréf sem bera sömu einkenni og sértryggð skuldabréf samkvæmt lögum þessum án þess að aflað hafi verið leyfis Fjármálaeftirlitsins og skal það þá mæla fyrir um að slíkri starfsemi verði þegar hætt. Fjármálaeftirlitið getur ákveðið með hvaða hætti skuli bundinn endi á slíka starfsemi.</w:t>
            </w:r>
          </w:p>
        </w:tc>
        <w:tc>
          <w:tcPr>
            <w:tcW w:w="1427" w:type="pct"/>
          </w:tcPr>
          <w:p w14:paraId="5595317D" w14:textId="77777777" w:rsidR="000519F0" w:rsidRPr="007458E1" w:rsidRDefault="000519F0" w:rsidP="000519F0">
            <w:pPr>
              <w:spacing w:afterLines="40" w:after="96" w:line="240" w:lineRule="auto"/>
              <w:jc w:val="both"/>
            </w:pPr>
          </w:p>
        </w:tc>
      </w:tr>
      <w:tr w:rsidR="000519F0" w:rsidRPr="007458E1" w14:paraId="69D855E4" w14:textId="77777777" w:rsidTr="000519F0">
        <w:tc>
          <w:tcPr>
            <w:tcW w:w="1758" w:type="pct"/>
            <w:shd w:val="clear" w:color="auto" w:fill="auto"/>
          </w:tcPr>
          <w:p w14:paraId="0DF7EC2A" w14:textId="432F3BE1"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18CB3443" wp14:editId="5634D07D">
                  <wp:extent cx="101600" cy="101600"/>
                  <wp:effectExtent l="0" t="0" r="0" b="0"/>
                  <wp:docPr id="95"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Slík útgáfa hefur ekki þau réttaráhrif sem mælt er fyrir um í VII. kafla.</w:t>
            </w:r>
          </w:p>
        </w:tc>
        <w:tc>
          <w:tcPr>
            <w:tcW w:w="1815" w:type="pct"/>
            <w:shd w:val="clear" w:color="auto" w:fill="auto"/>
          </w:tcPr>
          <w:p w14:paraId="7B2BBDE1" w14:textId="31492589" w:rsidR="000519F0" w:rsidRPr="007458E1" w:rsidRDefault="000519F0" w:rsidP="000519F0">
            <w:pPr>
              <w:spacing w:afterLines="40" w:after="96" w:line="240" w:lineRule="auto"/>
              <w:jc w:val="both"/>
              <w:rPr>
                <w:b/>
              </w:rPr>
            </w:pPr>
            <w:r w:rsidRPr="007458E1">
              <w:rPr>
                <w:noProof/>
              </w:rPr>
              <w:drawing>
                <wp:inline distT="0" distB="0" distL="0" distR="0" wp14:anchorId="5E31CE43" wp14:editId="37C2C3D8">
                  <wp:extent cx="101600" cy="101600"/>
                  <wp:effectExtent l="0" t="0" r="0" b="0"/>
                  <wp:docPr id="182"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Slík útgáfa hefur ekki þau réttaráhrif sem mælt er fyrir um í VII. kafla.</w:t>
            </w:r>
          </w:p>
        </w:tc>
        <w:tc>
          <w:tcPr>
            <w:tcW w:w="1427" w:type="pct"/>
          </w:tcPr>
          <w:p w14:paraId="58204A89" w14:textId="77777777" w:rsidR="000519F0" w:rsidRPr="007458E1" w:rsidRDefault="000519F0" w:rsidP="000519F0">
            <w:pPr>
              <w:spacing w:afterLines="40" w:after="96" w:line="240" w:lineRule="auto"/>
              <w:jc w:val="both"/>
            </w:pPr>
          </w:p>
        </w:tc>
      </w:tr>
      <w:tr w:rsidR="000519F0" w:rsidRPr="007458E1" w14:paraId="3FE48B18" w14:textId="77777777" w:rsidTr="000519F0">
        <w:tc>
          <w:tcPr>
            <w:tcW w:w="1758" w:type="pct"/>
            <w:shd w:val="clear" w:color="auto" w:fill="auto"/>
          </w:tcPr>
          <w:p w14:paraId="2B63E9CA" w14:textId="38A7CFAC"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66F6489E" wp14:editId="6ABB909D">
                  <wp:extent cx="101600" cy="101600"/>
                  <wp:effectExtent l="0" t="0" r="0" b="0"/>
                  <wp:docPr id="9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29. gr.</w:t>
            </w:r>
            <w:r w:rsidRPr="007458E1">
              <w:rPr>
                <w:shd w:val="clear" w:color="auto" w:fill="FFFFFF"/>
              </w:rPr>
              <w:t> </w:t>
            </w:r>
            <w:r w:rsidRPr="007458E1">
              <w:rPr>
                <w:rStyle w:val="Emphasis"/>
                <w:shd w:val="clear" w:color="auto" w:fill="FFFFFF"/>
              </w:rPr>
              <w:t>Sérgreind tilkynningarskylda og bann við útgáfu.</w:t>
            </w:r>
          </w:p>
        </w:tc>
        <w:tc>
          <w:tcPr>
            <w:tcW w:w="1815" w:type="pct"/>
            <w:shd w:val="clear" w:color="auto" w:fill="auto"/>
          </w:tcPr>
          <w:p w14:paraId="330CBBAE" w14:textId="45E017B3" w:rsidR="000519F0" w:rsidRPr="007458E1" w:rsidRDefault="000519F0" w:rsidP="000519F0">
            <w:pPr>
              <w:pStyle w:val="Heading2"/>
              <w:spacing w:afterLines="40" w:after="96" w:line="240" w:lineRule="auto"/>
              <w:jc w:val="both"/>
              <w:rPr>
                <w:b/>
                <w:noProof w:val="0"/>
              </w:rPr>
            </w:pPr>
            <w:bookmarkStart w:id="421" w:name="_Toc115363060"/>
            <w:r w:rsidRPr="007458E1">
              <w:drawing>
                <wp:inline distT="0" distB="0" distL="0" distR="0" wp14:anchorId="40FA0CE3" wp14:editId="53CD38A8">
                  <wp:extent cx="101600" cy="101600"/>
                  <wp:effectExtent l="0" t="0" r="0" b="0"/>
                  <wp:docPr id="183"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29. gr.</w:t>
            </w:r>
            <w:r w:rsidRPr="007458E1">
              <w:rPr>
                <w:noProof w:val="0"/>
                <w:shd w:val="clear" w:color="auto" w:fill="FFFFFF"/>
              </w:rPr>
              <w:t> </w:t>
            </w:r>
            <w:r w:rsidRPr="007458E1">
              <w:rPr>
                <w:rStyle w:val="Emphasis"/>
                <w:noProof w:val="0"/>
                <w:shd w:val="clear" w:color="auto" w:fill="FFFFFF"/>
              </w:rPr>
              <w:t>Sérgreind tilkynningarskylda og bann við útgáfu.</w:t>
            </w:r>
            <w:bookmarkEnd w:id="421"/>
          </w:p>
        </w:tc>
        <w:tc>
          <w:tcPr>
            <w:tcW w:w="1427" w:type="pct"/>
          </w:tcPr>
          <w:p w14:paraId="0A88DF20" w14:textId="77777777" w:rsidR="000519F0" w:rsidRPr="007458E1" w:rsidRDefault="000519F0" w:rsidP="000519F0">
            <w:pPr>
              <w:spacing w:afterLines="40" w:after="96" w:line="240" w:lineRule="auto"/>
              <w:jc w:val="both"/>
            </w:pPr>
          </w:p>
        </w:tc>
      </w:tr>
      <w:tr w:rsidR="000519F0" w:rsidRPr="007458E1" w14:paraId="15DFF035" w14:textId="77777777" w:rsidTr="000519F0">
        <w:tc>
          <w:tcPr>
            <w:tcW w:w="1758" w:type="pct"/>
            <w:shd w:val="clear" w:color="auto" w:fill="auto"/>
          </w:tcPr>
          <w:p w14:paraId="3DB8E199" w14:textId="686987D5"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026A5248" wp14:editId="3831C544">
                  <wp:extent cx="101600" cy="101600"/>
                  <wp:effectExtent l="0" t="0" r="0" b="0"/>
                  <wp:docPr id="97"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Ef sá er hefur heimild til útgáfu sértryggðra skuldabréfa hyggst gefa út skuldabréf sem veita kröfuhöfum forgangsrétt til tiltekinna eigna útgefandans, með sambærilegum hætti og um útgáfu sértryggðra skuldabréfa væri að ræða, skal útgefandi, með tveggja mánaða fyrirvara, senda Fjármálaeftirlitinu skýrslu um viðkomandi útgáfu þar sem fram koma sambærilegar upplýsingar og kallað er eftir í lögum þessum í umsókn um leyfi til útgáfu sértryggðra skuldabréfa.</w:t>
            </w:r>
          </w:p>
        </w:tc>
        <w:tc>
          <w:tcPr>
            <w:tcW w:w="1815" w:type="pct"/>
            <w:shd w:val="clear" w:color="auto" w:fill="auto"/>
          </w:tcPr>
          <w:p w14:paraId="78B3882A" w14:textId="030356DB" w:rsidR="000519F0" w:rsidRPr="007458E1" w:rsidRDefault="000519F0" w:rsidP="000519F0">
            <w:pPr>
              <w:spacing w:afterLines="40" w:after="96" w:line="240" w:lineRule="auto"/>
              <w:jc w:val="both"/>
              <w:rPr>
                <w:b/>
              </w:rPr>
            </w:pPr>
            <w:r w:rsidRPr="007458E1">
              <w:rPr>
                <w:noProof/>
              </w:rPr>
              <w:drawing>
                <wp:inline distT="0" distB="0" distL="0" distR="0" wp14:anchorId="3227D086" wp14:editId="3C776AAA">
                  <wp:extent cx="101600" cy="101600"/>
                  <wp:effectExtent l="0" t="0" r="0" b="0"/>
                  <wp:docPr id="18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Ef sá er hefur heimild til útgáfu sértryggðra skuldabréfa hyggst gefa út skuldabréf sem veita kröfuhöfum forgangsrétt til tiltekinna eigna útgefandans, með sambærilegum hætti og um útgáfu sértryggðra skuldabréfa væri að ræða, skal útgefandi, með tveggja mánaða fyrirvara, senda Fjármálaeftirlitinu skýrslu um viðkomandi útgáfu þar sem fram koma sambærilegar upplýsingar og kallað er eftir í lögum þessum í umsókn um leyfi til útgáfu sértryggðra skuldabréfa.</w:t>
            </w:r>
          </w:p>
        </w:tc>
        <w:tc>
          <w:tcPr>
            <w:tcW w:w="1427" w:type="pct"/>
          </w:tcPr>
          <w:p w14:paraId="1A7BAE71" w14:textId="77777777" w:rsidR="000519F0" w:rsidRPr="007458E1" w:rsidRDefault="000519F0" w:rsidP="000519F0">
            <w:pPr>
              <w:spacing w:afterLines="40" w:after="96" w:line="240" w:lineRule="auto"/>
              <w:jc w:val="both"/>
            </w:pPr>
          </w:p>
        </w:tc>
      </w:tr>
      <w:tr w:rsidR="000519F0" w:rsidRPr="007458E1" w14:paraId="371C3E84" w14:textId="77777777" w:rsidTr="000519F0">
        <w:tc>
          <w:tcPr>
            <w:tcW w:w="1758" w:type="pct"/>
            <w:shd w:val="clear" w:color="auto" w:fill="auto"/>
          </w:tcPr>
          <w:p w14:paraId="4B0EDBD9" w14:textId="4D2578EF"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1495CA04" wp14:editId="28C29D9E">
                  <wp:extent cx="101600" cy="101600"/>
                  <wp:effectExtent l="0" t="0" r="0" b="0"/>
                  <wp:docPr id="98"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Fjármálaeftirlitinu er heimilt að banna slíka útgáfu ef það álítur hana stofna hagsmunum annarra lánardrottna í hættu.</w:t>
            </w:r>
          </w:p>
        </w:tc>
        <w:tc>
          <w:tcPr>
            <w:tcW w:w="1815" w:type="pct"/>
            <w:shd w:val="clear" w:color="auto" w:fill="auto"/>
          </w:tcPr>
          <w:p w14:paraId="1414EF53" w14:textId="4C43DF43" w:rsidR="000519F0" w:rsidRPr="007458E1" w:rsidRDefault="000519F0" w:rsidP="000519F0">
            <w:pPr>
              <w:spacing w:afterLines="40" w:after="96" w:line="240" w:lineRule="auto"/>
              <w:jc w:val="both"/>
              <w:rPr>
                <w:b/>
              </w:rPr>
            </w:pPr>
            <w:r w:rsidRPr="007458E1">
              <w:rPr>
                <w:noProof/>
              </w:rPr>
              <w:drawing>
                <wp:inline distT="0" distB="0" distL="0" distR="0" wp14:anchorId="62D8EF92" wp14:editId="376B92E6">
                  <wp:extent cx="101600" cy="101600"/>
                  <wp:effectExtent l="0" t="0" r="0" b="0"/>
                  <wp:docPr id="185"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Fjármálaeftirlitinu er heimilt að banna slíka útgáfu ef það álítur hana stofna hagsmunum annarra lánardrottna í hættu.</w:t>
            </w:r>
          </w:p>
        </w:tc>
        <w:tc>
          <w:tcPr>
            <w:tcW w:w="1427" w:type="pct"/>
          </w:tcPr>
          <w:p w14:paraId="022DEE51" w14:textId="77777777" w:rsidR="000519F0" w:rsidRPr="007458E1" w:rsidRDefault="000519F0" w:rsidP="000519F0">
            <w:pPr>
              <w:spacing w:afterLines="40" w:after="96" w:line="240" w:lineRule="auto"/>
              <w:jc w:val="both"/>
            </w:pPr>
          </w:p>
        </w:tc>
      </w:tr>
      <w:tr w:rsidR="000519F0" w:rsidRPr="007458E1" w14:paraId="7F8F7DDF" w14:textId="77777777" w:rsidTr="000519F0">
        <w:tc>
          <w:tcPr>
            <w:tcW w:w="1758" w:type="pct"/>
            <w:shd w:val="clear" w:color="auto" w:fill="auto"/>
          </w:tcPr>
          <w:p w14:paraId="5197246C" w14:textId="6DFEBD8B"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1DA4EF3D" wp14:editId="3C8FA6CC">
                  <wp:extent cx="101600" cy="101600"/>
                  <wp:effectExtent l="0" t="0" r="0" b="0"/>
                  <wp:docPr id="99"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30. gr.</w:t>
            </w:r>
            <w:r w:rsidRPr="007458E1">
              <w:rPr>
                <w:shd w:val="clear" w:color="auto" w:fill="FFFFFF"/>
              </w:rPr>
              <w:t> </w:t>
            </w:r>
            <w:r w:rsidRPr="007458E1">
              <w:rPr>
                <w:rStyle w:val="Emphasis"/>
                <w:shd w:val="clear" w:color="auto" w:fill="FFFFFF"/>
              </w:rPr>
              <w:t>Kostnaður.</w:t>
            </w:r>
          </w:p>
        </w:tc>
        <w:tc>
          <w:tcPr>
            <w:tcW w:w="1815" w:type="pct"/>
            <w:shd w:val="clear" w:color="auto" w:fill="auto"/>
          </w:tcPr>
          <w:p w14:paraId="2E5D253E" w14:textId="34EF59BF" w:rsidR="000519F0" w:rsidRPr="007458E1" w:rsidRDefault="000519F0" w:rsidP="000519F0">
            <w:pPr>
              <w:pStyle w:val="Heading2"/>
              <w:spacing w:afterLines="40" w:after="96" w:line="240" w:lineRule="auto"/>
              <w:jc w:val="both"/>
              <w:rPr>
                <w:b/>
                <w:noProof w:val="0"/>
              </w:rPr>
            </w:pPr>
            <w:bookmarkStart w:id="422" w:name="_Toc115363061"/>
            <w:r w:rsidRPr="007458E1">
              <w:drawing>
                <wp:inline distT="0" distB="0" distL="0" distR="0" wp14:anchorId="5D52C635" wp14:editId="4B8AC694">
                  <wp:extent cx="101600" cy="101600"/>
                  <wp:effectExtent l="0" t="0" r="0" b="0"/>
                  <wp:docPr id="186"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30. gr.</w:t>
            </w:r>
            <w:r w:rsidRPr="007458E1">
              <w:rPr>
                <w:noProof w:val="0"/>
                <w:shd w:val="clear" w:color="auto" w:fill="FFFFFF"/>
              </w:rPr>
              <w:t> </w:t>
            </w:r>
            <w:r w:rsidRPr="007458E1">
              <w:rPr>
                <w:rStyle w:val="Emphasis"/>
                <w:noProof w:val="0"/>
                <w:shd w:val="clear" w:color="auto" w:fill="FFFFFF"/>
              </w:rPr>
              <w:t>Kostnaður.</w:t>
            </w:r>
            <w:bookmarkEnd w:id="422"/>
          </w:p>
        </w:tc>
        <w:tc>
          <w:tcPr>
            <w:tcW w:w="1427" w:type="pct"/>
          </w:tcPr>
          <w:p w14:paraId="466A857A" w14:textId="77777777" w:rsidR="000519F0" w:rsidRPr="007458E1" w:rsidRDefault="000519F0" w:rsidP="000519F0">
            <w:pPr>
              <w:spacing w:afterLines="40" w:after="96" w:line="240" w:lineRule="auto"/>
              <w:jc w:val="both"/>
            </w:pPr>
          </w:p>
        </w:tc>
      </w:tr>
      <w:tr w:rsidR="000519F0" w:rsidRPr="007458E1" w14:paraId="6F8589D3" w14:textId="77777777" w:rsidTr="000519F0">
        <w:tc>
          <w:tcPr>
            <w:tcW w:w="1758" w:type="pct"/>
            <w:shd w:val="clear" w:color="auto" w:fill="auto"/>
          </w:tcPr>
          <w:p w14:paraId="3EDCCB13" w14:textId="6D2BA020"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6F8E0498" wp14:editId="2A63DA03">
                  <wp:extent cx="101600" cy="101600"/>
                  <wp:effectExtent l="0" t="0" r="0" b="0"/>
                  <wp:docPr id="100"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eða eftir atvikum umsækjandi, skal greiða kostnað Fjármálaeftirlitsins við afgreiðslu umsóknar og útgáfu leyfis samkvæmt lögum þessum eftir gjaldskrá sem birt skal í Stjórnartíðindum.</w:t>
            </w:r>
          </w:p>
        </w:tc>
        <w:tc>
          <w:tcPr>
            <w:tcW w:w="1815" w:type="pct"/>
            <w:shd w:val="clear" w:color="auto" w:fill="auto"/>
          </w:tcPr>
          <w:p w14:paraId="37676381" w14:textId="25F1081D" w:rsidR="000519F0" w:rsidRPr="007458E1" w:rsidRDefault="000519F0" w:rsidP="000519F0">
            <w:pPr>
              <w:spacing w:afterLines="40" w:after="96" w:line="240" w:lineRule="auto"/>
              <w:jc w:val="both"/>
              <w:rPr>
                <w:b/>
              </w:rPr>
            </w:pPr>
            <w:r w:rsidRPr="007458E1">
              <w:rPr>
                <w:noProof/>
              </w:rPr>
              <w:drawing>
                <wp:inline distT="0" distB="0" distL="0" distR="0" wp14:anchorId="2AD10D0A" wp14:editId="30EDFD91">
                  <wp:extent cx="101600" cy="101600"/>
                  <wp:effectExtent l="0" t="0" r="0" b="0"/>
                  <wp:docPr id="18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Útgefandi, eða eftir atvikum umsækjandi, skal greiða kostnað Fjármálaeftirlitsins við afgreiðslu umsóknar og útgáfu leyfis samkvæmt lögum þessum eftir gjaldskrá sem birt skal í Stjórnartíðindum.</w:t>
            </w:r>
          </w:p>
        </w:tc>
        <w:tc>
          <w:tcPr>
            <w:tcW w:w="1427" w:type="pct"/>
          </w:tcPr>
          <w:p w14:paraId="14613045" w14:textId="77777777" w:rsidR="000519F0" w:rsidRPr="007458E1" w:rsidRDefault="000519F0" w:rsidP="000519F0">
            <w:pPr>
              <w:spacing w:afterLines="40" w:after="96" w:line="240" w:lineRule="auto"/>
              <w:jc w:val="both"/>
            </w:pPr>
          </w:p>
        </w:tc>
      </w:tr>
      <w:tr w:rsidR="000519F0" w:rsidRPr="007458E1" w14:paraId="18880100" w14:textId="77777777" w:rsidTr="000519F0">
        <w:tc>
          <w:tcPr>
            <w:tcW w:w="1758" w:type="pct"/>
            <w:shd w:val="clear" w:color="auto" w:fill="auto"/>
          </w:tcPr>
          <w:p w14:paraId="65E4911F" w14:textId="77777777" w:rsidR="000519F0" w:rsidRPr="007458E1" w:rsidRDefault="000519F0" w:rsidP="000519F0">
            <w:pPr>
              <w:spacing w:afterLines="40" w:after="96" w:line="240" w:lineRule="auto"/>
              <w:jc w:val="both"/>
            </w:pPr>
          </w:p>
        </w:tc>
        <w:tc>
          <w:tcPr>
            <w:tcW w:w="1815" w:type="pct"/>
            <w:shd w:val="clear" w:color="auto" w:fill="auto"/>
          </w:tcPr>
          <w:p w14:paraId="0CA03745" w14:textId="34C7C102" w:rsidR="000519F0" w:rsidRPr="007458E1" w:rsidRDefault="000519F0" w:rsidP="000519F0">
            <w:pPr>
              <w:pStyle w:val="Heading2"/>
              <w:spacing w:line="240" w:lineRule="auto"/>
              <w:jc w:val="both"/>
              <w:rPr>
                <w:noProof w:val="0"/>
              </w:rPr>
            </w:pPr>
            <w:bookmarkStart w:id="423" w:name="_Toc115363062"/>
            <w:ins w:id="424" w:author="Gunnlaugur Helgason" w:date="2022-08-12T10:17:00Z">
              <w:r w:rsidRPr="007458E1">
                <w:rPr>
                  <w:rStyle w:val="Heading2Char"/>
                  <w:b/>
                  <w:bCs/>
                </w:rPr>
                <w:drawing>
                  <wp:inline distT="0" distB="0" distL="0" distR="0" wp14:anchorId="7BC3CECE" wp14:editId="21E1B6FD">
                    <wp:extent cx="101600" cy="101600"/>
                    <wp:effectExtent l="0" t="0" r="0" b="0"/>
                    <wp:docPr id="24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30. gr. a</w:t>
              </w:r>
            </w:ins>
            <w:ins w:id="425" w:author="Gunnlaugur Helgason" w:date="2022-08-12T10:18:00Z">
              <w:r w:rsidRPr="007458E1">
                <w:rPr>
                  <w:rStyle w:val="Heading2Char"/>
                  <w:b/>
                  <w:bCs/>
                  <w:noProof w:val="0"/>
                </w:rPr>
                <w:t>.</w:t>
              </w:r>
            </w:ins>
            <w:ins w:id="426" w:author="Gunnlaugur Helgason" w:date="2022-08-12T10:17:00Z">
              <w:r w:rsidRPr="007458E1">
                <w:rPr>
                  <w:noProof w:val="0"/>
                  <w:shd w:val="clear" w:color="auto" w:fill="FFFFFF"/>
                </w:rPr>
                <w:t> </w:t>
              </w:r>
            </w:ins>
            <w:bookmarkStart w:id="427" w:name="_Hlk111622877"/>
            <w:ins w:id="428" w:author="Gunnlaugur Helgason" w:date="2022-08-12T14:41:00Z">
              <w:r w:rsidRPr="007458E1">
                <w:rPr>
                  <w:rStyle w:val="Emphasis"/>
                  <w:noProof w:val="0"/>
                </w:rPr>
                <w:t xml:space="preserve">Samstarf </w:t>
              </w:r>
            </w:ins>
            <w:ins w:id="429" w:author="Gunnlaugur Helgason" w:date="2022-09-20T10:28:00Z">
              <w:r>
                <w:rPr>
                  <w:rStyle w:val="Emphasis"/>
                  <w:noProof w:val="0"/>
                </w:rPr>
                <w:t xml:space="preserve">við </w:t>
              </w:r>
            </w:ins>
            <w:ins w:id="430" w:author="Gunnlaugur Helgason" w:date="2022-09-23T08:53:00Z">
              <w:r>
                <w:rPr>
                  <w:rStyle w:val="Emphasis"/>
                  <w:noProof w:val="0"/>
                </w:rPr>
                <w:t>skilavaldið</w:t>
              </w:r>
            </w:ins>
            <w:ins w:id="431" w:author="Gunnlaugur Helgason" w:date="2022-08-12T10:17:00Z">
              <w:r w:rsidRPr="007458E1">
                <w:rPr>
                  <w:rStyle w:val="Emphasis"/>
                  <w:noProof w:val="0"/>
                  <w:shd w:val="clear" w:color="auto" w:fill="FFFFFF"/>
                </w:rPr>
                <w:t>.</w:t>
              </w:r>
            </w:ins>
            <w:bookmarkEnd w:id="427"/>
            <w:bookmarkEnd w:id="423"/>
          </w:p>
        </w:tc>
        <w:tc>
          <w:tcPr>
            <w:tcW w:w="1427" w:type="pct"/>
          </w:tcPr>
          <w:p w14:paraId="7974FFD8" w14:textId="77777777" w:rsidR="000519F0" w:rsidRPr="007458E1" w:rsidRDefault="000519F0" w:rsidP="000519F0">
            <w:pPr>
              <w:spacing w:afterLines="40" w:after="96" w:line="240" w:lineRule="auto"/>
              <w:jc w:val="both"/>
            </w:pPr>
          </w:p>
        </w:tc>
      </w:tr>
      <w:tr w:rsidR="000519F0" w:rsidRPr="007458E1" w14:paraId="723A2AC4" w14:textId="77777777" w:rsidTr="000519F0">
        <w:tc>
          <w:tcPr>
            <w:tcW w:w="1758" w:type="pct"/>
            <w:shd w:val="clear" w:color="auto" w:fill="auto"/>
          </w:tcPr>
          <w:p w14:paraId="00EFB801" w14:textId="77777777" w:rsidR="000519F0" w:rsidRPr="007458E1" w:rsidRDefault="000519F0" w:rsidP="000519F0">
            <w:pPr>
              <w:spacing w:afterLines="40" w:after="96" w:line="240" w:lineRule="auto"/>
              <w:jc w:val="both"/>
            </w:pPr>
          </w:p>
        </w:tc>
        <w:tc>
          <w:tcPr>
            <w:tcW w:w="1815" w:type="pct"/>
            <w:shd w:val="clear" w:color="auto" w:fill="auto"/>
          </w:tcPr>
          <w:p w14:paraId="0772A04F" w14:textId="69422550" w:rsidR="000519F0" w:rsidRPr="007458E1" w:rsidRDefault="00837E11" w:rsidP="000519F0">
            <w:pPr>
              <w:spacing w:afterLines="40" w:after="96" w:line="240" w:lineRule="auto"/>
              <w:jc w:val="both"/>
            </w:pPr>
            <w:ins w:id="432" w:author="Gunnlaugur Helgason" w:date="2022-08-12T10:17:00Z">
              <w:r>
                <w:pict w14:anchorId="00519702">
                  <v:shape id="_x0000_i1032" type="#_x0000_t75" style="width:9.5pt;height:9.5pt;visibility:visible" o:bullet="t">
                    <v:imagedata r:id="rId13" o:title=""/>
                  </v:shape>
                </w:pict>
              </w:r>
              <w:r w:rsidR="000519F0" w:rsidRPr="007458E1">
                <w:rPr>
                  <w:shd w:val="clear" w:color="auto" w:fill="FFFFFF"/>
                </w:rPr>
                <w:t> </w:t>
              </w:r>
            </w:ins>
            <w:bookmarkStart w:id="433" w:name="_Hlk111622883"/>
            <w:ins w:id="434" w:author="Gunnlaugur Helgason" w:date="2022-09-26T11:29:00Z">
              <w:r w:rsidR="000519F0" w:rsidRPr="00075F0F">
                <w:rPr>
                  <w:shd w:val="clear" w:color="auto" w:fill="FFFFFF"/>
                </w:rPr>
                <w:t xml:space="preserve">Verði útgefandi tekinn til skilameðferðar skulu Fjármálaeftirlitið og skilavaldið vinna saman að því að gæta réttinda og hagsmuna eigenda sértryggðra skuldabréfa, að minnsta kosti með því að hafa eftirlit með </w:t>
              </w:r>
            </w:ins>
            <w:ins w:id="435" w:author="Gunnlaugur Helgason" w:date="2022-09-27T11:12:00Z">
              <w:r w:rsidR="000519F0">
                <w:rPr>
                  <w:shd w:val="clear" w:color="auto" w:fill="FFFFFF"/>
                </w:rPr>
                <w:t>samfelldri og</w:t>
              </w:r>
            </w:ins>
            <w:ins w:id="436" w:author="Gunnlaugur Helgason" w:date="2022-09-26T11:29:00Z">
              <w:r w:rsidR="000519F0" w:rsidRPr="00075F0F">
                <w:rPr>
                  <w:shd w:val="clear" w:color="auto" w:fill="FFFFFF"/>
                </w:rPr>
                <w:t xml:space="preserve"> traustri stýringu útgáfuramma sértryggðra skuldabréfa.</w:t>
              </w:r>
            </w:ins>
            <w:bookmarkEnd w:id="433"/>
          </w:p>
        </w:tc>
        <w:tc>
          <w:tcPr>
            <w:tcW w:w="1427" w:type="pct"/>
          </w:tcPr>
          <w:p w14:paraId="537CB50A" w14:textId="397534DA" w:rsidR="000519F0" w:rsidRPr="007458E1" w:rsidRDefault="000519F0" w:rsidP="000519F0">
            <w:pPr>
              <w:spacing w:afterLines="40" w:after="96" w:line="240" w:lineRule="auto"/>
              <w:jc w:val="both"/>
            </w:pPr>
            <w:r w:rsidRPr="007458E1">
              <w:t xml:space="preserve">Nýrri 30. gr. a er ætlað að innleiða 1. og 4. mgr. 20. gr. og lokahluta 1. mgr. 25. gr. tilskipunar (ESB) 2019/2162. Hún </w:t>
            </w:r>
            <w:r>
              <w:t>kveður á um að</w:t>
            </w:r>
            <w:r w:rsidRPr="007458E1">
              <w:t xml:space="preserve"> Fjármálaeftirlitið og skilavaldið, sem</w:t>
            </w:r>
            <w:r>
              <w:t xml:space="preserve"> eru hvorttveggja einingar sem</w:t>
            </w:r>
            <w:r w:rsidRPr="007458E1">
              <w:t xml:space="preserve"> tilheyra Seðlabanka Íslands, skuli vinna saman að því að gæta </w:t>
            </w:r>
            <w:r w:rsidR="00B57E85">
              <w:t xml:space="preserve">hagsmuna og </w:t>
            </w:r>
            <w:r w:rsidRPr="007458E1">
              <w:t>réttinda eigenda sértryggðra skuldabréfa verði útgefandi tekinn til skilameðferðar. Það felur meðal annars í sér að þau skuli skiptast á nauðsynlegum upplýsingum. Í þessu skyni skulu þau að minnsta kosti hlutast til um að skuldabréf</w:t>
            </w:r>
            <w:r w:rsidR="00C55305">
              <w:t>aútgáfunni</w:t>
            </w:r>
            <w:r w:rsidRPr="007458E1">
              <w:t xml:space="preserve"> verði áfram </w:t>
            </w:r>
            <w:r w:rsidR="005F6860">
              <w:t>stýrt</w:t>
            </w:r>
            <w:r w:rsidRPr="007458E1">
              <w:t xml:space="preserve"> með fullnægjandi hætti.</w:t>
            </w:r>
          </w:p>
        </w:tc>
      </w:tr>
      <w:tr w:rsidR="000519F0" w:rsidRPr="007458E1" w14:paraId="60DF4988" w14:textId="77777777" w:rsidTr="000519F0">
        <w:tc>
          <w:tcPr>
            <w:tcW w:w="1758" w:type="pct"/>
            <w:shd w:val="clear" w:color="auto" w:fill="auto"/>
          </w:tcPr>
          <w:p w14:paraId="26C7FBA2" w14:textId="77777777" w:rsidR="000519F0" w:rsidRPr="007458E1" w:rsidRDefault="000519F0" w:rsidP="000519F0">
            <w:pPr>
              <w:spacing w:afterLines="40" w:after="96" w:line="240" w:lineRule="auto"/>
              <w:jc w:val="both"/>
            </w:pPr>
          </w:p>
        </w:tc>
        <w:tc>
          <w:tcPr>
            <w:tcW w:w="1815" w:type="pct"/>
            <w:shd w:val="clear" w:color="auto" w:fill="auto"/>
          </w:tcPr>
          <w:p w14:paraId="610D4BCB" w14:textId="0773DF72" w:rsidR="000519F0" w:rsidRPr="007458E1" w:rsidRDefault="000519F0" w:rsidP="000519F0">
            <w:pPr>
              <w:pStyle w:val="Heading2"/>
              <w:spacing w:line="240" w:lineRule="auto"/>
              <w:jc w:val="both"/>
              <w:rPr>
                <w:noProof w:val="0"/>
              </w:rPr>
            </w:pPr>
            <w:bookmarkStart w:id="437" w:name="_Toc115363063"/>
            <w:ins w:id="438" w:author="Gunnlaugur Helgason" w:date="2022-08-12T14:03:00Z">
              <w:r w:rsidRPr="007458E1">
                <w:rPr>
                  <w:rStyle w:val="Heading2Char"/>
                  <w:b/>
                  <w:bCs/>
                </w:rPr>
                <w:drawing>
                  <wp:inline distT="0" distB="0" distL="0" distR="0" wp14:anchorId="2A24E5DE" wp14:editId="6493333D">
                    <wp:extent cx="101600" cy="101600"/>
                    <wp:effectExtent l="0" t="0" r="0" b="0"/>
                    <wp:docPr id="242"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rStyle w:val="Heading2Char"/>
                  <w:b/>
                  <w:bCs/>
                  <w:noProof w:val="0"/>
                </w:rPr>
                <w:t> 30. gr. b.</w:t>
              </w:r>
              <w:r w:rsidRPr="007458E1">
                <w:rPr>
                  <w:noProof w:val="0"/>
                  <w:shd w:val="clear" w:color="auto" w:fill="FFFFFF"/>
                </w:rPr>
                <w:t> </w:t>
              </w:r>
              <w:bookmarkStart w:id="439" w:name="_Hlk111622892"/>
              <w:r w:rsidRPr="007458E1">
                <w:rPr>
                  <w:rStyle w:val="Emphasis"/>
                  <w:noProof w:val="0"/>
                </w:rPr>
                <w:t>Samstarf við erlend yfirvöld</w:t>
              </w:r>
              <w:r w:rsidRPr="007458E1">
                <w:rPr>
                  <w:rStyle w:val="Emphasis"/>
                  <w:noProof w:val="0"/>
                  <w:shd w:val="clear" w:color="auto" w:fill="FFFFFF"/>
                </w:rPr>
                <w:t>.</w:t>
              </w:r>
            </w:ins>
            <w:bookmarkEnd w:id="439"/>
            <w:bookmarkEnd w:id="437"/>
          </w:p>
        </w:tc>
        <w:tc>
          <w:tcPr>
            <w:tcW w:w="1427" w:type="pct"/>
          </w:tcPr>
          <w:p w14:paraId="562191B2" w14:textId="55C76E4C" w:rsidR="000519F0" w:rsidRPr="007458E1" w:rsidRDefault="000519F0" w:rsidP="000519F0">
            <w:pPr>
              <w:spacing w:afterLines="40" w:after="96" w:line="240" w:lineRule="auto"/>
              <w:jc w:val="both"/>
            </w:pPr>
            <w:r w:rsidRPr="007458E1">
              <w:t>Í nýrri 30. gr. b er kveðið á um samstarf Fjármálaeftirlitsins við önnur yfirvöld á Evrópska efnahagssvæðinu.</w:t>
            </w:r>
          </w:p>
        </w:tc>
      </w:tr>
      <w:tr w:rsidR="000519F0" w:rsidRPr="007458E1" w14:paraId="36D20C4E" w14:textId="77777777" w:rsidTr="000519F0">
        <w:tc>
          <w:tcPr>
            <w:tcW w:w="1758" w:type="pct"/>
            <w:shd w:val="clear" w:color="auto" w:fill="auto"/>
          </w:tcPr>
          <w:p w14:paraId="2ED8181A" w14:textId="77777777" w:rsidR="000519F0" w:rsidRPr="007458E1" w:rsidRDefault="000519F0" w:rsidP="000519F0">
            <w:pPr>
              <w:spacing w:afterLines="40" w:after="96" w:line="240" w:lineRule="auto"/>
              <w:jc w:val="both"/>
            </w:pPr>
            <w:bookmarkStart w:id="440" w:name="_Hlk111622900"/>
          </w:p>
        </w:tc>
        <w:tc>
          <w:tcPr>
            <w:tcW w:w="1815" w:type="pct"/>
            <w:shd w:val="clear" w:color="auto" w:fill="auto"/>
          </w:tcPr>
          <w:p w14:paraId="33215FE8" w14:textId="1F6A6C45" w:rsidR="000519F0" w:rsidRPr="007458E1" w:rsidRDefault="00837E11" w:rsidP="004A7735">
            <w:pPr>
              <w:spacing w:afterLines="40" w:after="96" w:line="240" w:lineRule="auto"/>
              <w:jc w:val="both"/>
            </w:pPr>
            <w:ins w:id="441" w:author="Gunnlaugur Helgason" w:date="2022-08-12T14:03:00Z">
              <w:r>
                <w:pict w14:anchorId="7E2190D6">
                  <v:shape id="_x0000_i1033" type="#_x0000_t75" style="width:9.5pt;height:9.5pt;visibility:visible" o:bullet="t">
                    <v:imagedata r:id="rId13" o:title=""/>
                  </v:shape>
                </w:pict>
              </w:r>
              <w:r w:rsidR="000519F0" w:rsidRPr="007458E1">
                <w:rPr>
                  <w:shd w:val="clear" w:color="auto" w:fill="FFFFFF"/>
                </w:rPr>
                <w:t> </w:t>
              </w:r>
            </w:ins>
            <w:ins w:id="442" w:author="Gunnlaugur Helgason" w:date="2022-09-28T13:40:00Z">
              <w:r w:rsidR="00CD5DD6" w:rsidRPr="007458E1">
                <w:rPr>
                  <w:shd w:val="clear" w:color="auto" w:fill="FFFFFF"/>
                </w:rPr>
                <w:t>Fjármálaeftirlitið skal að</w:t>
              </w:r>
              <w:r w:rsidR="00CD5DD6">
                <w:rPr>
                  <w:shd w:val="clear" w:color="auto" w:fill="FFFFFF"/>
                </w:rPr>
                <w:t xml:space="preserve"> ósk lögbærs yfirvalds </w:t>
              </w:r>
              <w:r w:rsidR="00CD5DD6" w:rsidRPr="007458E1">
                <w:rPr>
                  <w:shd w:val="clear" w:color="auto" w:fill="FFFFFF"/>
                </w:rPr>
                <w:t>samkvæmt tilskipun (ESB) 2019/2162</w:t>
              </w:r>
              <w:r w:rsidR="00CD5DD6">
                <w:rPr>
                  <w:shd w:val="clear" w:color="auto" w:fill="FFFFFF"/>
                </w:rPr>
                <w:t xml:space="preserve"> í öðru aðildarrík</w:t>
              </w:r>
              <w:r w:rsidR="00457266">
                <w:rPr>
                  <w:shd w:val="clear" w:color="auto" w:fill="FFFFFF"/>
                </w:rPr>
                <w:t>i</w:t>
              </w:r>
              <w:r w:rsidR="00CD5DD6">
                <w:rPr>
                  <w:shd w:val="clear" w:color="auto" w:fill="FFFFFF"/>
                </w:rPr>
                <w:t xml:space="preserve"> samningsins um Evrópska efnahagssvæðið</w:t>
              </w:r>
              <w:r w:rsidR="00457266">
                <w:rPr>
                  <w:shd w:val="clear" w:color="auto" w:fill="FFFFFF"/>
                </w:rPr>
                <w:t xml:space="preserve"> </w:t>
              </w:r>
            </w:ins>
            <w:ins w:id="443" w:author="Gunnlaugur Helgason" w:date="2022-09-28T13:41:00Z">
              <w:r w:rsidR="00C96554">
                <w:rPr>
                  <w:shd w:val="clear" w:color="auto" w:fill="FFFFFF"/>
                </w:rPr>
                <w:t>láta</w:t>
              </w:r>
            </w:ins>
            <w:ins w:id="444" w:author="Gunnlaugur Helgason" w:date="2022-09-28T13:40:00Z">
              <w:r w:rsidR="00457266">
                <w:rPr>
                  <w:shd w:val="clear" w:color="auto" w:fill="FFFFFF"/>
                </w:rPr>
                <w:t xml:space="preserve"> því </w:t>
              </w:r>
            </w:ins>
            <w:ins w:id="445" w:author="Gunnlaugur Helgason" w:date="2022-09-28T13:41:00Z">
              <w:r w:rsidR="00C96554">
                <w:rPr>
                  <w:shd w:val="clear" w:color="auto" w:fill="FFFFFF"/>
                </w:rPr>
                <w:t xml:space="preserve">í té </w:t>
              </w:r>
            </w:ins>
            <w:ins w:id="446" w:author="Gunnlaugur Helgason" w:date="2022-09-28T13:40:00Z">
              <w:r w:rsidR="00457266">
                <w:rPr>
                  <w:shd w:val="clear" w:color="auto" w:fill="FFFFFF"/>
                </w:rPr>
                <w:t xml:space="preserve">upplýsingar sem </w:t>
              </w:r>
            </w:ins>
            <w:ins w:id="447" w:author="Gunnlaugur Helgason" w:date="2022-09-28T13:42:00Z">
              <w:r w:rsidR="0094392E">
                <w:rPr>
                  <w:shd w:val="clear" w:color="auto" w:fill="FFFFFF"/>
                </w:rPr>
                <w:t xml:space="preserve">það þarf til að sinna </w:t>
              </w:r>
            </w:ins>
            <w:ins w:id="448" w:author="Gunnlaugur Helgason" w:date="2022-09-28T13:43:00Z">
              <w:r w:rsidR="00BD1774">
                <w:rPr>
                  <w:shd w:val="clear" w:color="auto" w:fill="FFFFFF"/>
                </w:rPr>
                <w:t>eftirliti með útgáfu</w:t>
              </w:r>
            </w:ins>
            <w:ins w:id="449" w:author="Gunnlaugur Helgason" w:date="2022-09-28T13:42:00Z">
              <w:r w:rsidR="004A7735">
                <w:rPr>
                  <w:shd w:val="clear" w:color="auto" w:fill="FFFFFF"/>
                </w:rPr>
                <w:t xml:space="preserve"> sértryggð</w:t>
              </w:r>
            </w:ins>
            <w:ins w:id="450" w:author="Gunnlaugur Helgason" w:date="2022-09-28T13:43:00Z">
              <w:r w:rsidR="00BD1774">
                <w:rPr>
                  <w:shd w:val="clear" w:color="auto" w:fill="FFFFFF"/>
                </w:rPr>
                <w:t>ra</w:t>
              </w:r>
            </w:ins>
            <w:ins w:id="451" w:author="Gunnlaugur Helgason" w:date="2022-09-28T13:42:00Z">
              <w:r w:rsidR="004A7735">
                <w:rPr>
                  <w:shd w:val="clear" w:color="auto" w:fill="FFFFFF"/>
                </w:rPr>
                <w:t xml:space="preserve"> skuldabréf</w:t>
              </w:r>
            </w:ins>
            <w:ins w:id="452" w:author="Gunnlaugur Helgason" w:date="2022-09-28T13:43:00Z">
              <w:r w:rsidR="00BD1774">
                <w:rPr>
                  <w:shd w:val="clear" w:color="auto" w:fill="FFFFFF"/>
                </w:rPr>
                <w:t>a</w:t>
              </w:r>
            </w:ins>
            <w:ins w:id="453" w:author="Gunnlaugur Helgason" w:date="2022-09-28T13:42:00Z">
              <w:r w:rsidR="0094392E">
                <w:rPr>
                  <w:shd w:val="clear" w:color="auto" w:fill="FFFFFF"/>
                </w:rPr>
                <w:t>.</w:t>
              </w:r>
            </w:ins>
            <w:ins w:id="454" w:author="Gunnlaugur Helgason" w:date="2022-09-28T13:40:00Z">
              <w:r w:rsidR="00457266">
                <w:rPr>
                  <w:shd w:val="clear" w:color="auto" w:fill="FFFFFF"/>
                </w:rPr>
                <w:t xml:space="preserve"> </w:t>
              </w:r>
            </w:ins>
            <w:ins w:id="455" w:author="Gunnlaugur Helgason" w:date="2022-08-12T14:24:00Z">
              <w:r w:rsidR="000519F0" w:rsidRPr="007458E1">
                <w:rPr>
                  <w:shd w:val="clear" w:color="auto" w:fill="FFFFFF"/>
                </w:rPr>
                <w:t xml:space="preserve">Fjármálaeftirlitið skal að eigin frumkvæði veita lögbæru </w:t>
              </w:r>
            </w:ins>
            <w:ins w:id="456" w:author="Gunnlaugur Helgason" w:date="2022-09-28T13:42:00Z">
              <w:r w:rsidR="004A7735">
                <w:rPr>
                  <w:shd w:val="clear" w:color="auto" w:fill="FFFFFF"/>
                </w:rPr>
                <w:t>yfirvaldi</w:t>
              </w:r>
            </w:ins>
            <w:ins w:id="457" w:author="Gunnlaugur Helgason" w:date="2022-08-12T14:24:00Z">
              <w:r w:rsidR="000519F0" w:rsidRPr="007458E1">
                <w:rPr>
                  <w:shd w:val="clear" w:color="auto" w:fill="FFFFFF"/>
                </w:rPr>
                <w:t xml:space="preserve"> </w:t>
              </w:r>
            </w:ins>
            <w:ins w:id="458" w:author="Gunnlaugur Helgason" w:date="2022-09-28T13:29:00Z">
              <w:r w:rsidR="004F5CE3">
                <w:rPr>
                  <w:shd w:val="clear" w:color="auto" w:fill="FFFFFF"/>
                </w:rPr>
                <w:t>í öðru aðildarrí</w:t>
              </w:r>
            </w:ins>
            <w:ins w:id="459" w:author="Gunnlaugur Helgason" w:date="2022-09-28T13:42:00Z">
              <w:r w:rsidR="004A7735">
                <w:rPr>
                  <w:shd w:val="clear" w:color="auto" w:fill="FFFFFF"/>
                </w:rPr>
                <w:t>ki</w:t>
              </w:r>
            </w:ins>
            <w:ins w:id="460" w:author="Gunnlaugur Helgason" w:date="2022-08-12T14:24:00Z">
              <w:r w:rsidR="000519F0" w:rsidRPr="007458E1">
                <w:rPr>
                  <w:shd w:val="clear" w:color="auto" w:fill="FFFFFF"/>
                </w:rPr>
                <w:t xml:space="preserve"> upplýsingar sem geta haft veruleg áhrif á mat </w:t>
              </w:r>
            </w:ins>
            <w:ins w:id="461" w:author="Gunnlaugur Helgason" w:date="2022-09-28T13:43:00Z">
              <w:r w:rsidR="004A7735">
                <w:rPr>
                  <w:shd w:val="clear" w:color="auto" w:fill="FFFFFF"/>
                </w:rPr>
                <w:t>þess</w:t>
              </w:r>
            </w:ins>
            <w:ins w:id="462" w:author="Gunnlaugur Helgason" w:date="2022-08-12T14:24:00Z">
              <w:r w:rsidR="000519F0" w:rsidRPr="007458E1">
                <w:rPr>
                  <w:shd w:val="clear" w:color="auto" w:fill="FFFFFF"/>
                </w:rPr>
                <w:t xml:space="preserve"> á útgáfu sértryggðra skuldabréfa í viðkomandi ríki.</w:t>
              </w:r>
            </w:ins>
          </w:p>
        </w:tc>
        <w:tc>
          <w:tcPr>
            <w:tcW w:w="1427" w:type="pct"/>
          </w:tcPr>
          <w:p w14:paraId="2269258B" w14:textId="246DD477" w:rsidR="000519F0" w:rsidRPr="007458E1" w:rsidRDefault="000519F0" w:rsidP="000519F0">
            <w:pPr>
              <w:spacing w:afterLines="40" w:after="96" w:line="240" w:lineRule="auto"/>
              <w:jc w:val="both"/>
            </w:pPr>
            <w:r w:rsidRPr="007458E1">
              <w:t>1. mgr. greinarinnar</w:t>
            </w:r>
            <w:r w:rsidR="00780359">
              <w:t xml:space="preserve"> fjallar um upplýsingagjöf Fjármálaeftirlitsins til annarra lögbærra yfirvalda á Evrópska efnahagssvæðinu. Málsgreininni</w:t>
            </w:r>
            <w:r w:rsidRPr="007458E1">
              <w:t xml:space="preserve"> er ætlað að innleiða </w:t>
            </w:r>
            <w:r w:rsidR="003A1BD8">
              <w:t>2.,</w:t>
            </w:r>
            <w:r w:rsidRPr="007458E1">
              <w:t xml:space="preserve"> 3. og 5. mgr. 25. gr. tilskipunar (ESB) 2019/2162.</w:t>
            </w:r>
          </w:p>
        </w:tc>
      </w:tr>
      <w:tr w:rsidR="000519F0" w:rsidRPr="007458E1" w14:paraId="48013F0C" w14:textId="77777777" w:rsidTr="000519F0">
        <w:tc>
          <w:tcPr>
            <w:tcW w:w="1758" w:type="pct"/>
            <w:shd w:val="clear" w:color="auto" w:fill="auto"/>
          </w:tcPr>
          <w:p w14:paraId="4AD263C6" w14:textId="77777777" w:rsidR="000519F0" w:rsidRPr="007458E1" w:rsidRDefault="000519F0" w:rsidP="000519F0">
            <w:pPr>
              <w:spacing w:afterLines="40" w:after="96" w:line="240" w:lineRule="auto"/>
              <w:jc w:val="both"/>
            </w:pPr>
          </w:p>
        </w:tc>
        <w:tc>
          <w:tcPr>
            <w:tcW w:w="1815" w:type="pct"/>
            <w:shd w:val="clear" w:color="auto" w:fill="auto"/>
          </w:tcPr>
          <w:p w14:paraId="044A7594" w14:textId="2A3E0532" w:rsidR="000519F0" w:rsidRPr="007458E1" w:rsidRDefault="000519F0" w:rsidP="000519F0">
            <w:pPr>
              <w:spacing w:afterLines="40" w:after="96" w:line="240" w:lineRule="auto"/>
              <w:jc w:val="both"/>
            </w:pPr>
            <w:ins w:id="463" w:author="Gunnlaugur Helgason" w:date="2022-08-12T14:33:00Z">
              <w:r w:rsidRPr="007458E1">
                <w:rPr>
                  <w:noProof/>
                </w:rPr>
                <w:drawing>
                  <wp:inline distT="0" distB="0" distL="0" distR="0" wp14:anchorId="35A3E581" wp14:editId="4DB3EC05">
                    <wp:extent cx="102235" cy="102235"/>
                    <wp:effectExtent l="0" t="0" r="0" b="0"/>
                    <wp:docPr id="247"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7458E1">
                <w:rPr>
                  <w:shd w:val="clear" w:color="auto" w:fill="FFFFFF"/>
                </w:rPr>
                <w:t> </w:t>
              </w:r>
              <w:r w:rsidRPr="007458E1">
                <w:t xml:space="preserve">Fjármálaeftirlitið skal við framkvæmd laga þessara </w:t>
              </w:r>
            </w:ins>
            <w:ins w:id="464" w:author="Gunnlaugur Helgason" w:date="2022-09-29T09:15:00Z">
              <w:r w:rsidR="00AB4C21">
                <w:t>starfa</w:t>
              </w:r>
            </w:ins>
            <w:ins w:id="465" w:author="Gunnlaugur Helgason" w:date="2022-08-12T14:33:00Z">
              <w:r w:rsidRPr="007458E1">
                <w:t xml:space="preserve"> með Evrópsk</w:t>
              </w:r>
            </w:ins>
            <w:ins w:id="466" w:author="Gunnlaugur Helgason" w:date="2022-09-08T11:57:00Z">
              <w:r w:rsidRPr="007458E1">
                <w:t>u</w:t>
              </w:r>
            </w:ins>
            <w:ins w:id="467" w:author="Gunnlaugur Helgason" w:date="2022-08-12T14:33:00Z">
              <w:r w:rsidRPr="007458E1">
                <w:t xml:space="preserve"> bankaeftirlitsstofnuninni, Evrópsku</w:t>
              </w:r>
            </w:ins>
            <w:ins w:id="468" w:author="Gunnlaugur Helgason" w:date="2022-09-26T16:43:00Z">
              <w:r>
                <w:t xml:space="preserve"> </w:t>
              </w:r>
            </w:ins>
            <w:ins w:id="469" w:author="Gunnlaugur Helgason" w:date="2022-08-12T14:33:00Z">
              <w:r w:rsidRPr="007458E1">
                <w:t>verðbréfamarkaðseftirlitsstofnuninni og Eftirlitsstofnun EFTA eftir því sem við á. Það skal</w:t>
              </w:r>
            </w:ins>
            <w:ins w:id="470" w:author="Gunnlaugur Helgason" w:date="2022-08-12T14:34:00Z">
              <w:r w:rsidRPr="007458E1">
                <w:t xml:space="preserve"> árlega upplýsa Evrópsku bankaeftirlitsstofnunina um heiti lánastofnana sem hafa leyfi til að gefa út sértryggð skuldabréf og sértryggð skuldabréf sem má markað</w:t>
              </w:r>
            </w:ins>
            <w:ins w:id="471" w:author="Gunnlaugur Helgason" w:date="2022-09-28T13:05:00Z">
              <w:r>
                <w:t>s</w:t>
              </w:r>
            </w:ins>
            <w:ins w:id="472" w:author="Gunnlaugur Helgason" w:date="2022-08-12T14:34:00Z">
              <w:r w:rsidRPr="007458E1">
                <w:t>setja sem „evrópsk sértryggð skuldabréf“ eða „evrópsk sértryggð skuldabréf (úrvals)“.</w:t>
              </w:r>
            </w:ins>
          </w:p>
        </w:tc>
        <w:tc>
          <w:tcPr>
            <w:tcW w:w="1427" w:type="pct"/>
          </w:tcPr>
          <w:p w14:paraId="378D6FA8" w14:textId="4045681F" w:rsidR="000519F0" w:rsidRPr="007458E1" w:rsidRDefault="00E57740" w:rsidP="000519F0">
            <w:pPr>
              <w:spacing w:afterLines="40" w:after="96" w:line="240" w:lineRule="auto"/>
              <w:jc w:val="both"/>
            </w:pPr>
            <w:r w:rsidRPr="00E57740">
              <w:t>2. mgr. greinarinnar varðar samstarf við fjölþjóðleg yfirvöld á Evrópska efnahagssvæðinu. 1. málsl. málsgreinarinnar er ætlað að innleiða 4. mgr. 25. gr. tilskipunarinnar. 2. málsl. málsgreinarinnar er ætlað að innleiða 3. mgr. 26. gr. tilskipunarinnar.</w:t>
            </w:r>
          </w:p>
        </w:tc>
      </w:tr>
      <w:bookmarkEnd w:id="440"/>
      <w:tr w:rsidR="000519F0" w:rsidRPr="007458E1" w14:paraId="24369A2F" w14:textId="77777777" w:rsidTr="000519F0">
        <w:tc>
          <w:tcPr>
            <w:tcW w:w="1758" w:type="pct"/>
            <w:shd w:val="clear" w:color="auto" w:fill="auto"/>
          </w:tcPr>
          <w:p w14:paraId="71055DC8" w14:textId="431675F5" w:rsidR="000519F0" w:rsidRPr="007458E1" w:rsidRDefault="000519F0" w:rsidP="000519F0">
            <w:pPr>
              <w:spacing w:afterLines="40" w:after="96" w:line="240" w:lineRule="auto"/>
              <w:jc w:val="both"/>
              <w:rPr>
                <w:shd w:val="clear" w:color="auto" w:fill="FFFFFF"/>
              </w:rPr>
            </w:pPr>
            <w:r w:rsidRPr="007458E1">
              <w:rPr>
                <w:b/>
                <w:bCs/>
                <w:shd w:val="clear" w:color="auto" w:fill="FFFFFF"/>
              </w:rPr>
              <w:t>X. kafli.</w:t>
            </w:r>
            <w:r w:rsidRPr="007458E1">
              <w:rPr>
                <w:shd w:val="clear" w:color="auto" w:fill="FFFFFF"/>
              </w:rPr>
              <w:t> </w:t>
            </w:r>
            <w:r w:rsidRPr="007458E1">
              <w:rPr>
                <w:b/>
                <w:bCs/>
                <w:shd w:val="clear" w:color="auto" w:fill="FFFFFF"/>
              </w:rPr>
              <w:t>Viðurlög o.fl.</w:t>
            </w:r>
          </w:p>
        </w:tc>
        <w:tc>
          <w:tcPr>
            <w:tcW w:w="1815" w:type="pct"/>
            <w:shd w:val="clear" w:color="auto" w:fill="auto"/>
          </w:tcPr>
          <w:p w14:paraId="75EBC4DA" w14:textId="352581B6" w:rsidR="000519F0" w:rsidRPr="007458E1" w:rsidRDefault="000519F0" w:rsidP="000519F0">
            <w:pPr>
              <w:pStyle w:val="Heading1"/>
              <w:spacing w:afterLines="40" w:after="96" w:line="240" w:lineRule="auto"/>
              <w:jc w:val="both"/>
            </w:pPr>
            <w:bookmarkStart w:id="473" w:name="_Toc115363064"/>
            <w:r w:rsidRPr="007458E1">
              <w:rPr>
                <w:shd w:val="clear" w:color="auto" w:fill="FFFFFF"/>
              </w:rPr>
              <w:t>X. kafli. Viðurlög o.fl.</w:t>
            </w:r>
            <w:bookmarkEnd w:id="473"/>
          </w:p>
        </w:tc>
        <w:tc>
          <w:tcPr>
            <w:tcW w:w="1427" w:type="pct"/>
          </w:tcPr>
          <w:p w14:paraId="70EBE17E" w14:textId="77777777" w:rsidR="000519F0" w:rsidRPr="007458E1" w:rsidRDefault="000519F0" w:rsidP="000519F0">
            <w:pPr>
              <w:spacing w:afterLines="40" w:after="96" w:line="240" w:lineRule="auto"/>
              <w:jc w:val="both"/>
            </w:pPr>
          </w:p>
        </w:tc>
      </w:tr>
      <w:tr w:rsidR="000519F0" w:rsidRPr="007458E1" w14:paraId="52392763" w14:textId="77777777" w:rsidTr="000519F0">
        <w:tc>
          <w:tcPr>
            <w:tcW w:w="1758" w:type="pct"/>
            <w:shd w:val="clear" w:color="auto" w:fill="auto"/>
          </w:tcPr>
          <w:p w14:paraId="5DC5B6D8" w14:textId="6806E0CB" w:rsidR="000519F0" w:rsidRPr="007458E1" w:rsidRDefault="000519F0" w:rsidP="000519F0">
            <w:pPr>
              <w:spacing w:afterLines="40" w:after="96" w:line="240" w:lineRule="auto"/>
              <w:jc w:val="both"/>
              <w:rPr>
                <w:shd w:val="clear" w:color="auto" w:fill="FFFFFF"/>
              </w:rPr>
            </w:pPr>
            <w:bookmarkStart w:id="474" w:name="_Hlk111622974"/>
            <w:r w:rsidRPr="007458E1">
              <w:rPr>
                <w:noProof/>
              </w:rPr>
              <w:drawing>
                <wp:inline distT="0" distB="0" distL="0" distR="0" wp14:anchorId="7ED4E72A" wp14:editId="0A1BCFFD">
                  <wp:extent cx="101600" cy="101600"/>
                  <wp:effectExtent l="0" t="0" r="0" b="0"/>
                  <wp:docPr id="10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31. gr.</w:t>
            </w:r>
            <w:r w:rsidRPr="007458E1">
              <w:rPr>
                <w:shd w:val="clear" w:color="auto" w:fill="FFFFFF"/>
              </w:rPr>
              <w:t> </w:t>
            </w:r>
            <w:r w:rsidRPr="007458E1">
              <w:rPr>
                <w:rStyle w:val="Emphasis"/>
                <w:shd w:val="clear" w:color="auto" w:fill="FFFFFF"/>
              </w:rPr>
              <w:t>Stjórnvaldssektir.</w:t>
            </w:r>
          </w:p>
        </w:tc>
        <w:tc>
          <w:tcPr>
            <w:tcW w:w="1815" w:type="pct"/>
            <w:shd w:val="clear" w:color="auto" w:fill="auto"/>
          </w:tcPr>
          <w:p w14:paraId="05045809" w14:textId="7AEDFB61" w:rsidR="000519F0" w:rsidRPr="007458E1" w:rsidRDefault="000519F0" w:rsidP="000519F0">
            <w:pPr>
              <w:pStyle w:val="Heading2"/>
              <w:spacing w:afterLines="40" w:after="96" w:line="240" w:lineRule="auto"/>
              <w:jc w:val="both"/>
              <w:rPr>
                <w:b/>
                <w:noProof w:val="0"/>
              </w:rPr>
            </w:pPr>
            <w:bookmarkStart w:id="475" w:name="_Toc115363065"/>
            <w:r w:rsidRPr="007458E1">
              <w:drawing>
                <wp:inline distT="0" distB="0" distL="0" distR="0" wp14:anchorId="16D1B765" wp14:editId="06755A9D">
                  <wp:extent cx="101600" cy="101600"/>
                  <wp:effectExtent l="0" t="0" r="0" b="0"/>
                  <wp:docPr id="188"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31. gr.</w:t>
            </w:r>
            <w:r w:rsidRPr="007458E1">
              <w:rPr>
                <w:noProof w:val="0"/>
                <w:shd w:val="clear" w:color="auto" w:fill="FFFFFF"/>
              </w:rPr>
              <w:t> </w:t>
            </w:r>
            <w:r w:rsidRPr="007458E1">
              <w:rPr>
                <w:rStyle w:val="Emphasis"/>
                <w:noProof w:val="0"/>
                <w:shd w:val="clear" w:color="auto" w:fill="FFFFFF"/>
              </w:rPr>
              <w:t>Stjórnvaldssektir.</w:t>
            </w:r>
            <w:bookmarkEnd w:id="475"/>
          </w:p>
        </w:tc>
        <w:tc>
          <w:tcPr>
            <w:tcW w:w="1427" w:type="pct"/>
          </w:tcPr>
          <w:p w14:paraId="12B20366" w14:textId="600377D2" w:rsidR="000519F0" w:rsidRPr="007458E1" w:rsidRDefault="000519F0" w:rsidP="000519F0">
            <w:pPr>
              <w:spacing w:line="240" w:lineRule="auto"/>
              <w:jc w:val="both"/>
            </w:pPr>
            <w:r w:rsidRPr="007458E1">
              <w:t>Lagðar eru til nokkrar breytingar á 31. gr. laganna</w:t>
            </w:r>
            <w:r w:rsidR="0075386E">
              <w:t xml:space="preserve">, sem </w:t>
            </w:r>
            <w:r w:rsidR="006647C4">
              <w:t>heimilar</w:t>
            </w:r>
            <w:r w:rsidRPr="007458E1">
              <w:t xml:space="preserve"> Fjármálaeftirliti</w:t>
            </w:r>
            <w:r w:rsidR="006647C4">
              <w:t>nu</w:t>
            </w:r>
            <w:r w:rsidRPr="007458E1">
              <w:t xml:space="preserve"> </w:t>
            </w:r>
            <w:r w:rsidR="006647C4">
              <w:t xml:space="preserve">að leggja stjórnvaldssektir </w:t>
            </w:r>
            <w:r w:rsidRPr="007458E1">
              <w:t>á þá sem brjóta gegn lögunum. Breytingarnar taka einkum mið af 23. gr. tilskipunar (ESB) 2019/2162</w:t>
            </w:r>
            <w:r w:rsidR="00E42BD9">
              <w:t>,</w:t>
            </w:r>
            <w:r w:rsidRPr="007458E1">
              <w:t xml:space="preserve"> sem fjallar um stjórnsýsluviðurlög og aðrar stjórnsýsluráðstafanir vegna brota.</w:t>
            </w:r>
          </w:p>
        </w:tc>
      </w:tr>
      <w:tr w:rsidR="000519F0" w:rsidRPr="007458E1" w14:paraId="094DA942" w14:textId="77777777" w:rsidTr="000519F0">
        <w:tc>
          <w:tcPr>
            <w:tcW w:w="1758" w:type="pct"/>
            <w:shd w:val="clear" w:color="auto" w:fill="auto"/>
          </w:tcPr>
          <w:p w14:paraId="75A8D7CE" w14:textId="60529CAC" w:rsidR="000519F0" w:rsidRPr="007458E1" w:rsidRDefault="000519F0" w:rsidP="000519F0">
            <w:pPr>
              <w:spacing w:afterLines="40" w:after="96" w:line="240" w:lineRule="auto"/>
              <w:jc w:val="both"/>
              <w:rPr>
                <w:shd w:val="clear" w:color="auto" w:fill="FFFFFF"/>
              </w:rPr>
            </w:pPr>
            <w:r w:rsidRPr="007458E1">
              <w:rPr>
                <w:noProof/>
              </w:rPr>
              <w:drawing>
                <wp:inline distT="0" distB="0" distL="0" distR="0" wp14:anchorId="0E92B829" wp14:editId="26C4A09E">
                  <wp:extent cx="101600" cy="101600"/>
                  <wp:effectExtent l="0" t="0" r="0" b="0"/>
                  <wp:docPr id="102"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getur lagt stjórnvaldssektir á hvern þann sem brýtur gegn:</w:t>
            </w:r>
          </w:p>
        </w:tc>
        <w:tc>
          <w:tcPr>
            <w:tcW w:w="1815" w:type="pct"/>
            <w:shd w:val="clear" w:color="auto" w:fill="auto"/>
          </w:tcPr>
          <w:p w14:paraId="696BE7AE" w14:textId="1B7087D0" w:rsidR="000519F0" w:rsidRPr="007458E1" w:rsidRDefault="000519F0" w:rsidP="000519F0">
            <w:pPr>
              <w:spacing w:afterLines="40" w:after="96" w:line="240" w:lineRule="auto"/>
              <w:jc w:val="both"/>
              <w:rPr>
                <w:b/>
              </w:rPr>
            </w:pPr>
            <w:r w:rsidRPr="007458E1">
              <w:rPr>
                <w:noProof/>
              </w:rPr>
              <w:drawing>
                <wp:inline distT="0" distB="0" distL="0" distR="0" wp14:anchorId="319B24DC" wp14:editId="27E1E2FE">
                  <wp:extent cx="101600" cy="101600"/>
                  <wp:effectExtent l="0" t="0" r="0" b="0"/>
                  <wp:docPr id="189"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getur lagt stjórnvaldssektir á hvern þann sem brýtur gegn:</w:t>
            </w:r>
          </w:p>
        </w:tc>
        <w:tc>
          <w:tcPr>
            <w:tcW w:w="1427" w:type="pct"/>
          </w:tcPr>
          <w:p w14:paraId="6BA3E323" w14:textId="20FD52FF" w:rsidR="000519F0" w:rsidRPr="007458E1" w:rsidRDefault="000519F0" w:rsidP="000519F0">
            <w:pPr>
              <w:spacing w:afterLines="40" w:after="96" w:line="240" w:lineRule="auto"/>
              <w:jc w:val="both"/>
            </w:pPr>
            <w:r w:rsidRPr="007458E1">
              <w:t>Í 1. mgr. 31. gr. laganna kemur fram hvaða brot varði stjórnvaldssektum. Til samræmis við 1. mgr. 23. gr. tilskipunarinnar eru lagðar til fáeinar viðbætur við málsgreinina.</w:t>
            </w:r>
          </w:p>
        </w:tc>
      </w:tr>
      <w:tr w:rsidR="000519F0" w:rsidRPr="007458E1" w14:paraId="0E561ED1" w14:textId="77777777" w:rsidTr="000519F0">
        <w:tc>
          <w:tcPr>
            <w:tcW w:w="1758" w:type="pct"/>
            <w:shd w:val="clear" w:color="auto" w:fill="auto"/>
          </w:tcPr>
          <w:p w14:paraId="23D0B52A" w14:textId="77777777" w:rsidR="000519F0" w:rsidRPr="007458E1" w:rsidRDefault="000519F0" w:rsidP="000519F0">
            <w:pPr>
              <w:spacing w:afterLines="40" w:after="96" w:line="240" w:lineRule="auto"/>
              <w:jc w:val="both"/>
            </w:pPr>
            <w:bookmarkStart w:id="476" w:name="_Hlk111623076"/>
          </w:p>
        </w:tc>
        <w:tc>
          <w:tcPr>
            <w:tcW w:w="1815" w:type="pct"/>
            <w:shd w:val="clear" w:color="auto" w:fill="auto"/>
          </w:tcPr>
          <w:p w14:paraId="18C2C44F" w14:textId="1DF47B50" w:rsidR="000519F0" w:rsidRPr="007458E1" w:rsidRDefault="000519F0" w:rsidP="000519F0">
            <w:pPr>
              <w:spacing w:afterLines="40" w:after="96" w:line="240" w:lineRule="auto"/>
              <w:jc w:val="both"/>
            </w:pPr>
            <w:ins w:id="477" w:author="Gunnlaugur Helgason" w:date="2022-08-16T09:58:00Z">
              <w:r w:rsidRPr="007458E1">
                <w:rPr>
                  <w:shd w:val="clear" w:color="auto" w:fill="FFFFFF"/>
                </w:rPr>
                <w:t>    1. </w:t>
              </w:r>
            </w:ins>
            <w:ins w:id="478" w:author="Gunnlaugur Helgason" w:date="2022-09-05T15:50:00Z">
              <w:r w:rsidRPr="007458E1">
                <w:rPr>
                  <w:shd w:val="clear" w:color="auto" w:fill="FFFFFF"/>
                </w:rPr>
                <w:t>3. gr. með því að gefa út sértryggð skuldabréf án leyfis frá Fjármálaeftirlitinu eða með því að brjóta gegn skilyrðum fyrir leyfi</w:t>
              </w:r>
            </w:ins>
            <w:ins w:id="479" w:author="Gunnlaugur Helgason" w:date="2022-08-16T10:04:00Z">
              <w:r w:rsidRPr="007458E1">
                <w:rPr>
                  <w:shd w:val="clear" w:color="auto" w:fill="FFFFFF"/>
                </w:rPr>
                <w:t>.</w:t>
              </w:r>
            </w:ins>
          </w:p>
        </w:tc>
        <w:tc>
          <w:tcPr>
            <w:tcW w:w="1427" w:type="pct"/>
          </w:tcPr>
          <w:p w14:paraId="02F1B915" w14:textId="037CFB30" w:rsidR="000519F0" w:rsidRPr="007458E1" w:rsidRDefault="000519F0" w:rsidP="000519F0">
            <w:pPr>
              <w:spacing w:afterLines="40" w:after="96" w:line="240" w:lineRule="auto"/>
              <w:jc w:val="both"/>
            </w:pPr>
            <w:r w:rsidRPr="007458E1">
              <w:t>Í nýjum 1. tölul. 31. gr. kemur fram að það varði sektum að brjóta gegn 3. gr. laganna með því að gefa út sértryggð skuldabréf án leyfis frá Fjármálaeftirlitinu eða með því að brjóta gegn skilyrðum fyrir leyfi. Töluliðnum er ætlað að innleiða</w:t>
            </w:r>
            <w:r w:rsidR="002C55AB">
              <w:t xml:space="preserve"> b–e-lið</w:t>
            </w:r>
            <w:r w:rsidRPr="007458E1">
              <w:t xml:space="preserve"> 1. mgr. 23. gr. tilskipunarinnar. Skilyrði fyrir leyfi geta komið fram í lögum, sbr. 2. mgr. 3. gr. laganna, reglum Seðlabanka Íslands, sbr. 25. gr. laganna, eða hafa verið sett af Fjármálaeftirlitinu við útgáfu leyfis, sbr. 4. mgr. 3. gr. laganna.</w:t>
            </w:r>
          </w:p>
        </w:tc>
      </w:tr>
      <w:tr w:rsidR="000519F0" w:rsidRPr="007458E1" w14:paraId="17D59406" w14:textId="77777777" w:rsidTr="000519F0">
        <w:tc>
          <w:tcPr>
            <w:tcW w:w="1758" w:type="pct"/>
            <w:shd w:val="clear" w:color="auto" w:fill="auto"/>
          </w:tcPr>
          <w:p w14:paraId="69C6CFB3" w14:textId="77777777" w:rsidR="000519F0" w:rsidRPr="007458E1" w:rsidRDefault="000519F0" w:rsidP="000519F0">
            <w:pPr>
              <w:spacing w:afterLines="40" w:after="96" w:line="240" w:lineRule="auto"/>
              <w:jc w:val="both"/>
            </w:pPr>
          </w:p>
        </w:tc>
        <w:tc>
          <w:tcPr>
            <w:tcW w:w="1815" w:type="pct"/>
            <w:shd w:val="clear" w:color="auto" w:fill="auto"/>
          </w:tcPr>
          <w:p w14:paraId="0B1AFA05" w14:textId="5420F6AF" w:rsidR="000519F0" w:rsidRPr="007458E1" w:rsidRDefault="000519F0" w:rsidP="000519F0">
            <w:pPr>
              <w:spacing w:afterLines="40" w:after="96" w:line="240" w:lineRule="auto"/>
              <w:jc w:val="both"/>
            </w:pPr>
            <w:ins w:id="480" w:author="Gunnlaugur Helgason" w:date="2022-08-12T13:23:00Z">
              <w:r w:rsidRPr="007458E1">
                <w:rPr>
                  <w:shd w:val="clear" w:color="auto" w:fill="FFFFFF"/>
                </w:rPr>
                <w:t>    </w:t>
              </w:r>
            </w:ins>
            <w:ins w:id="481" w:author="Gunnlaugur Helgason" w:date="2022-08-16T12:38:00Z">
              <w:r w:rsidRPr="007458E1">
                <w:rPr>
                  <w:shd w:val="clear" w:color="auto" w:fill="FFFFFF"/>
                </w:rPr>
                <w:t>2</w:t>
              </w:r>
            </w:ins>
            <w:ins w:id="482" w:author="Gunnlaugur Helgason" w:date="2022-08-12T13:23:00Z">
              <w:r w:rsidRPr="007458E1">
                <w:rPr>
                  <w:shd w:val="clear" w:color="auto" w:fill="FFFFFF"/>
                </w:rPr>
                <w:t>. </w:t>
              </w:r>
            </w:ins>
            <w:ins w:id="483" w:author="Gunnlaugur Helgason" w:date="2022-09-07T09:23:00Z">
              <w:r w:rsidRPr="007458E1">
                <w:rPr>
                  <w:shd w:val="clear" w:color="auto" w:fill="FFFFFF"/>
                </w:rPr>
                <w:t xml:space="preserve">5.–6. gr. </w:t>
              </w:r>
            </w:ins>
            <w:ins w:id="484" w:author="Gunnlaugur Helgason" w:date="2022-09-27T10:21:00Z">
              <w:r>
                <w:rPr>
                  <w:shd w:val="clear" w:color="auto" w:fill="FFFFFF"/>
                </w:rPr>
                <w:t>b</w:t>
              </w:r>
            </w:ins>
            <w:ins w:id="485" w:author="Gunnlaugur Helgason" w:date="2022-09-07T09:23:00Z">
              <w:r w:rsidRPr="007458E1">
                <w:rPr>
                  <w:shd w:val="clear" w:color="auto" w:fill="FFFFFF"/>
                </w:rPr>
                <w:t xml:space="preserve"> </w:t>
              </w:r>
            </w:ins>
            <w:ins w:id="486" w:author="Gunnlaugur Helgason" w:date="2022-08-12T13:23:00Z">
              <w:r w:rsidRPr="007458E1">
                <w:rPr>
                  <w:shd w:val="clear" w:color="auto" w:fill="FFFFFF"/>
                </w:rPr>
                <w:t>um eignir í tryggingasafni.</w:t>
              </w:r>
            </w:ins>
          </w:p>
        </w:tc>
        <w:tc>
          <w:tcPr>
            <w:tcW w:w="1427" w:type="pct"/>
          </w:tcPr>
          <w:p w14:paraId="24F64C30" w14:textId="5D4BBBE0" w:rsidR="000519F0" w:rsidRPr="007458E1" w:rsidRDefault="000519F0" w:rsidP="000519F0">
            <w:pPr>
              <w:spacing w:afterLines="40" w:after="96" w:line="240" w:lineRule="auto"/>
              <w:jc w:val="both"/>
            </w:pPr>
            <w:r w:rsidRPr="007458E1">
              <w:t xml:space="preserve">Í nýjum 2. tölul. kemur fram að það varði sektum að brjóta gegn 5.–6. gr. </w:t>
            </w:r>
            <w:r>
              <w:t>b</w:t>
            </w:r>
            <w:r w:rsidRPr="007458E1">
              <w:t xml:space="preserve"> um eignir í tryggingasafni, svo sem með því að notast við óheimilar eignir í tryggingasafni. Töluliðnum er ætlað að innleiða f-, g-, i- og j-lið 1. mgr. 23. gr. tilskipunarinnar.</w:t>
            </w:r>
          </w:p>
        </w:tc>
      </w:tr>
      <w:tr w:rsidR="000519F0" w:rsidRPr="007458E1" w14:paraId="5E41D399" w14:textId="77777777" w:rsidTr="000519F0">
        <w:tc>
          <w:tcPr>
            <w:tcW w:w="1758" w:type="pct"/>
            <w:shd w:val="clear" w:color="auto" w:fill="auto"/>
          </w:tcPr>
          <w:p w14:paraId="0363000E" w14:textId="4E317A40" w:rsidR="000519F0" w:rsidRPr="007458E1" w:rsidRDefault="000519F0" w:rsidP="000519F0">
            <w:pPr>
              <w:spacing w:afterLines="40" w:after="96" w:line="240" w:lineRule="auto"/>
              <w:jc w:val="both"/>
              <w:rPr>
                <w:shd w:val="clear" w:color="auto" w:fill="FFFFFF"/>
              </w:rPr>
            </w:pPr>
            <w:r w:rsidRPr="007458E1">
              <w:rPr>
                <w:shd w:val="clear" w:color="auto" w:fill="FFFFFF"/>
              </w:rPr>
              <w:t>    1. 2. mgr. 7. gr. um að taka ekki á skrá skuldabréf í vanskilum.</w:t>
            </w:r>
          </w:p>
        </w:tc>
        <w:tc>
          <w:tcPr>
            <w:tcW w:w="1815" w:type="pct"/>
            <w:shd w:val="clear" w:color="auto" w:fill="auto"/>
          </w:tcPr>
          <w:p w14:paraId="0805B99C" w14:textId="3D3D6EA5" w:rsidR="000519F0" w:rsidRPr="007458E1" w:rsidRDefault="000519F0" w:rsidP="000519F0">
            <w:pPr>
              <w:spacing w:afterLines="40" w:after="96" w:line="240" w:lineRule="auto"/>
              <w:jc w:val="both"/>
              <w:rPr>
                <w:b/>
              </w:rPr>
            </w:pPr>
            <w:r w:rsidRPr="007458E1">
              <w:rPr>
                <w:shd w:val="clear" w:color="auto" w:fill="FFFFFF"/>
              </w:rPr>
              <w:t>    </w:t>
            </w:r>
            <w:del w:id="487" w:author="Gunnlaugur Helgason" w:date="2022-09-28T14:05:00Z">
              <w:r w:rsidRPr="007458E1" w:rsidDel="00DA5302">
                <w:rPr>
                  <w:shd w:val="clear" w:color="auto" w:fill="FFFFFF"/>
                </w:rPr>
                <w:delText>1</w:delText>
              </w:r>
            </w:del>
            <w:ins w:id="488" w:author="Gunnlaugur Helgason" w:date="2022-09-28T14:05:00Z">
              <w:r w:rsidR="00DA5302">
                <w:rPr>
                  <w:shd w:val="clear" w:color="auto" w:fill="FFFFFF"/>
                </w:rPr>
                <w:t>3</w:t>
              </w:r>
            </w:ins>
            <w:r w:rsidRPr="007458E1">
              <w:rPr>
                <w:shd w:val="clear" w:color="auto" w:fill="FFFFFF"/>
              </w:rPr>
              <w:t>. 2. mgr. 7. gr. um að taka ekki á skrá skuldabréf í vanskilum.</w:t>
            </w:r>
          </w:p>
        </w:tc>
        <w:tc>
          <w:tcPr>
            <w:tcW w:w="1427" w:type="pct"/>
          </w:tcPr>
          <w:p w14:paraId="5EAE42B4" w14:textId="104EF970" w:rsidR="000519F0" w:rsidRPr="007458E1" w:rsidRDefault="000519F0" w:rsidP="000519F0">
            <w:pPr>
              <w:spacing w:afterLines="40" w:after="96" w:line="240" w:lineRule="auto"/>
              <w:jc w:val="both"/>
            </w:pPr>
            <w:r w:rsidRPr="007458E1">
              <w:t xml:space="preserve">Ákvæði 3., 4., </w:t>
            </w:r>
            <w:r w:rsidR="000A6C51">
              <w:t>7</w:t>
            </w:r>
            <w:r w:rsidRPr="007458E1">
              <w:t>., 10. og 12. tölul. eru samhljóða gildandi 1., 2. og 4.–6. tölul.</w:t>
            </w:r>
          </w:p>
        </w:tc>
      </w:tr>
      <w:tr w:rsidR="000519F0" w:rsidRPr="007458E1" w14:paraId="0DE71B3C" w14:textId="77777777" w:rsidTr="000519F0">
        <w:tc>
          <w:tcPr>
            <w:tcW w:w="1758" w:type="pct"/>
            <w:shd w:val="clear" w:color="auto" w:fill="auto"/>
          </w:tcPr>
          <w:p w14:paraId="1E5F771D" w14:textId="5439CC79" w:rsidR="000519F0" w:rsidRPr="007458E1" w:rsidRDefault="000519F0" w:rsidP="000519F0">
            <w:pPr>
              <w:spacing w:afterLines="40" w:after="96" w:line="240" w:lineRule="auto"/>
              <w:jc w:val="both"/>
              <w:rPr>
                <w:shd w:val="clear" w:color="auto" w:fill="FFFFFF"/>
              </w:rPr>
            </w:pPr>
            <w:r w:rsidRPr="007458E1">
              <w:rPr>
                <w:shd w:val="clear" w:color="auto" w:fill="FFFFFF"/>
              </w:rPr>
              <w:t>    2. 9. gr. um reglubundið mat á markaðsvirði veðtryggðra eigna í tryggingasafni.</w:t>
            </w:r>
          </w:p>
        </w:tc>
        <w:tc>
          <w:tcPr>
            <w:tcW w:w="1815" w:type="pct"/>
            <w:shd w:val="clear" w:color="auto" w:fill="auto"/>
          </w:tcPr>
          <w:p w14:paraId="4F6967E7" w14:textId="70C44A8E" w:rsidR="000519F0" w:rsidRPr="007458E1" w:rsidRDefault="000519F0" w:rsidP="000519F0">
            <w:pPr>
              <w:spacing w:afterLines="40" w:after="96" w:line="240" w:lineRule="auto"/>
              <w:jc w:val="both"/>
              <w:rPr>
                <w:b/>
              </w:rPr>
            </w:pPr>
            <w:r w:rsidRPr="007458E1">
              <w:rPr>
                <w:shd w:val="clear" w:color="auto" w:fill="FFFFFF"/>
              </w:rPr>
              <w:t>    </w:t>
            </w:r>
            <w:del w:id="489" w:author="Gunnlaugur Helgason" w:date="2022-09-28T14:05:00Z">
              <w:r w:rsidRPr="007458E1" w:rsidDel="00DA5302">
                <w:rPr>
                  <w:shd w:val="clear" w:color="auto" w:fill="FFFFFF"/>
                </w:rPr>
                <w:delText>2</w:delText>
              </w:r>
            </w:del>
            <w:ins w:id="490" w:author="Gunnlaugur Helgason" w:date="2022-09-28T14:05:00Z">
              <w:r w:rsidR="00DA5302">
                <w:rPr>
                  <w:shd w:val="clear" w:color="auto" w:fill="FFFFFF"/>
                </w:rPr>
                <w:t>4</w:t>
              </w:r>
            </w:ins>
            <w:r w:rsidRPr="007458E1">
              <w:rPr>
                <w:shd w:val="clear" w:color="auto" w:fill="FFFFFF"/>
              </w:rPr>
              <w:t>. 9. gr. um reglubundið mat á markaðsvirði veðtryggðra eigna í tryggingasafni.</w:t>
            </w:r>
          </w:p>
        </w:tc>
        <w:tc>
          <w:tcPr>
            <w:tcW w:w="1427" w:type="pct"/>
          </w:tcPr>
          <w:p w14:paraId="19C3F6FE" w14:textId="3B29A5D9" w:rsidR="000519F0" w:rsidRPr="007458E1" w:rsidRDefault="000519F0" w:rsidP="000519F0">
            <w:pPr>
              <w:spacing w:afterLines="40" w:after="96" w:line="240" w:lineRule="auto"/>
              <w:jc w:val="both"/>
            </w:pPr>
            <w:r w:rsidRPr="007458E1">
              <w:t xml:space="preserve">Ákvæði 3., 4., </w:t>
            </w:r>
            <w:r w:rsidR="000A6C51">
              <w:t>7</w:t>
            </w:r>
            <w:r w:rsidRPr="007458E1">
              <w:t>., 10. og 12. tölul. eru samhljóða gildandi 1., 2. og 4.–6. tölul.</w:t>
            </w:r>
          </w:p>
        </w:tc>
      </w:tr>
      <w:tr w:rsidR="000519F0" w:rsidRPr="007458E1" w14:paraId="4FF7AB16" w14:textId="77777777" w:rsidTr="000519F0">
        <w:tc>
          <w:tcPr>
            <w:tcW w:w="1758" w:type="pct"/>
            <w:shd w:val="clear" w:color="auto" w:fill="auto"/>
          </w:tcPr>
          <w:p w14:paraId="760C7FAC" w14:textId="332D6AC7" w:rsidR="000519F0" w:rsidRPr="007458E1" w:rsidRDefault="000519F0" w:rsidP="000519F0">
            <w:pPr>
              <w:spacing w:afterLines="40" w:after="96" w:line="240" w:lineRule="auto"/>
              <w:jc w:val="both"/>
              <w:rPr>
                <w:shd w:val="clear" w:color="auto" w:fill="FFFFFF"/>
              </w:rPr>
            </w:pPr>
            <w:r w:rsidRPr="007458E1">
              <w:rPr>
                <w:shd w:val="clear" w:color="auto" w:fill="FFFFFF"/>
              </w:rPr>
              <w:t>    3. 2.–4. mgr. 12. gr. um meðferð á tryggingasafni.</w:t>
            </w:r>
          </w:p>
        </w:tc>
        <w:tc>
          <w:tcPr>
            <w:tcW w:w="1815" w:type="pct"/>
            <w:shd w:val="clear" w:color="auto" w:fill="auto"/>
          </w:tcPr>
          <w:p w14:paraId="588AD023" w14:textId="3459C534" w:rsidR="000519F0" w:rsidRPr="007458E1" w:rsidRDefault="000519F0" w:rsidP="000519F0">
            <w:pPr>
              <w:spacing w:afterLines="40" w:after="96" w:line="240" w:lineRule="auto"/>
              <w:jc w:val="both"/>
              <w:rPr>
                <w:b/>
              </w:rPr>
            </w:pPr>
            <w:r w:rsidRPr="007458E1">
              <w:rPr>
                <w:shd w:val="clear" w:color="auto" w:fill="FFFFFF"/>
              </w:rPr>
              <w:t>    </w:t>
            </w:r>
            <w:ins w:id="491" w:author="Gunnlaugur Helgason" w:date="2022-09-28T14:06:00Z">
              <w:r w:rsidR="00DA5302">
                <w:rPr>
                  <w:shd w:val="clear" w:color="auto" w:fill="FFFFFF"/>
                </w:rPr>
                <w:t>5</w:t>
              </w:r>
            </w:ins>
            <w:r w:rsidRPr="007458E1">
              <w:rPr>
                <w:shd w:val="clear" w:color="auto" w:fill="FFFFFF"/>
              </w:rPr>
              <w:t>3.</w:t>
            </w:r>
            <w:del w:id="492" w:author="Gunnlaugur Helgason" w:date="2022-08-16T10:41:00Z">
              <w:r w:rsidRPr="007458E1" w:rsidDel="0016404E">
                <w:rPr>
                  <w:shd w:val="clear" w:color="auto" w:fill="FFFFFF"/>
                </w:rPr>
                <w:delText>2.–4. mgr.</w:delText>
              </w:r>
            </w:del>
            <w:r w:rsidRPr="007458E1">
              <w:rPr>
                <w:shd w:val="clear" w:color="auto" w:fill="FFFFFF"/>
              </w:rPr>
              <w:t xml:space="preserve"> 12. gr. um</w:t>
            </w:r>
            <w:ins w:id="493" w:author="Gunnlaugur Helgason" w:date="2022-08-16T10:41:00Z">
              <w:r w:rsidRPr="007458E1">
                <w:rPr>
                  <w:shd w:val="clear" w:color="auto" w:fill="FFFFFF"/>
                </w:rPr>
                <w:t xml:space="preserve"> mat á tryggingasafni,</w:t>
              </w:r>
            </w:ins>
            <w:r w:rsidRPr="007458E1">
              <w:rPr>
                <w:shd w:val="clear" w:color="auto" w:fill="FFFFFF"/>
              </w:rPr>
              <w:t xml:space="preserve"> meðferð </w:t>
            </w:r>
            <w:del w:id="494" w:author="Gunnlaugur Helgason" w:date="2022-08-16T10:41:00Z">
              <w:r w:rsidRPr="007458E1" w:rsidDel="0016404E">
                <w:rPr>
                  <w:shd w:val="clear" w:color="auto" w:fill="FFFFFF"/>
                </w:rPr>
                <w:delText>á tryggingasafni</w:delText>
              </w:r>
            </w:del>
            <w:ins w:id="495" w:author="Gunnlaugur Helgason" w:date="2022-08-16T10:41:00Z">
              <w:r w:rsidRPr="007458E1">
                <w:rPr>
                  <w:shd w:val="clear" w:color="auto" w:fill="FFFFFF"/>
                </w:rPr>
                <w:t>þess o.fl</w:t>
              </w:r>
            </w:ins>
            <w:r w:rsidRPr="007458E1">
              <w:rPr>
                <w:shd w:val="clear" w:color="auto" w:fill="FFFFFF"/>
              </w:rPr>
              <w:t>.</w:t>
            </w:r>
          </w:p>
        </w:tc>
        <w:tc>
          <w:tcPr>
            <w:tcW w:w="1427" w:type="pct"/>
          </w:tcPr>
          <w:p w14:paraId="605FA2DC" w14:textId="27A739B6" w:rsidR="000519F0" w:rsidRPr="007458E1" w:rsidRDefault="000519F0" w:rsidP="000519F0">
            <w:pPr>
              <w:spacing w:afterLines="40" w:after="96" w:line="240" w:lineRule="auto"/>
              <w:jc w:val="both"/>
            </w:pPr>
            <w:r w:rsidRPr="007458E1">
              <w:t>Lagt er til að það ákvæði sem nú er í 3. tölul., en ráðgert er að verði í 5. tölul.</w:t>
            </w:r>
            <w:r w:rsidR="004833CD">
              <w:t>,</w:t>
            </w:r>
            <w:r w:rsidRPr="007458E1">
              <w:t xml:space="preserve"> </w:t>
            </w:r>
            <w:r w:rsidR="00935FE5">
              <w:t>nái</w:t>
            </w:r>
            <w:r w:rsidRPr="007458E1">
              <w:t xml:space="preserve"> til </w:t>
            </w:r>
            <w:r w:rsidR="00935FE5">
              <w:t>allrar</w:t>
            </w:r>
            <w:r w:rsidRPr="007458E1">
              <w:t xml:space="preserve"> 12. gr., en ekki aðeins 2.–4. mgr. 12. gr. eins og nú gildir. Með því móti nær töluliðurinn yfir k-lið 1. mgr. 23. gr. tilskipunarinnar sem snýr að brotum sem varða afleiðusamninga í tryggingasafni. Brot gæti til dæmis falist í því að notast við afleiðusamning í tryggingasafni í öðrum tilgangi en að ná fram jafnvægi milli tryggingasafns og útgáfuramma sértryggðra skuldabréfa.</w:t>
            </w:r>
          </w:p>
        </w:tc>
      </w:tr>
      <w:tr w:rsidR="000519F0" w:rsidRPr="007458E1" w14:paraId="2E5BDB74" w14:textId="77777777" w:rsidTr="000519F0">
        <w:tc>
          <w:tcPr>
            <w:tcW w:w="1758" w:type="pct"/>
            <w:shd w:val="clear" w:color="auto" w:fill="auto"/>
          </w:tcPr>
          <w:p w14:paraId="4C3BFA36" w14:textId="77777777" w:rsidR="000519F0" w:rsidRPr="007458E1" w:rsidRDefault="000519F0" w:rsidP="000519F0">
            <w:pPr>
              <w:spacing w:afterLines="40" w:after="96" w:line="240" w:lineRule="auto"/>
              <w:jc w:val="both"/>
              <w:rPr>
                <w:shd w:val="clear" w:color="auto" w:fill="FFFFFF"/>
              </w:rPr>
            </w:pPr>
          </w:p>
        </w:tc>
        <w:tc>
          <w:tcPr>
            <w:tcW w:w="1815" w:type="pct"/>
            <w:shd w:val="clear" w:color="auto" w:fill="auto"/>
          </w:tcPr>
          <w:p w14:paraId="33FABC1D" w14:textId="75074041" w:rsidR="000519F0" w:rsidRPr="007458E1" w:rsidRDefault="000519F0" w:rsidP="000519F0">
            <w:pPr>
              <w:spacing w:afterLines="40" w:after="96" w:line="240" w:lineRule="auto"/>
              <w:jc w:val="both"/>
              <w:rPr>
                <w:shd w:val="clear" w:color="auto" w:fill="FFFFFF"/>
              </w:rPr>
            </w:pPr>
            <w:ins w:id="496" w:author="Gunnlaugur Helgason" w:date="2022-08-19T13:26:00Z">
              <w:r w:rsidRPr="007458E1">
                <w:rPr>
                  <w:shd w:val="clear" w:color="auto" w:fill="FFFFFF"/>
                </w:rPr>
                <w:t>    </w:t>
              </w:r>
              <w:bookmarkStart w:id="497" w:name="_Hlk111808287"/>
              <w:r w:rsidRPr="007458E1">
                <w:rPr>
                  <w:shd w:val="clear" w:color="auto" w:fill="FFFFFF"/>
                </w:rPr>
                <w:t>6. </w:t>
              </w:r>
            </w:ins>
            <w:ins w:id="498" w:author="Gunnlaugur Helgason" w:date="2022-09-27T10:08:00Z">
              <w:r>
                <w:rPr>
                  <w:shd w:val="clear" w:color="auto" w:fill="FFFFFF"/>
                </w:rPr>
                <w:t>6</w:t>
              </w:r>
            </w:ins>
            <w:ins w:id="499" w:author="Gunnlaugur Helgason" w:date="2022-08-19T13:26:00Z">
              <w:r w:rsidRPr="007458E1">
                <w:rPr>
                  <w:shd w:val="clear" w:color="auto" w:fill="FFFFFF"/>
                </w:rPr>
                <w:t>. gr. a um laust fé í tryggingasafni</w:t>
              </w:r>
            </w:ins>
            <w:ins w:id="500" w:author="Gunnlaugur Helgason" w:date="2022-08-19T13:28:00Z">
              <w:r w:rsidRPr="007458E1">
                <w:rPr>
                  <w:shd w:val="clear" w:color="auto" w:fill="FFFFFF"/>
                </w:rPr>
                <w:t>, enda sé brot ítrekað eða viðvarandi</w:t>
              </w:r>
            </w:ins>
            <w:ins w:id="501" w:author="Gunnlaugur Helgason" w:date="2022-08-19T13:26:00Z">
              <w:r w:rsidRPr="007458E1">
                <w:rPr>
                  <w:shd w:val="clear" w:color="auto" w:fill="FFFFFF"/>
                </w:rPr>
                <w:t>.</w:t>
              </w:r>
            </w:ins>
            <w:bookmarkEnd w:id="497"/>
          </w:p>
        </w:tc>
        <w:tc>
          <w:tcPr>
            <w:tcW w:w="1427" w:type="pct"/>
          </w:tcPr>
          <w:p w14:paraId="350F7DDA" w14:textId="4F908B1F" w:rsidR="000519F0" w:rsidRPr="007458E1" w:rsidRDefault="000519F0" w:rsidP="000519F0">
            <w:pPr>
              <w:spacing w:line="240" w:lineRule="auto"/>
              <w:jc w:val="both"/>
            </w:pPr>
            <w:r w:rsidRPr="007458E1">
              <w:t xml:space="preserve">Í nýjum 6. tölul. kemur fram að það varði sektum að brjóta gegn </w:t>
            </w:r>
            <w:r>
              <w:t>6</w:t>
            </w:r>
            <w:r w:rsidRPr="007458E1">
              <w:t>. gr. a um laust fé í tryggingasafni, svo sem með því að viðhalda ekki áskildu lausu fé, enda sé brot ítrekað eða viðvarandi. Töluliðnum er ætlað að innleiða n-lið 1. mgr. 23. gr. tilskipunarinnar.</w:t>
            </w:r>
          </w:p>
        </w:tc>
      </w:tr>
      <w:tr w:rsidR="000519F0" w:rsidRPr="007458E1" w14:paraId="75DB6B93" w14:textId="77777777" w:rsidTr="000519F0">
        <w:tc>
          <w:tcPr>
            <w:tcW w:w="1758" w:type="pct"/>
            <w:shd w:val="clear" w:color="auto" w:fill="auto"/>
          </w:tcPr>
          <w:p w14:paraId="6B6B4AAC" w14:textId="32540E5A" w:rsidR="000519F0" w:rsidRPr="007458E1" w:rsidRDefault="000519F0" w:rsidP="000519F0">
            <w:pPr>
              <w:spacing w:afterLines="40" w:after="96" w:line="240" w:lineRule="auto"/>
              <w:jc w:val="both"/>
              <w:rPr>
                <w:shd w:val="clear" w:color="auto" w:fill="FFFFFF"/>
              </w:rPr>
            </w:pPr>
            <w:r w:rsidRPr="007458E1">
              <w:rPr>
                <w:shd w:val="clear" w:color="auto" w:fill="FFFFFF"/>
              </w:rPr>
              <w:t>    4. 13. gr. um skyldu til að halda skrá og árita skuldabréf.</w:t>
            </w:r>
          </w:p>
        </w:tc>
        <w:tc>
          <w:tcPr>
            <w:tcW w:w="1815" w:type="pct"/>
            <w:shd w:val="clear" w:color="auto" w:fill="auto"/>
          </w:tcPr>
          <w:p w14:paraId="0E1CA6F7" w14:textId="467C7F30" w:rsidR="000519F0" w:rsidRPr="007458E1" w:rsidRDefault="000519F0" w:rsidP="000519F0">
            <w:pPr>
              <w:spacing w:afterLines="40" w:after="96" w:line="240" w:lineRule="auto"/>
              <w:jc w:val="both"/>
              <w:rPr>
                <w:b/>
              </w:rPr>
            </w:pPr>
            <w:r w:rsidRPr="007458E1">
              <w:rPr>
                <w:shd w:val="clear" w:color="auto" w:fill="FFFFFF"/>
              </w:rPr>
              <w:t>    </w:t>
            </w:r>
            <w:del w:id="502" w:author="Gunnlaugur Helgason" w:date="2022-09-28T14:06:00Z">
              <w:r w:rsidRPr="007458E1" w:rsidDel="00DA5302">
                <w:rPr>
                  <w:shd w:val="clear" w:color="auto" w:fill="FFFFFF"/>
                </w:rPr>
                <w:delText>4</w:delText>
              </w:r>
            </w:del>
            <w:ins w:id="503" w:author="Gunnlaugur Helgason" w:date="2022-09-28T14:13:00Z">
              <w:r w:rsidR="008A3B3F">
                <w:rPr>
                  <w:shd w:val="clear" w:color="auto" w:fill="FFFFFF"/>
                </w:rPr>
                <w:t>7</w:t>
              </w:r>
            </w:ins>
            <w:r w:rsidRPr="007458E1">
              <w:rPr>
                <w:shd w:val="clear" w:color="auto" w:fill="FFFFFF"/>
              </w:rPr>
              <w:t>. 13. gr. um skyldu til að halda skrá og árita skuldabréf.</w:t>
            </w:r>
          </w:p>
        </w:tc>
        <w:tc>
          <w:tcPr>
            <w:tcW w:w="1427" w:type="pct"/>
          </w:tcPr>
          <w:p w14:paraId="7C3E1C95" w14:textId="33DBFBC9" w:rsidR="000519F0" w:rsidRPr="007458E1" w:rsidRDefault="000519F0" w:rsidP="000519F0">
            <w:pPr>
              <w:spacing w:afterLines="40" w:after="96" w:line="240" w:lineRule="auto"/>
              <w:jc w:val="both"/>
            </w:pPr>
            <w:r w:rsidRPr="007458E1">
              <w:t xml:space="preserve">Ákvæði 3., 4., </w:t>
            </w:r>
            <w:r w:rsidR="000A6C51">
              <w:t>7</w:t>
            </w:r>
            <w:r w:rsidRPr="007458E1">
              <w:t>., 10. og 12. tölul. eru samhljóða gildandi 1., 2. og 4.–6. tölul.</w:t>
            </w:r>
          </w:p>
        </w:tc>
      </w:tr>
      <w:tr w:rsidR="000519F0" w:rsidRPr="007458E1" w14:paraId="25FF8008" w14:textId="77777777" w:rsidTr="000519F0">
        <w:tc>
          <w:tcPr>
            <w:tcW w:w="1758" w:type="pct"/>
            <w:shd w:val="clear" w:color="auto" w:fill="auto"/>
          </w:tcPr>
          <w:p w14:paraId="258BDB55" w14:textId="77777777" w:rsidR="000519F0" w:rsidRPr="007458E1" w:rsidRDefault="000519F0" w:rsidP="000519F0">
            <w:pPr>
              <w:spacing w:afterLines="40" w:after="96" w:line="240" w:lineRule="auto"/>
              <w:jc w:val="both"/>
              <w:rPr>
                <w:shd w:val="clear" w:color="auto" w:fill="FFFFFF"/>
              </w:rPr>
            </w:pPr>
          </w:p>
        </w:tc>
        <w:tc>
          <w:tcPr>
            <w:tcW w:w="1815" w:type="pct"/>
            <w:shd w:val="clear" w:color="auto" w:fill="auto"/>
          </w:tcPr>
          <w:p w14:paraId="016A21D3" w14:textId="6B1FE702" w:rsidR="000519F0" w:rsidRPr="007458E1" w:rsidRDefault="000519F0" w:rsidP="000519F0">
            <w:pPr>
              <w:spacing w:afterLines="40" w:after="96" w:line="240" w:lineRule="auto"/>
              <w:jc w:val="both"/>
              <w:rPr>
                <w:shd w:val="clear" w:color="auto" w:fill="FFFFFF"/>
              </w:rPr>
            </w:pPr>
            <w:ins w:id="504" w:author="Gunnlaugur Helgason" w:date="2022-08-16T10:33:00Z">
              <w:r w:rsidRPr="007458E1">
                <w:rPr>
                  <w:shd w:val="clear" w:color="auto" w:fill="FFFFFF"/>
                </w:rPr>
                <w:t>    </w:t>
              </w:r>
            </w:ins>
            <w:ins w:id="505" w:author="Gunnlaugur Helgason" w:date="2022-09-28T14:13:00Z">
              <w:r w:rsidR="008A3B3F">
                <w:rPr>
                  <w:shd w:val="clear" w:color="auto" w:fill="FFFFFF"/>
                </w:rPr>
                <w:t>8</w:t>
              </w:r>
            </w:ins>
            <w:ins w:id="506" w:author="Gunnlaugur Helgason" w:date="2022-08-16T10:33:00Z">
              <w:r w:rsidRPr="007458E1">
                <w:rPr>
                  <w:shd w:val="clear" w:color="auto" w:fill="FFFFFF"/>
                </w:rPr>
                <w:t>. 13. gr. a um upplýsinga</w:t>
              </w:r>
            </w:ins>
            <w:ins w:id="507" w:author="Gunnlaugur Helgason" w:date="2022-09-27T16:04:00Z">
              <w:r>
                <w:rPr>
                  <w:shd w:val="clear" w:color="auto" w:fill="FFFFFF"/>
                </w:rPr>
                <w:t>gjöf til fjárfesta</w:t>
              </w:r>
            </w:ins>
            <w:ins w:id="508" w:author="Gunnlaugur Helgason" w:date="2022-08-16T10:33:00Z">
              <w:r w:rsidRPr="007458E1">
                <w:rPr>
                  <w:shd w:val="clear" w:color="auto" w:fill="FFFFFF"/>
                </w:rPr>
                <w:t>.</w:t>
              </w:r>
            </w:ins>
          </w:p>
        </w:tc>
        <w:tc>
          <w:tcPr>
            <w:tcW w:w="1427" w:type="pct"/>
          </w:tcPr>
          <w:p w14:paraId="5FA05C3D" w14:textId="35AA8B6E" w:rsidR="000519F0" w:rsidRPr="007458E1" w:rsidRDefault="000519F0" w:rsidP="000519F0">
            <w:pPr>
              <w:spacing w:afterLines="40" w:after="96" w:line="240" w:lineRule="auto"/>
              <w:jc w:val="both"/>
            </w:pPr>
            <w:r w:rsidRPr="007458E1">
              <w:t xml:space="preserve">Í nýjum </w:t>
            </w:r>
            <w:r w:rsidR="00D47FD1">
              <w:t>8</w:t>
            </w:r>
            <w:r w:rsidRPr="007458E1">
              <w:t>. tölul. kemur fram að það varði sektum að brjóta gegn 13. gr. a um upplýsinga</w:t>
            </w:r>
            <w:r w:rsidR="00FC44B1">
              <w:t>gjöf til fjárfesta</w:t>
            </w:r>
            <w:r w:rsidRPr="007458E1">
              <w:t>, svo sem með því að birta ekki tilskildar upplýsingar eða með því að birta upplýsingar sem eru rangar eða misvísandi eða af öðrum sökum ófullnægjandi. Töluliðnum er ætlað að innleiða m-lið 1. mgr. 23. gr. tilskipunarinnar.</w:t>
            </w:r>
          </w:p>
        </w:tc>
      </w:tr>
      <w:bookmarkEnd w:id="476"/>
      <w:bookmarkEnd w:id="474"/>
      <w:tr w:rsidR="002575B5" w:rsidRPr="007458E1" w14:paraId="59B4BEBF" w14:textId="77777777" w:rsidTr="000519F0">
        <w:tc>
          <w:tcPr>
            <w:tcW w:w="1758" w:type="pct"/>
            <w:shd w:val="clear" w:color="auto" w:fill="auto"/>
          </w:tcPr>
          <w:p w14:paraId="75A41C40" w14:textId="77777777" w:rsidR="002575B5" w:rsidRPr="007458E1" w:rsidRDefault="002575B5" w:rsidP="002575B5">
            <w:pPr>
              <w:spacing w:afterLines="40" w:after="96" w:line="240" w:lineRule="auto"/>
              <w:jc w:val="both"/>
              <w:rPr>
                <w:shd w:val="clear" w:color="auto" w:fill="FFFFFF"/>
              </w:rPr>
            </w:pPr>
          </w:p>
        </w:tc>
        <w:tc>
          <w:tcPr>
            <w:tcW w:w="1815" w:type="pct"/>
            <w:shd w:val="clear" w:color="auto" w:fill="auto"/>
          </w:tcPr>
          <w:p w14:paraId="33DCAD93" w14:textId="27ECF88E" w:rsidR="002575B5" w:rsidRPr="007458E1" w:rsidRDefault="002575B5" w:rsidP="002575B5">
            <w:pPr>
              <w:spacing w:afterLines="40" w:after="96" w:line="240" w:lineRule="auto"/>
              <w:jc w:val="both"/>
              <w:rPr>
                <w:shd w:val="clear" w:color="auto" w:fill="FFFFFF"/>
              </w:rPr>
            </w:pPr>
            <w:ins w:id="509" w:author="Gunnlaugur Helgason" w:date="2022-08-16T10:36:00Z">
              <w:r w:rsidRPr="007458E1">
                <w:rPr>
                  <w:shd w:val="clear" w:color="auto" w:fill="FFFFFF"/>
                </w:rPr>
                <w:t>    </w:t>
              </w:r>
            </w:ins>
            <w:ins w:id="510" w:author="Gunnlaugur Helgason" w:date="2022-09-28T14:16:00Z">
              <w:r w:rsidR="00BE7741">
                <w:rPr>
                  <w:shd w:val="clear" w:color="auto" w:fill="FFFFFF"/>
                </w:rPr>
                <w:t>9</w:t>
              </w:r>
            </w:ins>
            <w:ins w:id="511" w:author="Gunnlaugur Helgason" w:date="2022-08-16T10:36:00Z">
              <w:r w:rsidRPr="007458E1">
                <w:rPr>
                  <w:shd w:val="clear" w:color="auto" w:fill="FFFFFF"/>
                </w:rPr>
                <w:t>. 1</w:t>
              </w:r>
            </w:ins>
            <w:ins w:id="512" w:author="Gunnlaugur Helgason" w:date="2022-09-15T14:00:00Z">
              <w:r w:rsidRPr="007458E1">
                <w:rPr>
                  <w:shd w:val="clear" w:color="auto" w:fill="FFFFFF"/>
                </w:rPr>
                <w:t>3</w:t>
              </w:r>
            </w:ins>
            <w:ins w:id="513" w:author="Gunnlaugur Helgason" w:date="2022-08-16T10:36:00Z">
              <w:r w:rsidRPr="007458E1">
                <w:rPr>
                  <w:shd w:val="clear" w:color="auto" w:fill="FFFFFF"/>
                </w:rPr>
                <w:t xml:space="preserve">. gr. </w:t>
              </w:r>
            </w:ins>
            <w:ins w:id="514" w:author="Gunnlaugur Helgason" w:date="2022-08-18T13:22:00Z">
              <w:r w:rsidRPr="007458E1">
                <w:rPr>
                  <w:shd w:val="clear" w:color="auto" w:fill="FFFFFF"/>
                </w:rPr>
                <w:t>b</w:t>
              </w:r>
            </w:ins>
            <w:ins w:id="515" w:author="Gunnlaugur Helgason" w:date="2022-08-16T10:36:00Z">
              <w:r w:rsidRPr="007458E1">
                <w:rPr>
                  <w:shd w:val="clear" w:color="auto" w:fill="FFFFFF"/>
                </w:rPr>
                <w:t xml:space="preserve"> um frestun gjalddaga.</w:t>
              </w:r>
            </w:ins>
          </w:p>
        </w:tc>
        <w:tc>
          <w:tcPr>
            <w:tcW w:w="1427" w:type="pct"/>
          </w:tcPr>
          <w:p w14:paraId="33FBB0A7" w14:textId="4D9DA4A6" w:rsidR="002575B5" w:rsidRPr="007458E1" w:rsidRDefault="002575B5" w:rsidP="002575B5">
            <w:pPr>
              <w:spacing w:afterLines="40" w:after="96" w:line="240" w:lineRule="auto"/>
              <w:jc w:val="both"/>
            </w:pPr>
            <w:r w:rsidRPr="007458E1">
              <w:t xml:space="preserve">Í nýjum </w:t>
            </w:r>
            <w:r w:rsidR="00FA3641">
              <w:t>9</w:t>
            </w:r>
            <w:r w:rsidRPr="007458E1">
              <w:t>. tölul. kemur fram að það varði sektum að brjóta gegn 13. gr. b um frestun gjalddaga, svo sem með því að tilkynna um frestun gjalddaga án leyfis frá Fjármálaeftirlitinu. Töluliðnum er ætlað að innleiða o-lið 1. mgr. 23. gr. tilskipunarinnar.</w:t>
            </w:r>
          </w:p>
        </w:tc>
      </w:tr>
      <w:tr w:rsidR="002575B5" w:rsidRPr="007458E1" w14:paraId="1F23280D" w14:textId="77777777" w:rsidTr="000519F0">
        <w:tc>
          <w:tcPr>
            <w:tcW w:w="1758" w:type="pct"/>
            <w:shd w:val="clear" w:color="auto" w:fill="auto"/>
          </w:tcPr>
          <w:p w14:paraId="7DBAD285" w14:textId="7E95A00C" w:rsidR="002575B5" w:rsidRPr="007458E1" w:rsidRDefault="002575B5" w:rsidP="002575B5">
            <w:pPr>
              <w:spacing w:afterLines="40" w:after="96" w:line="240" w:lineRule="auto"/>
              <w:jc w:val="both"/>
              <w:rPr>
                <w:shd w:val="clear" w:color="auto" w:fill="FFFFFF"/>
              </w:rPr>
            </w:pPr>
            <w:r w:rsidRPr="007458E1">
              <w:rPr>
                <w:shd w:val="clear" w:color="auto" w:fill="FFFFFF"/>
              </w:rPr>
              <w:t>    5. 1. mgr. 23. gr. um upplýsingaskyldu.</w:t>
            </w:r>
          </w:p>
        </w:tc>
        <w:tc>
          <w:tcPr>
            <w:tcW w:w="1815" w:type="pct"/>
            <w:shd w:val="clear" w:color="auto" w:fill="auto"/>
          </w:tcPr>
          <w:p w14:paraId="032B3CB8" w14:textId="2FC9DDED" w:rsidR="002575B5" w:rsidRPr="007458E1" w:rsidRDefault="002575B5" w:rsidP="002575B5">
            <w:pPr>
              <w:spacing w:afterLines="40" w:after="96" w:line="240" w:lineRule="auto"/>
              <w:jc w:val="both"/>
              <w:rPr>
                <w:b/>
              </w:rPr>
            </w:pPr>
            <w:r w:rsidRPr="007458E1">
              <w:rPr>
                <w:shd w:val="clear" w:color="auto" w:fill="FFFFFF"/>
              </w:rPr>
              <w:t>    </w:t>
            </w:r>
            <w:del w:id="516" w:author="Gunnlaugur Helgason" w:date="2022-09-28T14:06:00Z">
              <w:r w:rsidRPr="007458E1" w:rsidDel="00C12E05">
                <w:rPr>
                  <w:shd w:val="clear" w:color="auto" w:fill="FFFFFF"/>
                </w:rPr>
                <w:delText>5</w:delText>
              </w:r>
            </w:del>
            <w:ins w:id="517" w:author="Gunnlaugur Helgason" w:date="2022-09-28T14:06:00Z">
              <w:r>
                <w:rPr>
                  <w:shd w:val="clear" w:color="auto" w:fill="FFFFFF"/>
                </w:rPr>
                <w:t>10</w:t>
              </w:r>
            </w:ins>
            <w:r w:rsidRPr="007458E1">
              <w:rPr>
                <w:shd w:val="clear" w:color="auto" w:fill="FFFFFF"/>
              </w:rPr>
              <w:t>. 1. mgr. 23. gr. um upplýsingaskyldu.</w:t>
            </w:r>
          </w:p>
        </w:tc>
        <w:tc>
          <w:tcPr>
            <w:tcW w:w="1427" w:type="pct"/>
          </w:tcPr>
          <w:p w14:paraId="2CC510D3" w14:textId="3E846166" w:rsidR="002575B5" w:rsidRPr="007458E1" w:rsidRDefault="002575B5" w:rsidP="002575B5">
            <w:pPr>
              <w:spacing w:afterLines="40" w:after="96" w:line="240" w:lineRule="auto"/>
              <w:jc w:val="both"/>
            </w:pPr>
            <w:r w:rsidRPr="007458E1">
              <w:t xml:space="preserve">Ákvæði 3., 4., </w:t>
            </w:r>
            <w:r w:rsidR="000A6C51">
              <w:t>7</w:t>
            </w:r>
            <w:r w:rsidRPr="007458E1">
              <w:t>., 10. og 12. tölul. eru samhljóða gildandi 1., 2. og 4.–6. tölul.</w:t>
            </w:r>
          </w:p>
        </w:tc>
      </w:tr>
      <w:tr w:rsidR="002575B5" w:rsidRPr="007458E1" w14:paraId="5C7651A3" w14:textId="77777777" w:rsidTr="000519F0">
        <w:tc>
          <w:tcPr>
            <w:tcW w:w="1758" w:type="pct"/>
            <w:shd w:val="clear" w:color="auto" w:fill="auto"/>
          </w:tcPr>
          <w:p w14:paraId="77B7D3C2" w14:textId="77777777" w:rsidR="002575B5" w:rsidRPr="007458E1" w:rsidRDefault="002575B5" w:rsidP="002575B5">
            <w:pPr>
              <w:spacing w:afterLines="40" w:after="96" w:line="240" w:lineRule="auto"/>
              <w:jc w:val="both"/>
              <w:rPr>
                <w:shd w:val="clear" w:color="auto" w:fill="FFFFFF"/>
              </w:rPr>
            </w:pPr>
          </w:p>
        </w:tc>
        <w:tc>
          <w:tcPr>
            <w:tcW w:w="1815" w:type="pct"/>
            <w:shd w:val="clear" w:color="auto" w:fill="auto"/>
          </w:tcPr>
          <w:p w14:paraId="6243ADD7" w14:textId="6AF8F04D" w:rsidR="002575B5" w:rsidRPr="007458E1" w:rsidRDefault="002575B5" w:rsidP="002575B5">
            <w:pPr>
              <w:spacing w:afterLines="40" w:after="96" w:line="240" w:lineRule="auto"/>
              <w:jc w:val="both"/>
              <w:rPr>
                <w:shd w:val="clear" w:color="auto" w:fill="FFFFFF"/>
              </w:rPr>
            </w:pPr>
            <w:ins w:id="518" w:author="Gunnlaugur Helgason" w:date="2022-08-16T10:38:00Z">
              <w:r w:rsidRPr="007458E1">
                <w:rPr>
                  <w:shd w:val="clear" w:color="auto" w:fill="FFFFFF"/>
                </w:rPr>
                <w:t>    </w:t>
              </w:r>
            </w:ins>
            <w:ins w:id="519" w:author="Gunnlaugur Helgason" w:date="2022-08-16T10:39:00Z">
              <w:r w:rsidRPr="007458E1">
                <w:rPr>
                  <w:shd w:val="clear" w:color="auto" w:fill="FFFFFF"/>
                </w:rPr>
                <w:t>1</w:t>
              </w:r>
            </w:ins>
            <w:ins w:id="520" w:author="Gunnlaugur Helgason" w:date="2022-08-19T13:26:00Z">
              <w:r w:rsidRPr="007458E1">
                <w:rPr>
                  <w:shd w:val="clear" w:color="auto" w:fill="FFFFFF"/>
                </w:rPr>
                <w:t>1</w:t>
              </w:r>
            </w:ins>
            <w:ins w:id="521" w:author="Gunnlaugur Helgason" w:date="2022-08-16T10:38:00Z">
              <w:r w:rsidRPr="007458E1">
                <w:rPr>
                  <w:shd w:val="clear" w:color="auto" w:fill="FFFFFF"/>
                </w:rPr>
                <w:t>. 24. gr. a um upplýsingagjöf til Fjármálaeftirlitsins.</w:t>
              </w:r>
            </w:ins>
          </w:p>
        </w:tc>
        <w:tc>
          <w:tcPr>
            <w:tcW w:w="1427" w:type="pct"/>
          </w:tcPr>
          <w:p w14:paraId="5970EE64" w14:textId="0B712FB1" w:rsidR="002575B5" w:rsidRPr="007458E1" w:rsidRDefault="002575B5" w:rsidP="002575B5">
            <w:pPr>
              <w:spacing w:afterLines="40" w:after="96" w:line="240" w:lineRule="auto"/>
              <w:jc w:val="both"/>
            </w:pPr>
            <w:r w:rsidRPr="007458E1">
              <w:t>Í nýjum 11. tölul. kemur fram að það varði sektum að brjóta gegn 24. gr. a um upplýsingagjöf til Fjármálaeftirlitsins, svo sem með því að veita ekki tilskildar upplýsingar eða með því að veita upplýsingar sem eru rangar eða misvísandi eða af öðrum sökum ófullnægjandi. Töluliðnum er ætlað að innleiða p-lið 1. mgr. 23. gr. tilskipunarinnar.</w:t>
            </w:r>
          </w:p>
        </w:tc>
      </w:tr>
      <w:tr w:rsidR="002575B5" w:rsidRPr="007458E1" w14:paraId="1B85170B" w14:textId="77777777" w:rsidTr="000519F0">
        <w:tc>
          <w:tcPr>
            <w:tcW w:w="1758" w:type="pct"/>
            <w:shd w:val="clear" w:color="auto" w:fill="auto"/>
          </w:tcPr>
          <w:p w14:paraId="22C44A73" w14:textId="68CDA344" w:rsidR="002575B5" w:rsidRPr="007458E1" w:rsidRDefault="002575B5" w:rsidP="002575B5">
            <w:pPr>
              <w:spacing w:afterLines="40" w:after="96" w:line="240" w:lineRule="auto"/>
              <w:jc w:val="both"/>
              <w:rPr>
                <w:shd w:val="clear" w:color="auto" w:fill="FFFFFF"/>
              </w:rPr>
            </w:pPr>
            <w:r w:rsidRPr="007458E1">
              <w:rPr>
                <w:shd w:val="clear" w:color="auto" w:fill="FFFFFF"/>
              </w:rPr>
              <w:t>    6. Sátt milli Fjármálaeftirlitsins og aðila, sbr. 32. gr.</w:t>
            </w:r>
          </w:p>
        </w:tc>
        <w:tc>
          <w:tcPr>
            <w:tcW w:w="1815" w:type="pct"/>
            <w:shd w:val="clear" w:color="auto" w:fill="auto"/>
          </w:tcPr>
          <w:p w14:paraId="5F68DB71" w14:textId="4488B9B9" w:rsidR="002575B5" w:rsidRPr="007458E1" w:rsidRDefault="002575B5" w:rsidP="002575B5">
            <w:pPr>
              <w:spacing w:afterLines="40" w:after="96" w:line="240" w:lineRule="auto"/>
              <w:jc w:val="both"/>
              <w:rPr>
                <w:b/>
              </w:rPr>
            </w:pPr>
            <w:r w:rsidRPr="007458E1">
              <w:rPr>
                <w:shd w:val="clear" w:color="auto" w:fill="FFFFFF"/>
              </w:rPr>
              <w:t>    </w:t>
            </w:r>
            <w:del w:id="522" w:author="Gunnlaugur Helgason" w:date="2022-09-28T14:06:00Z">
              <w:r w:rsidRPr="007458E1" w:rsidDel="00C12E05">
                <w:rPr>
                  <w:shd w:val="clear" w:color="auto" w:fill="FFFFFF"/>
                </w:rPr>
                <w:delText>6</w:delText>
              </w:r>
            </w:del>
            <w:ins w:id="523" w:author="Gunnlaugur Helgason" w:date="2022-09-28T14:06:00Z">
              <w:r>
                <w:rPr>
                  <w:shd w:val="clear" w:color="auto" w:fill="FFFFFF"/>
                </w:rPr>
                <w:t>12</w:t>
              </w:r>
            </w:ins>
            <w:r w:rsidRPr="007458E1">
              <w:rPr>
                <w:shd w:val="clear" w:color="auto" w:fill="FFFFFF"/>
              </w:rPr>
              <w:t>. Sátt milli Fjármálaeftirlitsins og aðila, sbr. 32. gr.</w:t>
            </w:r>
          </w:p>
        </w:tc>
        <w:tc>
          <w:tcPr>
            <w:tcW w:w="1427" w:type="pct"/>
          </w:tcPr>
          <w:p w14:paraId="54B76AB2" w14:textId="4FD5DED3" w:rsidR="002575B5" w:rsidRPr="007458E1" w:rsidRDefault="002575B5" w:rsidP="002575B5">
            <w:pPr>
              <w:spacing w:afterLines="40" w:after="96" w:line="240" w:lineRule="auto"/>
              <w:jc w:val="both"/>
            </w:pPr>
            <w:r w:rsidRPr="007458E1">
              <w:t xml:space="preserve">Ákvæði 3., 4., </w:t>
            </w:r>
            <w:r w:rsidR="000A6C51">
              <w:t>7</w:t>
            </w:r>
            <w:r w:rsidRPr="007458E1">
              <w:t>., 10. og 12. tölul. eru samhljóða gildandi 1., 2. og 4.–6. tölul.</w:t>
            </w:r>
          </w:p>
        </w:tc>
      </w:tr>
      <w:tr w:rsidR="002575B5" w:rsidRPr="007458E1" w14:paraId="5D250476" w14:textId="77777777" w:rsidTr="000519F0">
        <w:tc>
          <w:tcPr>
            <w:tcW w:w="1758" w:type="pct"/>
            <w:shd w:val="clear" w:color="auto" w:fill="auto"/>
          </w:tcPr>
          <w:p w14:paraId="158D5AF2" w14:textId="77777777" w:rsidR="002575B5" w:rsidRPr="007458E1" w:rsidRDefault="002575B5" w:rsidP="002575B5">
            <w:pPr>
              <w:spacing w:afterLines="40" w:after="96" w:line="240" w:lineRule="auto"/>
              <w:jc w:val="both"/>
              <w:rPr>
                <w:shd w:val="clear" w:color="auto" w:fill="FFFFFF"/>
              </w:rPr>
            </w:pPr>
          </w:p>
        </w:tc>
        <w:tc>
          <w:tcPr>
            <w:tcW w:w="1815" w:type="pct"/>
            <w:shd w:val="clear" w:color="auto" w:fill="auto"/>
          </w:tcPr>
          <w:p w14:paraId="6AE6C0B1" w14:textId="000CFFF1" w:rsidR="002575B5" w:rsidRPr="007458E1" w:rsidRDefault="00837E11" w:rsidP="002575B5">
            <w:pPr>
              <w:spacing w:afterLines="40" w:after="96" w:line="240" w:lineRule="auto"/>
              <w:jc w:val="both"/>
              <w:rPr>
                <w:shd w:val="clear" w:color="auto" w:fill="FFFFFF"/>
              </w:rPr>
            </w:pPr>
            <w:ins w:id="524" w:author="Gunnlaugur Helgason" w:date="2022-08-16T09:50:00Z">
              <w:r>
                <w:pict w14:anchorId="5B97A954">
                  <v:shape id="_x0000_i1034" type="#_x0000_t75" style="width:9.5pt;height:9.5pt;visibility:visible">
                    <v:imagedata r:id="rId13" o:title=""/>
                  </v:shape>
                </w:pict>
              </w:r>
              <w:r w:rsidR="002575B5" w:rsidRPr="007458E1">
                <w:rPr>
                  <w:shd w:val="clear" w:color="auto" w:fill="FFFFFF"/>
                </w:rPr>
                <w:t> Fjármálaeftirlitið getur lagt stjórnvaldssektir á hvern þann sem</w:t>
              </w:r>
            </w:ins>
            <w:ins w:id="525" w:author="Gunnlaugur Helgason" w:date="2022-08-16T11:12:00Z">
              <w:r w:rsidR="002575B5" w:rsidRPr="007458E1">
                <w:rPr>
                  <w:shd w:val="clear" w:color="auto" w:fill="FFFFFF"/>
                </w:rPr>
                <w:t xml:space="preserve"> h</w:t>
              </w:r>
            </w:ins>
            <w:ins w:id="526" w:author="Gunnlaugur Helgason" w:date="2022-08-16T09:50:00Z">
              <w:r w:rsidR="002575B5" w:rsidRPr="007458E1">
                <w:rPr>
                  <w:shd w:val="clear" w:color="auto" w:fill="FFFFFF"/>
                </w:rPr>
                <w:t xml:space="preserve">efur staðið að því að fyrirtæki fái </w:t>
              </w:r>
            </w:ins>
            <w:bookmarkStart w:id="527" w:name="_Hlk112764752"/>
            <w:ins w:id="528" w:author="Gunnlaugur Helgason" w:date="2022-08-16T09:53:00Z">
              <w:r w:rsidR="002575B5" w:rsidRPr="007458E1">
                <w:rPr>
                  <w:shd w:val="clear" w:color="auto" w:fill="FFFFFF"/>
                </w:rPr>
                <w:t xml:space="preserve">leyfi til útgáfu sértryggðra skuldabréfa </w:t>
              </w:r>
            </w:ins>
            <w:bookmarkStart w:id="529" w:name="_Hlk112764756"/>
            <w:bookmarkEnd w:id="527"/>
            <w:ins w:id="530" w:author="Gunnlaugur Helgason" w:date="2022-08-16T09:50:00Z">
              <w:r w:rsidR="002575B5" w:rsidRPr="007458E1">
                <w:rPr>
                  <w:shd w:val="clear" w:color="auto" w:fill="FFFFFF"/>
                </w:rPr>
                <w:t>á grundvelli rangra upplýsinga eða á annan óeðlilegan hátt.</w:t>
              </w:r>
            </w:ins>
            <w:ins w:id="531" w:author="Gunnlaugur Helgason" w:date="2022-08-16T09:55:00Z">
              <w:r w:rsidR="002575B5" w:rsidRPr="007458E1">
                <w:rPr>
                  <w:shd w:val="clear" w:color="auto" w:fill="FFFFFF"/>
                </w:rPr>
                <w:t xml:space="preserve"> </w:t>
              </w:r>
            </w:ins>
            <w:bookmarkEnd w:id="529"/>
          </w:p>
        </w:tc>
        <w:tc>
          <w:tcPr>
            <w:tcW w:w="1427" w:type="pct"/>
          </w:tcPr>
          <w:p w14:paraId="317B2AC8" w14:textId="29763F82" w:rsidR="002575B5" w:rsidRPr="007458E1" w:rsidRDefault="002575B5" w:rsidP="002575B5">
            <w:pPr>
              <w:spacing w:afterLines="40" w:after="96" w:line="240" w:lineRule="auto"/>
              <w:jc w:val="both"/>
            </w:pPr>
            <w:r w:rsidRPr="007458E1">
              <w:t xml:space="preserve">Í nýrri 2. mgr. 31. gr. kemur fram að það varði sektum að standa að því að fyrirtæki fái leyfi til útgáfu sértryggðra skuldabréfa á grundvelli rangra upplýsinga eða á annan óeðlilegan hátt. </w:t>
            </w:r>
            <w:r w:rsidRPr="00F9223E">
              <w:t>Málsgreininni er, ásamt nýjum 3. tölul. 1. mgr. 26. gr. laganna, ætlað að innleiða a-lið 1. mgr. 23. gr. tilskipunarinnar. Hún er samhljóða 2. mgr. 110. gr. laga um fjármálafyrirtæki, nr. 161/2002, að breyttu breytanda.</w:t>
            </w:r>
          </w:p>
        </w:tc>
      </w:tr>
      <w:tr w:rsidR="002575B5" w:rsidRPr="007458E1" w14:paraId="0CDF5C9A" w14:textId="77777777" w:rsidTr="000519F0">
        <w:tc>
          <w:tcPr>
            <w:tcW w:w="1758" w:type="pct"/>
            <w:shd w:val="clear" w:color="auto" w:fill="auto"/>
          </w:tcPr>
          <w:p w14:paraId="5BD1B572" w14:textId="705529C0" w:rsidR="002575B5" w:rsidRPr="007458E1" w:rsidRDefault="002575B5" w:rsidP="002575B5">
            <w:pPr>
              <w:spacing w:afterLines="40" w:after="96" w:line="240" w:lineRule="auto"/>
              <w:jc w:val="both"/>
              <w:rPr>
                <w:shd w:val="clear" w:color="auto" w:fill="FFFFFF"/>
              </w:rPr>
            </w:pPr>
            <w:bookmarkStart w:id="532" w:name="_Hlk111623221"/>
            <w:r w:rsidRPr="007458E1">
              <w:rPr>
                <w:noProof/>
              </w:rPr>
              <w:drawing>
                <wp:inline distT="0" distB="0" distL="0" distR="0" wp14:anchorId="2E337DCB" wp14:editId="7E5CFB49">
                  <wp:extent cx="101600" cy="101600"/>
                  <wp:effectExtent l="0" t="0" r="0" b="0"/>
                  <wp:docPr id="10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Sektir sem lagðar eru á útgefanda geta numið frá 50 þús. kr. til 50 millj. kr. Við ákvörðun sekta skal m.a. tekið tillit til alvarleika brots, hvað það hefur staðið lengi, samstarfsvilja hins brotlega aðila og hvort um ítrekað brot er að ræða. Ákvarðanir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tc>
        <w:tc>
          <w:tcPr>
            <w:tcW w:w="1815" w:type="pct"/>
            <w:shd w:val="clear" w:color="auto" w:fill="auto"/>
          </w:tcPr>
          <w:p w14:paraId="172AB5F3" w14:textId="27BD24FE" w:rsidR="002575B5" w:rsidRPr="007458E1" w:rsidRDefault="002575B5" w:rsidP="002575B5">
            <w:pPr>
              <w:spacing w:afterLines="40" w:after="96" w:line="240" w:lineRule="auto"/>
              <w:jc w:val="both"/>
              <w:rPr>
                <w:b/>
              </w:rPr>
            </w:pPr>
            <w:r w:rsidRPr="007458E1">
              <w:rPr>
                <w:noProof/>
              </w:rPr>
              <w:drawing>
                <wp:inline distT="0" distB="0" distL="0" distR="0" wp14:anchorId="039CFF70" wp14:editId="39000F81">
                  <wp:extent cx="101600" cy="101600"/>
                  <wp:effectExtent l="0" t="0" r="0" b="0"/>
                  <wp:docPr id="190"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xml:space="preserve"> Sektir </w:t>
            </w:r>
            <w:del w:id="533" w:author="Gunnlaugur Helgason" w:date="2022-08-16T11:12:00Z">
              <w:r w:rsidRPr="007458E1" w:rsidDel="00661659">
                <w:rPr>
                  <w:shd w:val="clear" w:color="auto" w:fill="FFFFFF"/>
                </w:rPr>
                <w:delText xml:space="preserve">sem lagðar eru á útgefanda </w:delText>
              </w:r>
            </w:del>
            <w:r w:rsidRPr="007458E1">
              <w:rPr>
                <w:shd w:val="clear" w:color="auto" w:fill="FFFFFF"/>
              </w:rPr>
              <w:t xml:space="preserve">geta numið frá 50 þús. kr. til </w:t>
            </w:r>
            <w:del w:id="534" w:author="Gunnlaugur Helgason" w:date="2022-08-16T11:12:00Z">
              <w:r w:rsidRPr="007458E1" w:rsidDel="00661659">
                <w:rPr>
                  <w:shd w:val="clear" w:color="auto" w:fill="FFFFFF"/>
                </w:rPr>
                <w:delText>5</w:delText>
              </w:r>
            </w:del>
            <w:ins w:id="535" w:author="Gunnlaugur Helgason" w:date="2022-08-16T11:12:00Z">
              <w:r w:rsidRPr="007458E1">
                <w:rPr>
                  <w:shd w:val="clear" w:color="auto" w:fill="FFFFFF"/>
                </w:rPr>
                <w:t>80</w:t>
              </w:r>
            </w:ins>
            <w:r w:rsidRPr="007458E1">
              <w:rPr>
                <w:shd w:val="clear" w:color="auto" w:fill="FFFFFF"/>
              </w:rPr>
              <w:t>0 millj. kr.</w:t>
            </w:r>
            <w:ins w:id="536" w:author="Gunnlaugur Helgason" w:date="2022-08-16T11:12:00Z">
              <w:r w:rsidRPr="007458E1">
                <w:rPr>
                  <w:shd w:val="clear" w:color="auto" w:fill="FFFFFF"/>
                </w:rPr>
                <w:t xml:space="preserve"> </w:t>
              </w:r>
            </w:ins>
            <w:ins w:id="537" w:author="Gunnlaugur Helgason" w:date="2022-08-16T11:15:00Z">
              <w:r w:rsidRPr="007458E1">
                <w:rPr>
                  <w:shd w:val="clear" w:color="auto" w:fill="FFFFFF"/>
                </w:rPr>
                <w:t xml:space="preserve">Sektir sem lagðar eru á lögaðila geta </w:t>
              </w:r>
            </w:ins>
            <w:ins w:id="538" w:author="Gunnlaugur Helgason" w:date="2022-09-05T16:28:00Z">
              <w:r w:rsidRPr="007458E1">
                <w:rPr>
                  <w:shd w:val="clear" w:color="auto" w:fill="FFFFFF"/>
                </w:rPr>
                <w:t xml:space="preserve">þó </w:t>
              </w:r>
            </w:ins>
            <w:ins w:id="539" w:author="Gunnlaugur Helgason" w:date="2022-08-16T11:15:00Z">
              <w:r w:rsidRPr="007458E1">
                <w:rPr>
                  <w:shd w:val="clear" w:color="auto" w:fill="FFFFFF"/>
                </w:rPr>
                <w:t>verið hærri eða allt að 10% af heildarveltu samkvæmt síðasta samþykkta ársreikningi lögaðilans eða 10% af síðasta samþykkta samstæðureikningi ef lögaðili er hluti af samstæðu.</w:t>
              </w:r>
            </w:ins>
            <w:ins w:id="540" w:author="Gunnlaugur Helgason" w:date="2022-08-16T11:19:00Z">
              <w:r w:rsidRPr="007458E1">
                <w:rPr>
                  <w:shd w:val="clear" w:color="auto" w:fill="FFFFFF"/>
                </w:rPr>
                <w:t xml:space="preserve"> Ef fyrir liggur að brotlegur einstaklingur eða lögaðili hafði fjárhagslegan ávinning af broti getur sekt verið hærri eða allt að tvöfaldri þeirri fjárhæð sem</w:t>
              </w:r>
            </w:ins>
            <w:ins w:id="541" w:author="Gunnlaugur Helgason" w:date="2022-09-29T09:24:00Z">
              <w:r w:rsidR="00166788">
                <w:rPr>
                  <w:shd w:val="clear" w:color="auto" w:fill="FFFFFF"/>
                </w:rPr>
                <w:t xml:space="preserve"> fjárhagslegur</w:t>
              </w:r>
            </w:ins>
            <w:ins w:id="542" w:author="Gunnlaugur Helgason" w:date="2022-08-16T11:19:00Z">
              <w:r w:rsidRPr="007458E1">
                <w:rPr>
                  <w:shd w:val="clear" w:color="auto" w:fill="FFFFFF"/>
                </w:rPr>
                <w:t xml:space="preserve"> ávinningur</w:t>
              </w:r>
            </w:ins>
            <w:ins w:id="543" w:author="Gunnlaugur Helgason" w:date="2022-09-29T09:24:00Z">
              <w:r w:rsidR="00166788">
                <w:rPr>
                  <w:shd w:val="clear" w:color="auto" w:fill="FFFFFF"/>
                </w:rPr>
                <w:t xml:space="preserve"> </w:t>
              </w:r>
            </w:ins>
            <w:ins w:id="544" w:author="Gunnlaugur Helgason" w:date="2022-09-29T09:25:00Z">
              <w:r w:rsidR="00E064CC">
                <w:rPr>
                  <w:shd w:val="clear" w:color="auto" w:fill="FFFFFF"/>
                </w:rPr>
                <w:t xml:space="preserve">hins brotlega </w:t>
              </w:r>
            </w:ins>
            <w:ins w:id="545" w:author="Gunnlaugur Helgason" w:date="2022-08-16T11:19:00Z">
              <w:r w:rsidRPr="007458E1">
                <w:rPr>
                  <w:shd w:val="clear" w:color="auto" w:fill="FFFFFF"/>
                </w:rPr>
                <w:t>nemur.</w:t>
              </w:r>
            </w:ins>
          </w:p>
        </w:tc>
        <w:tc>
          <w:tcPr>
            <w:tcW w:w="1427" w:type="pct"/>
          </w:tcPr>
          <w:p w14:paraId="04C6BF29" w14:textId="7CCC0032" w:rsidR="002575B5" w:rsidRPr="007458E1" w:rsidRDefault="002575B5" w:rsidP="002575B5">
            <w:pPr>
              <w:spacing w:afterLines="40" w:after="96" w:line="240" w:lineRule="auto"/>
              <w:jc w:val="both"/>
            </w:pPr>
            <w:r w:rsidRPr="007458E1">
              <w:t xml:space="preserve">Í 2. mgr. 31. gr. laganna er nú greint frá lágmarks- og hámarksfjárhæð stjórnvaldssekta, atriða sem skal litið til við ákvörðun sekta, aðfararhæfi sekta, að sektir renni í ríkissjóð og dráttarvöxtum af ógreiddum sektum. Lagt er til að ákvæðunum verði skipt niður á þrjár málsgreinar, í 3.–5. mgr., til að laga framsetningu þeirra að framsetningu hliðstæðra ákvæða í lögum um fjármálafyrirtæki og </w:t>
            </w:r>
            <w:r w:rsidR="00FC7743">
              <w:t xml:space="preserve">í </w:t>
            </w:r>
            <w:r w:rsidRPr="007458E1">
              <w:t>ýmsum öðrum lögum á fjármálamarkaði.</w:t>
            </w:r>
          </w:p>
          <w:p w14:paraId="5C92F574" w14:textId="45E577F2" w:rsidR="002575B5" w:rsidRPr="007458E1" w:rsidRDefault="002575B5" w:rsidP="002575B5">
            <w:pPr>
              <w:spacing w:afterLines="40" w:after="96" w:line="240" w:lineRule="auto"/>
              <w:jc w:val="both"/>
              <w:rPr>
                <w:bCs/>
              </w:rPr>
            </w:pPr>
            <w:r w:rsidRPr="007458E1">
              <w:t>Ráðgert er að í 3. mgr. verði greint frá lágmarks- og hámarksfjárhæð sekta. Samkvæmt inngangsmálsl. 2. mgr. 23. gr. tilskipunarinnar skulu viðurlög vera áhrifarík</w:t>
            </w:r>
            <w:r w:rsidR="00473049">
              <w:t>, í réttu hlutfalli við brot</w:t>
            </w:r>
            <w:r w:rsidRPr="007458E1">
              <w:t xml:space="preserve"> og hafa varnaðaráhrif. Fyrirmælin taka mið af þeim ríku almannahagsmunum sem eru af heilbrigðum markaði með sértryggð skuldabréf og þeim mikla skaða sem brot geta valdið, bæði beint og óbeint með því að grafa undan trausti á markaðnum. Hámarksfjárhæð</w:t>
            </w:r>
            <w:r w:rsidR="009034FF">
              <w:t xml:space="preserve"> sekta</w:t>
            </w:r>
            <w:r w:rsidRPr="007458E1">
              <w:t xml:space="preserve"> er nú 50 millj. kr. Frá því að lög um </w:t>
            </w:r>
            <w:r w:rsidR="006C13CC">
              <w:t xml:space="preserve">sértryggð </w:t>
            </w:r>
            <w:r w:rsidRPr="007458E1">
              <w:t xml:space="preserve">skuldabréf tóku gildi í mars 2008 hefur verðlag hækkað um ríflega 90% og raunvirði hámarksfjárhæðarinnar </w:t>
            </w:r>
            <w:r w:rsidR="009F66BE">
              <w:t xml:space="preserve">því </w:t>
            </w:r>
            <w:r w:rsidRPr="007458E1">
              <w:t xml:space="preserve">lækkað talsvert. Hliðstæð fjárhæð í ágúst 2022 væri ríflega 95 millj. kr. Þótt sú fjárhæð sé talsvert hærri en núgildandi hámark er hún samt lág í samanburði við þær fjárhæðir sem átt er í viðskiptum með á markaði með sértryggð skuldabréf. Útgáfa hvers kerfislega mikilvægu íslensku viðskiptabankanna á sértryggðum skuldabréfum í lok árs 2021 nam þannig ríflega 200 milljörðum króna. Sektarhámarkið er einnig mun lægra en gildir samkvæmt lögum um fjármálafyrirtæki, nr. 161/2002, þar sem sektir geta orðið allt að 800 millj. kr. eða hærri ef notast er við heimildir til að miða sektir við veltu lögaðila eða ávinning af broti. Með tilliti til þessa er lagt til að hámarksfjárhæð sekta </w:t>
            </w:r>
            <w:r w:rsidR="00AB5151">
              <w:t xml:space="preserve">vegna brota gegn lögum um sértryggð skuldabréf </w:t>
            </w:r>
            <w:r w:rsidRPr="007458E1">
              <w:t xml:space="preserve">hækki úr 50 millj. kr. í 800 millj. kr. Sektir geti þó orðið allt að tvöfaldur ávinningur af broti ef fyrir liggur að brotlegur einstaklingur eða lögaðili hafði fjárhagslegan ávinning af broti. Þá geti sekt sem er lögð á lögaðila numið allt að 10% af veltu lögaðilans eða samstæðu sem hann tilheyrir. Hver þessara fjárhæða sem hæst reynist mun þannig ákvarða hámarksfjárhæð sekta hverju sinni. </w:t>
            </w:r>
            <w:r w:rsidR="005D6ECE" w:rsidRPr="005D6ECE">
              <w:t>Þannig gæti til dæmis sekt sem er lögð á lögaðila orðið hærri en 800 millj. kr. ef 10% af veltu hans samkvæmt síðasta samþykkta ársreikningi voru meiri en 800 millj. kr. Jafnframt gildir 800 millj. kr. hámarkið þótt 10% af veltu lögaðilans séu minni en 800 millj. kr.</w:t>
            </w:r>
            <w:r w:rsidR="000904EB" w:rsidRPr="000904EB">
              <w:t xml:space="preserve"> </w:t>
            </w:r>
            <w:r w:rsidR="0086085E">
              <w:t xml:space="preserve"> </w:t>
            </w:r>
            <w:r w:rsidRPr="007458E1">
              <w:t>Breytingarnar fela í sér að hámarksfjárhæðir sekta verða þær sömu og gilda um brot gegn lögum um fjármálafyrirtæki, sbr. 3. og 7. mgr. 110. gr. þeirra laga.</w:t>
            </w:r>
          </w:p>
        </w:tc>
      </w:tr>
      <w:tr w:rsidR="002575B5" w:rsidRPr="007458E1" w14:paraId="256AF29C" w14:textId="77777777" w:rsidTr="000519F0">
        <w:tc>
          <w:tcPr>
            <w:tcW w:w="1758" w:type="pct"/>
            <w:shd w:val="clear" w:color="auto" w:fill="auto"/>
          </w:tcPr>
          <w:p w14:paraId="6A2A664A" w14:textId="77777777" w:rsidR="002575B5" w:rsidRPr="007458E1" w:rsidRDefault="002575B5" w:rsidP="002575B5">
            <w:pPr>
              <w:spacing w:afterLines="40" w:after="96" w:line="240" w:lineRule="auto"/>
              <w:jc w:val="both"/>
            </w:pPr>
            <w:bookmarkStart w:id="546" w:name="_Hlk111623237"/>
            <w:bookmarkEnd w:id="532"/>
          </w:p>
        </w:tc>
        <w:tc>
          <w:tcPr>
            <w:tcW w:w="1815" w:type="pct"/>
            <w:shd w:val="clear" w:color="auto" w:fill="auto"/>
          </w:tcPr>
          <w:p w14:paraId="7E04B4F8" w14:textId="30F7684E" w:rsidR="002575B5" w:rsidRPr="007458E1" w:rsidRDefault="00837E11" w:rsidP="002575B5">
            <w:pPr>
              <w:spacing w:after="0" w:line="240" w:lineRule="auto"/>
              <w:jc w:val="both"/>
              <w:rPr>
                <w:ins w:id="547" w:author="Gunnlaugur Helgason" w:date="2022-08-16T10:47:00Z"/>
                <w:shd w:val="clear" w:color="auto" w:fill="FFFFFF"/>
              </w:rPr>
            </w:pPr>
            <w:ins w:id="548" w:author="Gunnlaugur Helgason" w:date="2022-08-16T10:47:00Z">
              <w:r>
                <w:pict w14:anchorId="158ACD41">
                  <v:shape id="_x0000_i1035" type="#_x0000_t75" style="width:9.5pt;height:9.5pt;visibility:visible">
                    <v:imagedata r:id="rId13" o:title=""/>
                  </v:shape>
                </w:pict>
              </w:r>
              <w:r w:rsidR="002575B5" w:rsidRPr="007458E1">
                <w:rPr>
                  <w:shd w:val="clear" w:color="auto" w:fill="FFFFFF"/>
                </w:rPr>
                <w:t> Við ákvörðun sekta skal tekið tillit til allra atvika sem máli skipta, þ.m.t. eftirfarandi:</w:t>
              </w:r>
            </w:ins>
          </w:p>
          <w:p w14:paraId="3AA95D47" w14:textId="4A87EE40" w:rsidR="002575B5" w:rsidRPr="007458E1" w:rsidRDefault="002575B5" w:rsidP="002575B5">
            <w:pPr>
              <w:spacing w:after="0" w:line="240" w:lineRule="auto"/>
              <w:jc w:val="both"/>
              <w:rPr>
                <w:ins w:id="549" w:author="Gunnlaugur Helgason" w:date="2022-08-16T10:47:00Z"/>
                <w:shd w:val="clear" w:color="auto" w:fill="FFFFFF"/>
              </w:rPr>
            </w:pPr>
            <w:ins w:id="550" w:author="Gunnlaugur Helgason" w:date="2022-08-16T10:47:00Z">
              <w:r w:rsidRPr="007458E1">
                <w:rPr>
                  <w:shd w:val="clear" w:color="auto" w:fill="FFFFFF"/>
                </w:rPr>
                <w:t>a. alvarleika brots,</w:t>
              </w:r>
            </w:ins>
          </w:p>
          <w:p w14:paraId="32B49947" w14:textId="39A680EE" w:rsidR="002575B5" w:rsidRPr="007458E1" w:rsidRDefault="002575B5" w:rsidP="002575B5">
            <w:pPr>
              <w:spacing w:after="0" w:line="240" w:lineRule="auto"/>
              <w:jc w:val="both"/>
              <w:rPr>
                <w:ins w:id="551" w:author="Gunnlaugur Helgason" w:date="2022-08-16T10:47:00Z"/>
                <w:shd w:val="clear" w:color="auto" w:fill="FFFFFF"/>
              </w:rPr>
            </w:pPr>
            <w:ins w:id="552" w:author="Gunnlaugur Helgason" w:date="2022-08-16T10:47:00Z">
              <w:r w:rsidRPr="007458E1">
                <w:rPr>
                  <w:shd w:val="clear" w:color="auto" w:fill="FFFFFF"/>
                </w:rPr>
                <w:t>b. hvað brotið hefur staðið lengi,</w:t>
              </w:r>
            </w:ins>
          </w:p>
          <w:p w14:paraId="45CA70E1" w14:textId="6125DD26" w:rsidR="002575B5" w:rsidRPr="007458E1" w:rsidRDefault="002575B5" w:rsidP="002575B5">
            <w:pPr>
              <w:spacing w:after="0" w:line="240" w:lineRule="auto"/>
              <w:jc w:val="both"/>
              <w:rPr>
                <w:ins w:id="553" w:author="Gunnlaugur Helgason" w:date="2022-08-16T10:47:00Z"/>
                <w:shd w:val="clear" w:color="auto" w:fill="FFFFFF"/>
              </w:rPr>
            </w:pPr>
            <w:ins w:id="554" w:author="Gunnlaugur Helgason" w:date="2022-08-16T10:47:00Z">
              <w:r w:rsidRPr="007458E1">
                <w:rPr>
                  <w:shd w:val="clear" w:color="auto" w:fill="FFFFFF"/>
                </w:rPr>
                <w:t>c. ábyrgðar hins brotlega,</w:t>
              </w:r>
            </w:ins>
          </w:p>
          <w:p w14:paraId="0E121D12" w14:textId="53024619" w:rsidR="002575B5" w:rsidRPr="007458E1" w:rsidRDefault="002575B5" w:rsidP="002575B5">
            <w:pPr>
              <w:spacing w:after="0" w:line="240" w:lineRule="auto"/>
              <w:jc w:val="both"/>
              <w:rPr>
                <w:ins w:id="555" w:author="Gunnlaugur Helgason" w:date="2022-08-16T10:47:00Z"/>
                <w:shd w:val="clear" w:color="auto" w:fill="FFFFFF"/>
              </w:rPr>
            </w:pPr>
            <w:ins w:id="556" w:author="Gunnlaugur Helgason" w:date="2022-08-16T10:47:00Z">
              <w:r w:rsidRPr="007458E1">
                <w:rPr>
                  <w:shd w:val="clear" w:color="auto" w:fill="FFFFFF"/>
                </w:rPr>
                <w:t>d. fjárhagsstöðu hins brotlega,</w:t>
              </w:r>
            </w:ins>
          </w:p>
          <w:p w14:paraId="05E3D9C8" w14:textId="45332F2B" w:rsidR="002575B5" w:rsidRPr="007458E1" w:rsidRDefault="002575B5" w:rsidP="002575B5">
            <w:pPr>
              <w:spacing w:after="0" w:line="240" w:lineRule="auto"/>
              <w:jc w:val="both"/>
              <w:rPr>
                <w:ins w:id="557" w:author="Gunnlaugur Helgason" w:date="2022-08-16T10:47:00Z"/>
                <w:shd w:val="clear" w:color="auto" w:fill="FFFFFF"/>
              </w:rPr>
            </w:pPr>
            <w:ins w:id="558" w:author="Gunnlaugur Helgason" w:date="2022-08-16T10:47:00Z">
              <w:r w:rsidRPr="007458E1">
                <w:rPr>
                  <w:shd w:val="clear" w:color="auto" w:fill="FFFFFF"/>
                </w:rPr>
                <w:t xml:space="preserve">e. ávinnings hins brotlega af broti eða taps sem hann forðast með broti,  </w:t>
              </w:r>
            </w:ins>
          </w:p>
          <w:p w14:paraId="4CCE8056" w14:textId="7E26DBE8" w:rsidR="002575B5" w:rsidRPr="007458E1" w:rsidRDefault="002575B5" w:rsidP="002575B5">
            <w:pPr>
              <w:spacing w:after="0" w:line="240" w:lineRule="auto"/>
              <w:jc w:val="both"/>
              <w:rPr>
                <w:ins w:id="559" w:author="Gunnlaugur Helgason" w:date="2022-08-16T10:47:00Z"/>
                <w:shd w:val="clear" w:color="auto" w:fill="FFFFFF"/>
              </w:rPr>
            </w:pPr>
            <w:ins w:id="560" w:author="Gunnlaugur Helgason" w:date="2022-08-16T10:47:00Z">
              <w:r w:rsidRPr="007458E1">
                <w:rPr>
                  <w:shd w:val="clear" w:color="auto" w:fill="FFFFFF"/>
                </w:rPr>
                <w:t>f. hvort brot hafi leitt til taps þriðja aðila,</w:t>
              </w:r>
            </w:ins>
          </w:p>
          <w:p w14:paraId="1C3BA561" w14:textId="34B6E2BA" w:rsidR="002575B5" w:rsidRPr="007458E1" w:rsidRDefault="002575B5" w:rsidP="002575B5">
            <w:pPr>
              <w:spacing w:after="0" w:line="240" w:lineRule="auto"/>
              <w:jc w:val="both"/>
              <w:rPr>
                <w:ins w:id="561" w:author="Gunnlaugur Helgason" w:date="2022-08-16T10:47:00Z"/>
                <w:shd w:val="clear" w:color="auto" w:fill="FFFFFF"/>
              </w:rPr>
            </w:pPr>
            <w:ins w:id="562" w:author="Gunnlaugur Helgason" w:date="2022-08-16T10:47:00Z">
              <w:r w:rsidRPr="007458E1">
                <w:rPr>
                  <w:shd w:val="clear" w:color="auto" w:fill="FFFFFF"/>
                </w:rPr>
                <w:t>g. hvers konar mögulegra kerfislegra áhrifa brotsins,</w:t>
              </w:r>
            </w:ins>
          </w:p>
          <w:p w14:paraId="4EFAFF4B" w14:textId="09FD5E43" w:rsidR="002575B5" w:rsidRPr="007458E1" w:rsidRDefault="002575B5" w:rsidP="002575B5">
            <w:pPr>
              <w:spacing w:after="0" w:line="240" w:lineRule="auto"/>
              <w:jc w:val="both"/>
              <w:rPr>
                <w:ins w:id="563" w:author="Gunnlaugur Helgason" w:date="2022-08-16T10:47:00Z"/>
                <w:shd w:val="clear" w:color="auto" w:fill="FFFFFF"/>
              </w:rPr>
            </w:pPr>
            <w:ins w:id="564" w:author="Gunnlaugur Helgason" w:date="2022-08-16T10:47:00Z">
              <w:r w:rsidRPr="007458E1">
                <w:rPr>
                  <w:shd w:val="clear" w:color="auto" w:fill="FFFFFF"/>
                </w:rPr>
                <w:t>h. samstarfsvilja hins brotlega,</w:t>
              </w:r>
            </w:ins>
          </w:p>
          <w:p w14:paraId="77A3242F" w14:textId="7650B231" w:rsidR="002575B5" w:rsidRPr="007458E1" w:rsidRDefault="002575B5" w:rsidP="002575B5">
            <w:pPr>
              <w:spacing w:after="0" w:line="240" w:lineRule="auto"/>
              <w:jc w:val="both"/>
            </w:pPr>
            <w:ins w:id="565" w:author="Gunnlaugur Helgason" w:date="2022-08-16T10:47:00Z">
              <w:r w:rsidRPr="007458E1">
                <w:rPr>
                  <w:shd w:val="clear" w:color="auto" w:fill="FFFFFF"/>
                </w:rPr>
                <w:t>i. fyrri brota og hvort um ítrekað brot er að ræða.</w:t>
              </w:r>
            </w:ins>
            <w:del w:id="566" w:author="Gunnlaugur Helgason" w:date="2022-08-16T11:08:00Z">
              <w:r w:rsidR="00940AC5" w:rsidRPr="007458E1" w:rsidDel="00F6750B">
                <w:rPr>
                  <w:shd w:val="clear" w:color="auto" w:fill="FFFFFF"/>
                </w:rPr>
                <w:delText>Við ákvörðun sekta skal m.a. tekið tillit til alvarleika brots, hvað það hefur staðið lengi, samstarfsvilja hins brotlega aðila og hvort um ítrekað brot er að ræða.</w:delText>
              </w:r>
            </w:del>
          </w:p>
        </w:tc>
        <w:tc>
          <w:tcPr>
            <w:tcW w:w="1427" w:type="pct"/>
          </w:tcPr>
          <w:p w14:paraId="48B01037" w14:textId="70D1316A" w:rsidR="002575B5" w:rsidRPr="007458E1" w:rsidRDefault="002575B5" w:rsidP="002575B5">
            <w:pPr>
              <w:spacing w:afterLines="40" w:after="96" w:line="240" w:lineRule="auto"/>
              <w:jc w:val="both"/>
            </w:pPr>
            <w:r w:rsidRPr="007458E1">
              <w:t>Ráðgert er að í 4. mgr. verði greint frá þeim atriðum sem skal litið til við ákvörðun sekta. Líkt og fram kemur í gildandi 2. málsl. 2. mgr. er ráðgert að tekið verði mið af alvarleika brots, hvað það hefur staðið lengi</w:t>
            </w:r>
            <w:r w:rsidR="0016366D">
              <w:t>,</w:t>
            </w:r>
            <w:r w:rsidRPr="007458E1">
              <w:t xml:space="preserve"> samstarfsvilja hins brotlega aðila og hvort um ítrekað brot er að ræða. </w:t>
            </w:r>
            <w:r w:rsidR="008151D8">
              <w:t>Þar að auki skuli þó</w:t>
            </w:r>
            <w:r w:rsidRPr="007458E1">
              <w:t xml:space="preserve"> tekið mið af ábyrgð</w:t>
            </w:r>
            <w:r w:rsidR="00736607">
              <w:t xml:space="preserve"> og fjárhagsstöðu</w:t>
            </w:r>
            <w:r w:rsidRPr="007458E1">
              <w:t xml:space="preserve"> hins brotlega, </w:t>
            </w:r>
            <w:r w:rsidR="00783798" w:rsidRPr="00783798">
              <w:t>ávinnings hans af broti eða taps sem hann forðast með broti</w:t>
            </w:r>
            <w:r w:rsidRPr="007458E1">
              <w:t xml:space="preserve">, hvort brot hafi leitt til taps þriðja aðila og mögulegra kerfislegra áhrifa brotsins. Viðbæturnar </w:t>
            </w:r>
            <w:r w:rsidR="00F82AED">
              <w:t>byggjast á</w:t>
            </w:r>
            <w:r w:rsidRPr="007458E1">
              <w:t xml:space="preserve"> 4. mgr. 23. gr. tilskipunarinnar. Nýja málsgreinin er samhljóða 4. mgr. 110. gr. laga um fjármálafyrirtæki</w:t>
            </w:r>
            <w:r w:rsidR="009338AE">
              <w:t>, að breyttu breytanda</w:t>
            </w:r>
            <w:r w:rsidRPr="007458E1">
              <w:t>.</w:t>
            </w:r>
          </w:p>
        </w:tc>
      </w:tr>
      <w:tr w:rsidR="002575B5" w:rsidRPr="007458E1" w14:paraId="6AD18599" w14:textId="77777777" w:rsidTr="000519F0">
        <w:tc>
          <w:tcPr>
            <w:tcW w:w="1758" w:type="pct"/>
            <w:shd w:val="clear" w:color="auto" w:fill="auto"/>
          </w:tcPr>
          <w:p w14:paraId="532F8DBB" w14:textId="77777777" w:rsidR="002575B5" w:rsidRPr="007458E1" w:rsidRDefault="002575B5" w:rsidP="002575B5">
            <w:pPr>
              <w:spacing w:afterLines="40" w:after="96" w:line="240" w:lineRule="auto"/>
              <w:jc w:val="both"/>
            </w:pPr>
            <w:bookmarkStart w:id="567" w:name="_Hlk111623249"/>
            <w:bookmarkEnd w:id="546"/>
          </w:p>
        </w:tc>
        <w:tc>
          <w:tcPr>
            <w:tcW w:w="1815" w:type="pct"/>
            <w:shd w:val="clear" w:color="auto" w:fill="auto"/>
          </w:tcPr>
          <w:p w14:paraId="625D1AA5" w14:textId="6CF199E9" w:rsidR="002575B5" w:rsidRPr="007458E1" w:rsidRDefault="002575B5" w:rsidP="002575B5">
            <w:pPr>
              <w:spacing w:after="0" w:line="240" w:lineRule="auto"/>
              <w:jc w:val="both"/>
            </w:pPr>
            <w:ins w:id="568" w:author="Gunnlaugur Helgason" w:date="2022-08-16T11:08:00Z">
              <w:r w:rsidRPr="007458E1">
                <w:rPr>
                  <w:noProof/>
                </w:rPr>
                <w:drawing>
                  <wp:inline distT="0" distB="0" distL="0" distR="0" wp14:anchorId="747505A5" wp14:editId="48668FDD">
                    <wp:extent cx="101600" cy="101600"/>
                    <wp:effectExtent l="0" t="0" r="0" b="0"/>
                    <wp:docPr id="38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r w:rsidRPr="007458E1">
              <w:rPr>
                <w:shd w:val="clear" w:color="auto" w:fill="FFFFFF"/>
              </w:rPr>
              <w:t>Ákvarðanir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tc>
        <w:tc>
          <w:tcPr>
            <w:tcW w:w="1427" w:type="pct"/>
          </w:tcPr>
          <w:p w14:paraId="28D4125F" w14:textId="6C4EE29E" w:rsidR="002575B5" w:rsidRPr="007458E1" w:rsidRDefault="002575B5" w:rsidP="002575B5">
            <w:pPr>
              <w:spacing w:afterLines="40" w:after="96" w:line="240" w:lineRule="auto"/>
              <w:jc w:val="both"/>
            </w:pPr>
            <w:r w:rsidRPr="007458E1">
              <w:t>Ráðgert er að í 5. mgr. verði fjallað um aðfararhæfi sekta, að sektir renni í ríkissjóð og dráttarv</w:t>
            </w:r>
            <w:r w:rsidR="00A80076">
              <w:t>exti</w:t>
            </w:r>
            <w:r w:rsidRPr="007458E1">
              <w:t xml:space="preserve"> af ógreiddum sektum. Málsgreinin ef samhljóða gildandi 3.–6. málsl. 2. mgr. 31. gr. laganna.</w:t>
            </w:r>
          </w:p>
        </w:tc>
      </w:tr>
      <w:bookmarkEnd w:id="567"/>
      <w:tr w:rsidR="002575B5" w:rsidRPr="007458E1" w14:paraId="0623FA48" w14:textId="77777777" w:rsidTr="000519F0">
        <w:tc>
          <w:tcPr>
            <w:tcW w:w="1758" w:type="pct"/>
            <w:shd w:val="clear" w:color="auto" w:fill="auto"/>
          </w:tcPr>
          <w:p w14:paraId="6FF04447" w14:textId="4A22CDAF" w:rsidR="002575B5" w:rsidRPr="007458E1" w:rsidRDefault="002575B5" w:rsidP="002575B5">
            <w:pPr>
              <w:spacing w:afterLines="40" w:after="96" w:line="240" w:lineRule="auto"/>
              <w:jc w:val="both"/>
              <w:rPr>
                <w:shd w:val="clear" w:color="auto" w:fill="FFFFFF"/>
              </w:rPr>
            </w:pPr>
            <w:r w:rsidRPr="007458E1">
              <w:rPr>
                <w:noProof/>
              </w:rPr>
              <w:drawing>
                <wp:inline distT="0" distB="0" distL="0" distR="0" wp14:anchorId="06E13B09" wp14:editId="45D9A885">
                  <wp:extent cx="101600" cy="101600"/>
                  <wp:effectExtent l="0" t="0" r="0" b="0"/>
                  <wp:docPr id="104"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Stjórnvaldssektum verður beitt óháð því hvort lögbrot eru framin af ásetningi eða gáleysi.</w:t>
            </w:r>
          </w:p>
        </w:tc>
        <w:tc>
          <w:tcPr>
            <w:tcW w:w="1815" w:type="pct"/>
            <w:shd w:val="clear" w:color="auto" w:fill="auto"/>
          </w:tcPr>
          <w:p w14:paraId="6F784ACE" w14:textId="40F67AB2" w:rsidR="002575B5" w:rsidRPr="007458E1" w:rsidRDefault="002575B5" w:rsidP="002575B5">
            <w:pPr>
              <w:spacing w:afterLines="40" w:after="96" w:line="240" w:lineRule="auto"/>
              <w:jc w:val="both"/>
              <w:rPr>
                <w:b/>
              </w:rPr>
            </w:pPr>
            <w:r w:rsidRPr="007458E1">
              <w:rPr>
                <w:noProof/>
              </w:rPr>
              <w:drawing>
                <wp:inline distT="0" distB="0" distL="0" distR="0" wp14:anchorId="38C893B4" wp14:editId="01D72D0C">
                  <wp:extent cx="101600" cy="101600"/>
                  <wp:effectExtent l="0" t="0" r="0" b="0"/>
                  <wp:docPr id="191"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Stjórnvaldssektum verður beitt óháð því hvort lögbrot eru framin af ásetningi eða gáleysi.</w:t>
            </w:r>
          </w:p>
        </w:tc>
        <w:tc>
          <w:tcPr>
            <w:tcW w:w="1427" w:type="pct"/>
          </w:tcPr>
          <w:p w14:paraId="74DABA24" w14:textId="74BE9C9B" w:rsidR="002575B5" w:rsidRPr="007458E1" w:rsidRDefault="002575B5" w:rsidP="002575B5">
            <w:pPr>
              <w:spacing w:afterLines="40" w:after="96" w:line="240" w:lineRule="auto"/>
              <w:jc w:val="both"/>
            </w:pPr>
            <w:r w:rsidRPr="007458E1">
              <w:t>Málsgreinin er samhljóða gildandi 3. mgr. 31. gr. laganna.</w:t>
            </w:r>
          </w:p>
        </w:tc>
      </w:tr>
      <w:tr w:rsidR="002575B5" w:rsidRPr="007458E1" w14:paraId="759D1F70" w14:textId="77777777" w:rsidTr="000519F0">
        <w:tc>
          <w:tcPr>
            <w:tcW w:w="1758" w:type="pct"/>
            <w:shd w:val="clear" w:color="auto" w:fill="auto"/>
          </w:tcPr>
          <w:p w14:paraId="2D4551BB" w14:textId="0368F3C0" w:rsidR="002575B5" w:rsidRPr="007458E1" w:rsidRDefault="002575B5" w:rsidP="002575B5">
            <w:pPr>
              <w:spacing w:afterLines="40" w:after="96" w:line="240" w:lineRule="auto"/>
              <w:jc w:val="both"/>
              <w:rPr>
                <w:shd w:val="clear" w:color="auto" w:fill="FFFFFF"/>
              </w:rPr>
            </w:pPr>
            <w:r w:rsidRPr="007458E1">
              <w:rPr>
                <w:noProof/>
              </w:rPr>
              <w:drawing>
                <wp:inline distT="0" distB="0" distL="0" distR="0" wp14:anchorId="06186EA9" wp14:editId="64BEB66A">
                  <wp:extent cx="101600" cy="101600"/>
                  <wp:effectExtent l="0" t="0" r="0" b="0"/>
                  <wp:docPr id="105"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32. gr.</w:t>
            </w:r>
            <w:r w:rsidRPr="007458E1">
              <w:rPr>
                <w:shd w:val="clear" w:color="auto" w:fill="FFFFFF"/>
              </w:rPr>
              <w:t> </w:t>
            </w:r>
            <w:r w:rsidRPr="007458E1">
              <w:rPr>
                <w:rStyle w:val="Emphasis"/>
                <w:shd w:val="clear" w:color="auto" w:fill="FFFFFF"/>
              </w:rPr>
              <w:t>Sáttir.</w:t>
            </w:r>
          </w:p>
        </w:tc>
        <w:tc>
          <w:tcPr>
            <w:tcW w:w="1815" w:type="pct"/>
            <w:shd w:val="clear" w:color="auto" w:fill="auto"/>
          </w:tcPr>
          <w:p w14:paraId="575D47E7" w14:textId="36E7D1DE" w:rsidR="002575B5" w:rsidRPr="007458E1" w:rsidRDefault="002575B5" w:rsidP="002575B5">
            <w:pPr>
              <w:pStyle w:val="Heading2"/>
              <w:spacing w:afterLines="40" w:after="96" w:line="240" w:lineRule="auto"/>
              <w:jc w:val="both"/>
              <w:rPr>
                <w:b/>
                <w:noProof w:val="0"/>
              </w:rPr>
            </w:pPr>
            <w:bookmarkStart w:id="569" w:name="_Toc115363066"/>
            <w:r w:rsidRPr="007458E1">
              <w:drawing>
                <wp:inline distT="0" distB="0" distL="0" distR="0" wp14:anchorId="766B0771" wp14:editId="03096A13">
                  <wp:extent cx="101600" cy="101600"/>
                  <wp:effectExtent l="0" t="0" r="0" b="0"/>
                  <wp:docPr id="19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32. gr.</w:t>
            </w:r>
            <w:r w:rsidRPr="007458E1">
              <w:rPr>
                <w:noProof w:val="0"/>
                <w:shd w:val="clear" w:color="auto" w:fill="FFFFFF"/>
              </w:rPr>
              <w:t> </w:t>
            </w:r>
            <w:r w:rsidRPr="007458E1">
              <w:rPr>
                <w:rStyle w:val="Emphasis"/>
                <w:noProof w:val="0"/>
                <w:shd w:val="clear" w:color="auto" w:fill="FFFFFF"/>
              </w:rPr>
              <w:t>Sáttir.</w:t>
            </w:r>
            <w:bookmarkEnd w:id="569"/>
          </w:p>
        </w:tc>
        <w:tc>
          <w:tcPr>
            <w:tcW w:w="1427" w:type="pct"/>
          </w:tcPr>
          <w:p w14:paraId="309C4202" w14:textId="77777777" w:rsidR="002575B5" w:rsidRPr="007458E1" w:rsidRDefault="002575B5" w:rsidP="002575B5">
            <w:pPr>
              <w:spacing w:afterLines="40" w:after="96" w:line="240" w:lineRule="auto"/>
              <w:jc w:val="both"/>
            </w:pPr>
          </w:p>
        </w:tc>
      </w:tr>
      <w:tr w:rsidR="002575B5" w:rsidRPr="007458E1" w14:paraId="5B30076E" w14:textId="77777777" w:rsidTr="000519F0">
        <w:tc>
          <w:tcPr>
            <w:tcW w:w="1758" w:type="pct"/>
            <w:shd w:val="clear" w:color="auto" w:fill="auto"/>
          </w:tcPr>
          <w:p w14:paraId="27CC0E4A" w14:textId="55130ED6" w:rsidR="002575B5" w:rsidRPr="007458E1" w:rsidRDefault="002575B5" w:rsidP="002575B5">
            <w:pPr>
              <w:spacing w:afterLines="40" w:after="96" w:line="240" w:lineRule="auto"/>
              <w:jc w:val="both"/>
              <w:rPr>
                <w:shd w:val="clear" w:color="auto" w:fill="FFFFFF"/>
              </w:rPr>
            </w:pPr>
            <w:r w:rsidRPr="007458E1">
              <w:rPr>
                <w:noProof/>
              </w:rPr>
              <w:drawing>
                <wp:inline distT="0" distB="0" distL="0" distR="0" wp14:anchorId="76BE317F" wp14:editId="0E79F023">
                  <wp:extent cx="101600" cy="101600"/>
                  <wp:effectExtent l="0" t="0" r="0" b="0"/>
                  <wp:docPr id="106"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Hafi útgefandi gerst brotlegur við ákvæði laga þessara eða ákvarðanir Fjármálaeftirlitsins á grundvelli þeirra er Fjármálaeftirlitinu heimilt að ljúka málinu með sátt með samþykki málsaðila. Sátt er bindandi fyrir málsaðila þegar hann hefur samþykkt og staðfest efni hennar með undirskrift sinni. Seðlabanki Íslands setur nánari reglur um framkvæmd ákvæðisins.</w:t>
            </w:r>
          </w:p>
        </w:tc>
        <w:tc>
          <w:tcPr>
            <w:tcW w:w="1815" w:type="pct"/>
            <w:shd w:val="clear" w:color="auto" w:fill="auto"/>
          </w:tcPr>
          <w:p w14:paraId="5A4CF76F" w14:textId="1B36FD4C" w:rsidR="002575B5" w:rsidRPr="007458E1" w:rsidRDefault="002575B5" w:rsidP="002575B5">
            <w:pPr>
              <w:spacing w:afterLines="40" w:after="96" w:line="240" w:lineRule="auto"/>
              <w:jc w:val="both"/>
              <w:rPr>
                <w:b/>
              </w:rPr>
            </w:pPr>
            <w:r w:rsidRPr="007458E1">
              <w:rPr>
                <w:noProof/>
              </w:rPr>
              <w:drawing>
                <wp:inline distT="0" distB="0" distL="0" distR="0" wp14:anchorId="27A00E67" wp14:editId="42553BF7">
                  <wp:extent cx="101600" cy="101600"/>
                  <wp:effectExtent l="0" t="0" r="0" b="0"/>
                  <wp:docPr id="19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Hafi útgefandi gerst brotlegur við ákvæði laga þessara eða ákvarðanir Fjármálaeftirlitsins á grundvelli þeirra er Fjármálaeftirlitinu heimilt að ljúka málinu með sátt með samþykki málsaðila. Sátt er bindandi fyrir málsaðila þegar hann hefur samþykkt og staðfest efni hennar með undirskrift sinni. Seðlabanki Íslands setur nánari reglur um framkvæmd ákvæðisins.</w:t>
            </w:r>
          </w:p>
        </w:tc>
        <w:tc>
          <w:tcPr>
            <w:tcW w:w="1427" w:type="pct"/>
          </w:tcPr>
          <w:p w14:paraId="55BD5343" w14:textId="77777777" w:rsidR="002575B5" w:rsidRPr="007458E1" w:rsidRDefault="002575B5" w:rsidP="002575B5">
            <w:pPr>
              <w:spacing w:afterLines="40" w:after="96" w:line="240" w:lineRule="auto"/>
              <w:jc w:val="both"/>
            </w:pPr>
          </w:p>
        </w:tc>
      </w:tr>
      <w:tr w:rsidR="002575B5" w:rsidRPr="007458E1" w14:paraId="08CF3C29" w14:textId="77777777" w:rsidTr="000519F0">
        <w:tc>
          <w:tcPr>
            <w:tcW w:w="1758" w:type="pct"/>
            <w:shd w:val="clear" w:color="auto" w:fill="auto"/>
          </w:tcPr>
          <w:p w14:paraId="61531B8F" w14:textId="77777777" w:rsidR="002575B5" w:rsidRPr="007458E1" w:rsidRDefault="002575B5" w:rsidP="002575B5">
            <w:pPr>
              <w:spacing w:afterLines="40" w:after="96" w:line="240" w:lineRule="auto"/>
              <w:jc w:val="both"/>
            </w:pPr>
          </w:p>
        </w:tc>
        <w:tc>
          <w:tcPr>
            <w:tcW w:w="1815" w:type="pct"/>
            <w:shd w:val="clear" w:color="auto" w:fill="auto"/>
          </w:tcPr>
          <w:p w14:paraId="4C552566" w14:textId="36BE5F0B" w:rsidR="002575B5" w:rsidRPr="007458E1" w:rsidRDefault="002575B5" w:rsidP="002575B5">
            <w:pPr>
              <w:pStyle w:val="Heading2"/>
              <w:spacing w:line="240" w:lineRule="auto"/>
              <w:jc w:val="both"/>
            </w:pPr>
            <w:bookmarkStart w:id="570" w:name="_Toc115363067"/>
            <w:ins w:id="571" w:author="Gunnlaugur Helgason" w:date="2022-09-19T13:16:00Z">
              <w:r w:rsidRPr="007458E1">
                <w:drawing>
                  <wp:inline distT="0" distB="0" distL="0" distR="0" wp14:anchorId="2BC5940B" wp14:editId="55CD2603">
                    <wp:extent cx="101600" cy="101600"/>
                    <wp:effectExtent l="0" t="0" r="0" b="0"/>
                    <wp:docPr id="1086"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32. gr.</w:t>
              </w:r>
              <w:r>
                <w:rPr>
                  <w:b/>
                  <w:bCs/>
                  <w:shd w:val="clear" w:color="auto" w:fill="FFFFFF"/>
                </w:rPr>
                <w:t xml:space="preserve"> a.</w:t>
              </w:r>
              <w:r w:rsidRPr="007458E1">
                <w:rPr>
                  <w:noProof w:val="0"/>
                  <w:shd w:val="clear" w:color="auto" w:fill="FFFFFF"/>
                </w:rPr>
                <w:t> </w:t>
              </w:r>
            </w:ins>
            <w:ins w:id="572" w:author="Gunnlaugur Helgason" w:date="2022-09-28T14:48:00Z">
              <w:r w:rsidR="0018044B" w:rsidRPr="0018044B">
                <w:rPr>
                  <w:rStyle w:val="Emphasis"/>
                  <w:shd w:val="clear" w:color="auto" w:fill="FFFFFF"/>
                </w:rPr>
                <w:t>Réttur til að fella ekki á sig sök.</w:t>
              </w:r>
            </w:ins>
            <w:bookmarkEnd w:id="570"/>
          </w:p>
        </w:tc>
        <w:tc>
          <w:tcPr>
            <w:tcW w:w="1427" w:type="pct"/>
          </w:tcPr>
          <w:p w14:paraId="79889BD5" w14:textId="77777777" w:rsidR="002575B5" w:rsidRPr="007458E1" w:rsidRDefault="002575B5" w:rsidP="002575B5">
            <w:pPr>
              <w:spacing w:afterLines="40" w:after="96" w:line="240" w:lineRule="auto"/>
              <w:jc w:val="both"/>
            </w:pPr>
          </w:p>
        </w:tc>
      </w:tr>
      <w:tr w:rsidR="002575B5" w:rsidRPr="007458E1" w14:paraId="60EB485E" w14:textId="77777777" w:rsidTr="000519F0">
        <w:tc>
          <w:tcPr>
            <w:tcW w:w="1758" w:type="pct"/>
            <w:shd w:val="clear" w:color="auto" w:fill="auto"/>
          </w:tcPr>
          <w:p w14:paraId="21169515" w14:textId="77777777" w:rsidR="002575B5" w:rsidRPr="007458E1" w:rsidRDefault="002575B5" w:rsidP="002575B5">
            <w:pPr>
              <w:spacing w:afterLines="40" w:after="96" w:line="240" w:lineRule="auto"/>
              <w:jc w:val="both"/>
            </w:pPr>
          </w:p>
        </w:tc>
        <w:tc>
          <w:tcPr>
            <w:tcW w:w="1815" w:type="pct"/>
            <w:shd w:val="clear" w:color="auto" w:fill="auto"/>
          </w:tcPr>
          <w:p w14:paraId="7A6214A0" w14:textId="5A943C75" w:rsidR="002575B5" w:rsidRPr="007458E1" w:rsidRDefault="002575B5" w:rsidP="002575B5">
            <w:pPr>
              <w:spacing w:afterLines="40" w:after="96" w:line="240" w:lineRule="auto"/>
              <w:jc w:val="both"/>
            </w:pPr>
            <w:ins w:id="573" w:author="Gunnlaugur Helgason" w:date="2022-09-19T13:16:00Z">
              <w:r w:rsidRPr="007458E1">
                <w:rPr>
                  <w:noProof/>
                </w:rPr>
                <w:drawing>
                  <wp:inline distT="0" distB="0" distL="0" distR="0" wp14:anchorId="7FC48C01" wp14:editId="323BF5D4">
                    <wp:extent cx="101600" cy="101600"/>
                    <wp:effectExtent l="0" t="0" r="0" b="0"/>
                    <wp:docPr id="1087"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D012EA">
                <w:t xml:space="preserve">Í máli sem beinist að einstaklingi og lokið getur með </w:t>
              </w:r>
            </w:ins>
            <w:ins w:id="574" w:author="Gunnlaugur Helgason" w:date="2022-09-28T14:50:00Z">
              <w:r w:rsidR="00366A24">
                <w:t>álagningu</w:t>
              </w:r>
            </w:ins>
            <w:ins w:id="575" w:author="Gunnlaugur Helgason" w:date="2022-09-19T13:16:00Z">
              <w:r w:rsidRPr="00D012EA">
                <w:t xml:space="preserve"> stjórnsýsluviðurl</w:t>
              </w:r>
            </w:ins>
            <w:ins w:id="576" w:author="Gunnlaugur Helgason" w:date="2022-09-28T14:50:00Z">
              <w:r w:rsidR="00366A24">
                <w:t>aga</w:t>
              </w:r>
            </w:ins>
            <w:ins w:id="577" w:author="Gunnlaugur Helgason" w:date="2022-09-19T13:16:00Z">
              <w:r w:rsidRPr="00D012EA">
                <w:t xml:space="preserve">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w:t>
              </w:r>
            </w:ins>
          </w:p>
        </w:tc>
        <w:tc>
          <w:tcPr>
            <w:tcW w:w="1427" w:type="pct"/>
          </w:tcPr>
          <w:p w14:paraId="0D0EB416" w14:textId="1DA59B72" w:rsidR="00EB0616" w:rsidRDefault="00EB0616" w:rsidP="00EB0616">
            <w:pPr>
              <w:spacing w:afterLines="40" w:after="96" w:line="240" w:lineRule="auto"/>
              <w:jc w:val="both"/>
            </w:pPr>
            <w:r>
              <w:t>Mannréttindadómstóll</w:t>
            </w:r>
            <w:r w:rsidR="003B281F">
              <w:t xml:space="preserve"> </w:t>
            </w:r>
            <w:r>
              <w:t>Evrópu hefur talið það hluta af réttlátri málsmeðferð skv. 6. gr. mannréttindasáttmála Evrópu að þeim sem sakaður er um refsiverða háttsemi í skilningi þess ákvæðis sé ekki skylt að tjá sig eða láta í té upplýsingar sem leitt geta til sakfellingar hans. Dómstóllinn hefur komist að þeirri niðurstöðu að ákvæðið geti við ákveðnar aðstæður verndað rétt einstaklinga til að fella ekki á sig sök í tengslum við meðferð stjórnsýslumála og ákvörðun</w:t>
            </w:r>
            <w:r w:rsidR="00F34752">
              <w:t xml:space="preserve"> </w:t>
            </w:r>
            <w:r>
              <w:t>stjórnsýsluviðurlaga, einkum stjórnvaldssekta. Ekki hefur þó enn verið sett almenn regla í íslensk lög um rétt einstaklinga til þess að fella ekki á sig sök við meðferð stjórnsýslumála sem geta leitt til ákvörðunar stjórnsýsluviðurlaga. Því er lagt til að rétturinn verði tilgreindur í nýrri 32. gr. a í lögunum. Ákvæðið byggist á lögum um breytingar á lagaákvæðum um viðurlög við brotum á fjármálamarkaði, nr. 55/2007, sem aftur byggðust á skýrslu nefndar um viðurlög við efnahagsbrotum frá 12. október 2006.</w:t>
            </w:r>
          </w:p>
          <w:p w14:paraId="081F6DD0" w14:textId="77777777" w:rsidR="00EB0616" w:rsidRDefault="00EB0616" w:rsidP="00EB0616">
            <w:pPr>
              <w:spacing w:afterLines="40" w:after="96" w:line="240" w:lineRule="auto"/>
              <w:jc w:val="both"/>
            </w:pPr>
            <w:r>
              <w:t>Ákvæðið tekur aðeins til einstaklinga en ekki til lögaðila. Ákvæðinu er ekki ætlað að taka til réttinda annarra einstaklinga en þeirra sem eru aðilar að stjórnsýslumáli. Því hefur einstaklingur ekki rétt til að neita að svara spurningum eða afhenda gögn með vísan til þess að uppi sé rökstuddur grunur um lögbrot annars einstaklings og upplýsingar eða gögn kunni að fella sök á hann.</w:t>
            </w:r>
          </w:p>
          <w:p w14:paraId="38C4726B" w14:textId="77777777" w:rsidR="00EB0616" w:rsidRDefault="00EB0616" w:rsidP="00EB0616">
            <w:pPr>
              <w:spacing w:afterLines="40" w:after="96" w:line="240" w:lineRule="auto"/>
              <w:jc w:val="both"/>
            </w:pPr>
            <w:r>
              <w:t>Vernd ákvæðisins verður virk þegar rökstuddur grunur vaknar um að einstaklingur hafi gerst sekur um lögbrot. Þannig verða að vera til staðar aðstæður eða sönnunargögn sem benda til sektar hans og rannsókn að beinast að honum sérstaklega en ekki stærri hópi einstaklinga.</w:t>
            </w:r>
          </w:p>
          <w:p w14:paraId="63665301" w14:textId="77777777" w:rsidR="00EB0616" w:rsidRDefault="00EB0616" w:rsidP="00EB0616">
            <w:pPr>
              <w:spacing w:afterLines="40" w:after="96" w:line="240" w:lineRule="auto"/>
              <w:jc w:val="both"/>
            </w:pPr>
            <w:r>
              <w:t>Ef fyrir hendi er rökstuddur grunur um að viðkomandi hafi framið lögbrot sem varðað getur stjórnsýsluviðurlögum er honum aðeins skylt að veita upplýsingar eða gögn ef unnt er að útiloka að þær geti haft þýðingu fyrir ákvörðun um sekt hans. Væri honum því til dæmis skylt að veita upplýsingar um nafn sitt og heimilisfang. Einstaklingur getur aftur á móti ákveðið að nýta sér ekki þagnarrétt sinn og bæði tjáð sig og afhent gögn í stjórnsýslumáli sem kann að ljúka með stjórnsýsluviðurlögum. Við þær aðstæður telst ekki brotið gegn þagnarrétti hans.</w:t>
            </w:r>
          </w:p>
          <w:p w14:paraId="1FBE41B4" w14:textId="678B28EC" w:rsidR="002575B5" w:rsidRPr="007458E1" w:rsidRDefault="00EB0616" w:rsidP="00EB0616">
            <w:pPr>
              <w:spacing w:afterLines="40" w:after="96" w:line="240" w:lineRule="auto"/>
              <w:jc w:val="both"/>
            </w:pPr>
            <w:r>
              <w:t>Áréttað skal að rétturinn er víðtækari en að neita að gefa munnlegar upplýsingar. Hann tekur einnig til þess að þurfa ekki að afhenda gögn eða ljá atbeina sinn að öðru leyti við rannsókn máls sem getur fellt sök á viðkomandi einstakling. Það breytir þó ekki heimildum sem lög veita til þess að afla gagna með þvingunaraðgerðum þar sem ekki er þörf á atbeina hins grunaða eins og á til dæmis við um húsleit og haldlagningu gagna sem finnast við slíka leit. Þá er ákvæðinu ekki ætlað að leysa einstakling undan lögmæltri skyldu til að veita stjórnvaldi aðgang að húsnæði eða hirslum í fyrirtækjum. Það sem mestu skiptir og ákvæðið stefnir að er að einstaklingi verður ekki gert skylt að ljá atbeina sinni til rannsóknarinnar á virkan hátt þegar rökstuddur grunur leikur á að hann hafi gerst sekur um lögbrot.</w:t>
            </w:r>
          </w:p>
        </w:tc>
      </w:tr>
      <w:tr w:rsidR="002575B5" w:rsidRPr="007458E1" w14:paraId="6862E0CD" w14:textId="77777777" w:rsidTr="000519F0">
        <w:tc>
          <w:tcPr>
            <w:tcW w:w="1758" w:type="pct"/>
            <w:shd w:val="clear" w:color="auto" w:fill="auto"/>
          </w:tcPr>
          <w:p w14:paraId="5C99FBD9" w14:textId="734AB524" w:rsidR="002575B5" w:rsidRPr="007458E1" w:rsidRDefault="002575B5" w:rsidP="002575B5">
            <w:pPr>
              <w:spacing w:afterLines="40" w:after="96" w:line="240" w:lineRule="auto"/>
              <w:jc w:val="both"/>
              <w:rPr>
                <w:shd w:val="clear" w:color="auto" w:fill="FFFFFF"/>
              </w:rPr>
            </w:pPr>
            <w:r w:rsidRPr="007458E1">
              <w:rPr>
                <w:noProof/>
              </w:rPr>
              <w:drawing>
                <wp:inline distT="0" distB="0" distL="0" distR="0" wp14:anchorId="0CFD56EB" wp14:editId="25276497">
                  <wp:extent cx="101600" cy="101600"/>
                  <wp:effectExtent l="0" t="0" r="0" b="0"/>
                  <wp:docPr id="107"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33. gr.</w:t>
            </w:r>
            <w:r w:rsidRPr="007458E1">
              <w:rPr>
                <w:shd w:val="clear" w:color="auto" w:fill="FFFFFF"/>
              </w:rPr>
              <w:t> </w:t>
            </w:r>
            <w:r w:rsidRPr="007458E1">
              <w:rPr>
                <w:rStyle w:val="Emphasis"/>
                <w:shd w:val="clear" w:color="auto" w:fill="FFFFFF"/>
              </w:rPr>
              <w:t>Frestur til að leggja á stjórnvaldssektir.</w:t>
            </w:r>
          </w:p>
        </w:tc>
        <w:tc>
          <w:tcPr>
            <w:tcW w:w="1815" w:type="pct"/>
            <w:shd w:val="clear" w:color="auto" w:fill="auto"/>
          </w:tcPr>
          <w:p w14:paraId="1A5F9B76" w14:textId="5AEA558F" w:rsidR="002575B5" w:rsidRPr="007458E1" w:rsidRDefault="002575B5" w:rsidP="002575B5">
            <w:pPr>
              <w:pStyle w:val="Heading2"/>
              <w:spacing w:afterLines="40" w:after="96" w:line="240" w:lineRule="auto"/>
              <w:jc w:val="both"/>
              <w:rPr>
                <w:b/>
                <w:noProof w:val="0"/>
              </w:rPr>
            </w:pPr>
            <w:bookmarkStart w:id="578" w:name="_Toc115363068"/>
            <w:r w:rsidRPr="007458E1">
              <w:drawing>
                <wp:inline distT="0" distB="0" distL="0" distR="0" wp14:anchorId="6AE13F31" wp14:editId="5E421862">
                  <wp:extent cx="101600" cy="101600"/>
                  <wp:effectExtent l="0" t="0" r="0" b="0"/>
                  <wp:docPr id="194"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33. gr.</w:t>
            </w:r>
            <w:r w:rsidRPr="007458E1">
              <w:rPr>
                <w:noProof w:val="0"/>
                <w:shd w:val="clear" w:color="auto" w:fill="FFFFFF"/>
              </w:rPr>
              <w:t> </w:t>
            </w:r>
            <w:r w:rsidRPr="007458E1">
              <w:rPr>
                <w:rStyle w:val="Emphasis"/>
                <w:noProof w:val="0"/>
                <w:shd w:val="clear" w:color="auto" w:fill="FFFFFF"/>
              </w:rPr>
              <w:t>Frestur til að leggja á stjórnvaldssektir.</w:t>
            </w:r>
            <w:bookmarkEnd w:id="578"/>
          </w:p>
        </w:tc>
        <w:tc>
          <w:tcPr>
            <w:tcW w:w="1427" w:type="pct"/>
          </w:tcPr>
          <w:p w14:paraId="60DBB95C" w14:textId="77777777" w:rsidR="002575B5" w:rsidRPr="007458E1" w:rsidRDefault="002575B5" w:rsidP="002575B5">
            <w:pPr>
              <w:spacing w:afterLines="40" w:after="96" w:line="240" w:lineRule="auto"/>
              <w:jc w:val="both"/>
            </w:pPr>
          </w:p>
        </w:tc>
      </w:tr>
      <w:tr w:rsidR="002575B5" w:rsidRPr="007458E1" w14:paraId="4C9B81ED" w14:textId="77777777" w:rsidTr="000519F0">
        <w:tc>
          <w:tcPr>
            <w:tcW w:w="1758" w:type="pct"/>
            <w:shd w:val="clear" w:color="auto" w:fill="auto"/>
          </w:tcPr>
          <w:p w14:paraId="7DA1FC1B" w14:textId="749F31AB" w:rsidR="002575B5" w:rsidRPr="007458E1" w:rsidRDefault="002575B5" w:rsidP="002575B5">
            <w:pPr>
              <w:spacing w:afterLines="40" w:after="96" w:line="240" w:lineRule="auto"/>
              <w:jc w:val="both"/>
            </w:pPr>
            <w:r w:rsidRPr="007458E1">
              <w:rPr>
                <w:noProof/>
              </w:rPr>
              <w:drawing>
                <wp:inline distT="0" distB="0" distL="0" distR="0" wp14:anchorId="748E4452" wp14:editId="5E300E3D">
                  <wp:extent cx="101600" cy="101600"/>
                  <wp:effectExtent l="0" t="0" r="0" b="0"/>
                  <wp:docPr id="108"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Heimild Fjármálaeftirlitsins til að leggja á stjórnvaldssektir samkvæmt lögum þessum fellur niður þegar sjö ár eru liðin frá því að háttsemi lauk.</w:t>
            </w:r>
          </w:p>
        </w:tc>
        <w:tc>
          <w:tcPr>
            <w:tcW w:w="1815" w:type="pct"/>
            <w:shd w:val="clear" w:color="auto" w:fill="auto"/>
          </w:tcPr>
          <w:p w14:paraId="4A519E58" w14:textId="28AE62DC" w:rsidR="002575B5" w:rsidRPr="007458E1" w:rsidRDefault="002575B5" w:rsidP="002575B5">
            <w:pPr>
              <w:spacing w:afterLines="40" w:after="96" w:line="240" w:lineRule="auto"/>
              <w:jc w:val="both"/>
              <w:rPr>
                <w:b/>
              </w:rPr>
            </w:pPr>
            <w:r w:rsidRPr="007458E1">
              <w:rPr>
                <w:noProof/>
              </w:rPr>
              <w:drawing>
                <wp:inline distT="0" distB="0" distL="0" distR="0" wp14:anchorId="4513640B" wp14:editId="13F1D6D6">
                  <wp:extent cx="101600" cy="101600"/>
                  <wp:effectExtent l="0" t="0" r="0" b="0"/>
                  <wp:docPr id="19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Heimild Fjármálaeftirlitsins til að leggja á stjórnvaldssektir samkvæmt lögum þessum fellur niður þegar sjö ár eru liðin frá því að háttsemi lauk.</w:t>
            </w:r>
          </w:p>
        </w:tc>
        <w:tc>
          <w:tcPr>
            <w:tcW w:w="1427" w:type="pct"/>
          </w:tcPr>
          <w:p w14:paraId="383461DF" w14:textId="77777777" w:rsidR="002575B5" w:rsidRPr="007458E1" w:rsidRDefault="002575B5" w:rsidP="002575B5">
            <w:pPr>
              <w:spacing w:afterLines="40" w:after="96" w:line="240" w:lineRule="auto"/>
              <w:jc w:val="both"/>
            </w:pPr>
          </w:p>
        </w:tc>
      </w:tr>
      <w:tr w:rsidR="002575B5" w:rsidRPr="007458E1" w14:paraId="74CD4065" w14:textId="77777777" w:rsidTr="000519F0">
        <w:tc>
          <w:tcPr>
            <w:tcW w:w="1758" w:type="pct"/>
            <w:shd w:val="clear" w:color="auto" w:fill="auto"/>
          </w:tcPr>
          <w:p w14:paraId="0488BA55" w14:textId="475C89B2" w:rsidR="002575B5" w:rsidRPr="007458E1" w:rsidRDefault="002575B5" w:rsidP="002575B5">
            <w:pPr>
              <w:spacing w:afterLines="40" w:after="96" w:line="240" w:lineRule="auto"/>
              <w:jc w:val="both"/>
            </w:pPr>
            <w:r w:rsidRPr="007458E1">
              <w:rPr>
                <w:noProof/>
              </w:rPr>
              <w:drawing>
                <wp:inline distT="0" distB="0" distL="0" distR="0" wp14:anchorId="0A660AC5" wp14:editId="78B4B3A4">
                  <wp:extent cx="101600" cy="101600"/>
                  <wp:effectExtent l="0" t="0" r="0" b="0"/>
                  <wp:docPr id="109"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Frestur skv. 1. mgr. rofnar þegar Fjármálaeftirlitið tilkynnir aðila um rannsókn á meintu broti. Rof frests hefur réttaráhrif gagnvart öllum sem staðið hafa að broti.</w:t>
            </w:r>
          </w:p>
        </w:tc>
        <w:tc>
          <w:tcPr>
            <w:tcW w:w="1815" w:type="pct"/>
            <w:shd w:val="clear" w:color="auto" w:fill="auto"/>
          </w:tcPr>
          <w:p w14:paraId="0C60FC24" w14:textId="3FCB853E" w:rsidR="002575B5" w:rsidRPr="007458E1" w:rsidRDefault="002575B5" w:rsidP="002575B5">
            <w:pPr>
              <w:spacing w:afterLines="40" w:after="96" w:line="240" w:lineRule="auto"/>
              <w:jc w:val="both"/>
              <w:rPr>
                <w:b/>
              </w:rPr>
            </w:pPr>
            <w:r w:rsidRPr="007458E1">
              <w:rPr>
                <w:noProof/>
              </w:rPr>
              <w:drawing>
                <wp:inline distT="0" distB="0" distL="0" distR="0" wp14:anchorId="7DC36985" wp14:editId="4CB416E4">
                  <wp:extent cx="101600" cy="101600"/>
                  <wp:effectExtent l="0" t="0" r="0" b="0"/>
                  <wp:docPr id="196"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Frestur skv. 1. mgr. rofnar þegar Fjármálaeftirlitið tilkynnir aðila um rannsókn á meintu broti. Rof frests hefur réttaráhrif gagnvart öllum sem staðið hafa að broti.</w:t>
            </w:r>
          </w:p>
        </w:tc>
        <w:tc>
          <w:tcPr>
            <w:tcW w:w="1427" w:type="pct"/>
          </w:tcPr>
          <w:p w14:paraId="7FB59976" w14:textId="77777777" w:rsidR="002575B5" w:rsidRPr="007458E1" w:rsidRDefault="002575B5" w:rsidP="002575B5">
            <w:pPr>
              <w:spacing w:afterLines="40" w:after="96" w:line="240" w:lineRule="auto"/>
              <w:jc w:val="both"/>
            </w:pPr>
          </w:p>
        </w:tc>
      </w:tr>
      <w:tr w:rsidR="002575B5" w:rsidRPr="007458E1" w14:paraId="2697FF41" w14:textId="77777777" w:rsidTr="000519F0">
        <w:tc>
          <w:tcPr>
            <w:tcW w:w="1758" w:type="pct"/>
            <w:shd w:val="clear" w:color="auto" w:fill="auto"/>
          </w:tcPr>
          <w:p w14:paraId="26D45305" w14:textId="77777777" w:rsidR="002575B5" w:rsidRPr="007458E1" w:rsidRDefault="002575B5" w:rsidP="002575B5">
            <w:pPr>
              <w:spacing w:afterLines="40" w:after="96" w:line="240" w:lineRule="auto"/>
              <w:jc w:val="both"/>
            </w:pPr>
          </w:p>
        </w:tc>
        <w:tc>
          <w:tcPr>
            <w:tcW w:w="1815" w:type="pct"/>
            <w:shd w:val="clear" w:color="auto" w:fill="auto"/>
          </w:tcPr>
          <w:p w14:paraId="3A81AA67" w14:textId="20BDBD0C" w:rsidR="002575B5" w:rsidRPr="007458E1" w:rsidRDefault="002575B5" w:rsidP="002575B5">
            <w:pPr>
              <w:pStyle w:val="Heading2"/>
              <w:spacing w:line="240" w:lineRule="auto"/>
              <w:jc w:val="both"/>
              <w:rPr>
                <w:noProof w:val="0"/>
              </w:rPr>
            </w:pPr>
            <w:bookmarkStart w:id="579" w:name="_Toc115363069"/>
            <w:ins w:id="580" w:author="Gunnlaugur Helgason" w:date="2022-08-16T11:32:00Z">
              <w:r w:rsidRPr="007458E1">
                <w:drawing>
                  <wp:inline distT="0" distB="0" distL="0" distR="0" wp14:anchorId="6C55318A" wp14:editId="1B5A7977">
                    <wp:extent cx="101600" cy="101600"/>
                    <wp:effectExtent l="0" t="0" r="0" b="0"/>
                    <wp:docPr id="38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w:t>
              </w:r>
            </w:ins>
            <w:ins w:id="581" w:author="Gunnlaugur Helgason" w:date="2022-09-15T13:32:00Z">
              <w:r w:rsidRPr="007458E1">
                <w:rPr>
                  <w:b/>
                  <w:bCs/>
                  <w:noProof w:val="0"/>
                  <w:shd w:val="clear" w:color="auto" w:fill="FFFFFF"/>
                </w:rPr>
                <w:t>4</w:t>
              </w:r>
            </w:ins>
            <w:ins w:id="582" w:author="Gunnlaugur Helgason" w:date="2022-08-16T11:32:00Z">
              <w:r w:rsidRPr="007458E1">
                <w:rPr>
                  <w:b/>
                  <w:bCs/>
                  <w:noProof w:val="0"/>
                  <w:shd w:val="clear" w:color="auto" w:fill="FFFFFF"/>
                </w:rPr>
                <w:t>. gr.</w:t>
              </w:r>
              <w:r w:rsidRPr="007458E1">
                <w:rPr>
                  <w:noProof w:val="0"/>
                  <w:shd w:val="clear" w:color="auto" w:fill="FFFFFF"/>
                </w:rPr>
                <w:t> </w:t>
              </w:r>
              <w:bookmarkStart w:id="583" w:name="_Hlk111623385"/>
              <w:r w:rsidRPr="007458E1">
                <w:rPr>
                  <w:rStyle w:val="Emphasis"/>
                  <w:noProof w:val="0"/>
                  <w:shd w:val="clear" w:color="auto" w:fill="FFFFFF"/>
                </w:rPr>
                <w:t>Rökstuðningur</w:t>
              </w:r>
            </w:ins>
            <w:bookmarkEnd w:id="583"/>
            <w:ins w:id="584" w:author="Gunnlaugur Helgason" w:date="2022-09-05T16:07:00Z">
              <w:r w:rsidRPr="007458E1">
                <w:rPr>
                  <w:rStyle w:val="Emphasis"/>
                  <w:noProof w:val="0"/>
                  <w:shd w:val="clear" w:color="auto" w:fill="FFFFFF"/>
                </w:rPr>
                <w:t xml:space="preserve"> fyrir stjórnsýsluviðurlögum</w:t>
              </w:r>
            </w:ins>
            <w:ins w:id="585" w:author="Gunnlaugur Helgason" w:date="2022-08-16T11:32:00Z">
              <w:r w:rsidRPr="007458E1">
                <w:rPr>
                  <w:rStyle w:val="Emphasis"/>
                  <w:noProof w:val="0"/>
                  <w:shd w:val="clear" w:color="auto" w:fill="FFFFFF"/>
                </w:rPr>
                <w:t>.</w:t>
              </w:r>
            </w:ins>
            <w:bookmarkEnd w:id="579"/>
          </w:p>
        </w:tc>
        <w:tc>
          <w:tcPr>
            <w:tcW w:w="1427" w:type="pct"/>
          </w:tcPr>
          <w:p w14:paraId="1B73051E" w14:textId="77777777" w:rsidR="002575B5" w:rsidRPr="007458E1" w:rsidRDefault="002575B5" w:rsidP="002575B5">
            <w:pPr>
              <w:spacing w:afterLines="40" w:after="96" w:line="240" w:lineRule="auto"/>
              <w:jc w:val="both"/>
            </w:pPr>
          </w:p>
        </w:tc>
      </w:tr>
      <w:tr w:rsidR="002575B5" w:rsidRPr="007458E1" w14:paraId="20D1BA22" w14:textId="77777777" w:rsidTr="000519F0">
        <w:tc>
          <w:tcPr>
            <w:tcW w:w="1758" w:type="pct"/>
            <w:shd w:val="clear" w:color="auto" w:fill="auto"/>
          </w:tcPr>
          <w:p w14:paraId="37C9853E" w14:textId="77777777" w:rsidR="002575B5" w:rsidRPr="007458E1" w:rsidRDefault="002575B5" w:rsidP="002575B5">
            <w:pPr>
              <w:spacing w:afterLines="40" w:after="96" w:line="240" w:lineRule="auto"/>
              <w:jc w:val="both"/>
            </w:pPr>
          </w:p>
        </w:tc>
        <w:tc>
          <w:tcPr>
            <w:tcW w:w="1815" w:type="pct"/>
            <w:shd w:val="clear" w:color="auto" w:fill="auto"/>
          </w:tcPr>
          <w:p w14:paraId="49097AAF" w14:textId="6D5E7DD2" w:rsidR="002575B5" w:rsidRPr="007458E1" w:rsidRDefault="002575B5" w:rsidP="002575B5">
            <w:pPr>
              <w:spacing w:afterLines="40" w:after="96" w:line="240" w:lineRule="auto"/>
              <w:jc w:val="both"/>
            </w:pPr>
            <w:ins w:id="586" w:author="Gunnlaugur Helgason" w:date="2022-08-16T11:32:00Z">
              <w:r w:rsidRPr="007458E1">
                <w:rPr>
                  <w:noProof/>
                </w:rPr>
                <w:drawing>
                  <wp:inline distT="0" distB="0" distL="0" distR="0" wp14:anchorId="7649F574" wp14:editId="0E5A5F13">
                    <wp:extent cx="101600" cy="101600"/>
                    <wp:effectExtent l="0" t="0" r="0" b="0"/>
                    <wp:docPr id="389"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bookmarkStart w:id="587" w:name="_Hlk111623390"/>
              <w:r w:rsidRPr="007458E1">
                <w:rPr>
                  <w:shd w:val="clear" w:color="auto" w:fill="FFFFFF"/>
                </w:rPr>
                <w:t xml:space="preserve">Fjármálaeftirlitið skal rökstyðja skriflega ákvarðanir </w:t>
              </w:r>
              <w:bookmarkStart w:id="588" w:name="_Hlk112764904"/>
              <w:r w:rsidRPr="007458E1">
                <w:rPr>
                  <w:shd w:val="clear" w:color="auto" w:fill="FFFFFF"/>
                </w:rPr>
                <w:t xml:space="preserve">um </w:t>
              </w:r>
            </w:ins>
            <w:ins w:id="589" w:author="Gunnlaugur Helgason" w:date="2022-09-08T14:35:00Z">
              <w:r w:rsidRPr="007458E1">
                <w:rPr>
                  <w:shd w:val="clear" w:color="auto" w:fill="FFFFFF"/>
                </w:rPr>
                <w:t xml:space="preserve">stjórnsýsluviðurlög </w:t>
              </w:r>
            </w:ins>
            <w:ins w:id="590" w:author="Gunnlaugur Helgason" w:date="2022-09-08T14:37:00Z">
              <w:r w:rsidRPr="007458E1">
                <w:rPr>
                  <w:shd w:val="clear" w:color="auto" w:fill="FFFFFF"/>
                </w:rPr>
                <w:t xml:space="preserve">og </w:t>
              </w:r>
            </w:ins>
            <w:ins w:id="591" w:author="Gunnlaugur Helgason" w:date="2022-09-08T14:35:00Z">
              <w:r w:rsidRPr="007458E1">
                <w:rPr>
                  <w:shd w:val="clear" w:color="auto" w:fill="FFFFFF"/>
                </w:rPr>
                <w:t xml:space="preserve">aðrar ráðstafanir </w:t>
              </w:r>
            </w:ins>
            <w:ins w:id="592" w:author="Gunnlaugur Helgason" w:date="2022-08-16T11:32:00Z">
              <w:r w:rsidRPr="007458E1">
                <w:rPr>
                  <w:shd w:val="clear" w:color="auto" w:fill="FFFFFF"/>
                </w:rPr>
                <w:t xml:space="preserve">vegna brota </w:t>
              </w:r>
            </w:ins>
            <w:ins w:id="593" w:author="Gunnlaugur Helgason" w:date="2022-09-08T14:32:00Z">
              <w:r w:rsidRPr="007458E1">
                <w:rPr>
                  <w:shd w:val="clear" w:color="auto" w:fill="FFFFFF"/>
                </w:rPr>
                <w:t>gegn</w:t>
              </w:r>
            </w:ins>
            <w:ins w:id="594" w:author="Gunnlaugur Helgason" w:date="2022-08-16T11:32:00Z">
              <w:r w:rsidRPr="007458E1">
                <w:rPr>
                  <w:shd w:val="clear" w:color="auto" w:fill="FFFFFF"/>
                </w:rPr>
                <w:t xml:space="preserve"> lögum</w:t>
              </w:r>
              <w:bookmarkEnd w:id="588"/>
              <w:r w:rsidRPr="007458E1">
                <w:rPr>
                  <w:shd w:val="clear" w:color="auto" w:fill="FFFFFF"/>
                </w:rPr>
                <w:t xml:space="preserve"> þessum.</w:t>
              </w:r>
            </w:ins>
            <w:bookmarkEnd w:id="587"/>
          </w:p>
        </w:tc>
        <w:tc>
          <w:tcPr>
            <w:tcW w:w="1427" w:type="pct"/>
          </w:tcPr>
          <w:p w14:paraId="0BB45947" w14:textId="00E11BC2" w:rsidR="002575B5" w:rsidRPr="007458E1" w:rsidRDefault="002575B5" w:rsidP="002575B5">
            <w:pPr>
              <w:spacing w:afterLines="40" w:after="96" w:line="240" w:lineRule="auto"/>
              <w:jc w:val="both"/>
            </w:pPr>
            <w:r w:rsidRPr="007458E1">
              <w:t xml:space="preserve">Í nýrri </w:t>
            </w:r>
            <w:r>
              <w:t>34. gr.</w:t>
            </w:r>
            <w:r w:rsidRPr="007458E1">
              <w:t xml:space="preserve"> er mælt fyrir um skyldu Fjármálaeftirlitsins til að rökstyðja skriflega ákvarðanir um stjórnsýsluviðurlög og aðrar ráðstafanir vegna brota gegn lögunum. Greininni er ætlað að innleiða fyrirmæli </w:t>
            </w:r>
            <w:r w:rsidR="00E37B01">
              <w:t>í</w:t>
            </w:r>
            <w:r w:rsidRPr="007458E1">
              <w:t xml:space="preserve"> 7. mgr. 23. gr. tilskipunar (ESB) 2019/2162 um rökstuðning. Hún felur í sér undantekningu frá meginreglu stjórnsýslulaga, nr. 37/1993, um að ákvarðanir á fyrsta stjórnsýslustigi þurfi aðeins að rökstyðja óski aðili máls eftir því</w:t>
            </w:r>
            <w:r w:rsidR="00A05184">
              <w:t>.</w:t>
            </w:r>
            <w:r w:rsidRPr="007458E1">
              <w:t xml:space="preserve"> </w:t>
            </w:r>
            <w:r w:rsidR="00A05184">
              <w:t>A</w:t>
            </w:r>
            <w:r w:rsidRPr="007458E1">
              <w:t>ð öðru leyti gilda ákvæði V. kafla stjórnsýslulaga um rökstuðninginn, sbr. einkum 22. gr. laganna þar sem fjallað er um efni rökstuðnings.</w:t>
            </w:r>
            <w:r>
              <w:t xml:space="preserve"> </w:t>
            </w:r>
            <w:r w:rsidRPr="00166B0F">
              <w:t>Fjármálaeftirlitið rökstyður nú þegar skriflega ákvarðanir um stjórnsýsluviðurlög og aðrar ráðstafanir vegna brota gegn lögum og fyrirmælin breyta því ekki núverandi framkvæmd.</w:t>
            </w:r>
          </w:p>
        </w:tc>
      </w:tr>
      <w:tr w:rsidR="002575B5" w:rsidRPr="007458E1" w14:paraId="0397DED2" w14:textId="77777777" w:rsidTr="000519F0">
        <w:tc>
          <w:tcPr>
            <w:tcW w:w="1758" w:type="pct"/>
            <w:shd w:val="clear" w:color="auto" w:fill="auto"/>
          </w:tcPr>
          <w:p w14:paraId="1A5B7FEC" w14:textId="77777777" w:rsidR="002575B5" w:rsidRPr="007458E1" w:rsidRDefault="002575B5" w:rsidP="002575B5">
            <w:pPr>
              <w:spacing w:afterLines="40" w:after="96" w:line="240" w:lineRule="auto"/>
              <w:jc w:val="both"/>
            </w:pPr>
          </w:p>
        </w:tc>
        <w:tc>
          <w:tcPr>
            <w:tcW w:w="1815" w:type="pct"/>
            <w:shd w:val="clear" w:color="auto" w:fill="auto"/>
          </w:tcPr>
          <w:p w14:paraId="43472F0A" w14:textId="7C2E46FE" w:rsidR="002575B5" w:rsidRPr="007458E1" w:rsidRDefault="002575B5" w:rsidP="002575B5">
            <w:pPr>
              <w:pStyle w:val="Heading2"/>
              <w:spacing w:line="240" w:lineRule="auto"/>
              <w:jc w:val="both"/>
              <w:rPr>
                <w:noProof w:val="0"/>
              </w:rPr>
            </w:pPr>
            <w:bookmarkStart w:id="595" w:name="_Toc115363070"/>
            <w:ins w:id="596" w:author="Gunnlaugur Helgason" w:date="2022-08-16T11:32:00Z">
              <w:r w:rsidRPr="007458E1">
                <w:drawing>
                  <wp:inline distT="0" distB="0" distL="0" distR="0" wp14:anchorId="56ED07CC" wp14:editId="5E51052F">
                    <wp:extent cx="101600" cy="101600"/>
                    <wp:effectExtent l="0" t="0" r="0" b="0"/>
                    <wp:docPr id="39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w:t>
              </w:r>
            </w:ins>
            <w:ins w:id="597" w:author="Gunnlaugur Helgason" w:date="2022-09-15T13:33:00Z">
              <w:r w:rsidRPr="007458E1">
                <w:rPr>
                  <w:b/>
                  <w:bCs/>
                  <w:noProof w:val="0"/>
                  <w:shd w:val="clear" w:color="auto" w:fill="FFFFFF"/>
                </w:rPr>
                <w:t>5</w:t>
              </w:r>
            </w:ins>
            <w:ins w:id="598" w:author="Gunnlaugur Helgason" w:date="2022-08-16T11:32:00Z">
              <w:r w:rsidRPr="007458E1">
                <w:rPr>
                  <w:b/>
                  <w:bCs/>
                  <w:noProof w:val="0"/>
                  <w:shd w:val="clear" w:color="auto" w:fill="FFFFFF"/>
                </w:rPr>
                <w:t>. gr.</w:t>
              </w:r>
              <w:r w:rsidRPr="007458E1">
                <w:rPr>
                  <w:noProof w:val="0"/>
                  <w:shd w:val="clear" w:color="auto" w:fill="FFFFFF"/>
                </w:rPr>
                <w:t> </w:t>
              </w:r>
              <w:bookmarkStart w:id="599" w:name="_Hlk111623399"/>
              <w:r w:rsidRPr="007458E1">
                <w:rPr>
                  <w:rStyle w:val="Emphasis"/>
                  <w:noProof w:val="0"/>
                  <w:shd w:val="clear" w:color="auto" w:fill="FFFFFF"/>
                </w:rPr>
                <w:t>Birting ákvarðana um stjórnsýsluviðurlög.</w:t>
              </w:r>
            </w:ins>
            <w:bookmarkEnd w:id="599"/>
            <w:bookmarkEnd w:id="595"/>
          </w:p>
        </w:tc>
        <w:tc>
          <w:tcPr>
            <w:tcW w:w="1427" w:type="pct"/>
          </w:tcPr>
          <w:p w14:paraId="1CE47637" w14:textId="65E4E67F" w:rsidR="002575B5" w:rsidRPr="007458E1" w:rsidRDefault="00573981" w:rsidP="002575B5">
            <w:pPr>
              <w:spacing w:afterLines="40" w:after="96" w:line="240" w:lineRule="auto"/>
              <w:jc w:val="both"/>
            </w:pPr>
            <w:r w:rsidRPr="007458E1">
              <w:t>Í nýrri 3</w:t>
            </w:r>
            <w:r>
              <w:t>5. gr.</w:t>
            </w:r>
            <w:r w:rsidRPr="007458E1">
              <w:t xml:space="preserve"> er mælt fyrir um skyldu Fjármálaeftirlitsins til að birta ákvarðanir um stjórnsýsluviðurlög og aðrar ráðstafanir vegna brota gegn lögunum.</w:t>
            </w:r>
            <w:r w:rsidR="000C6DBF">
              <w:t xml:space="preserve"> </w:t>
            </w:r>
            <w:r w:rsidR="000C6DBF" w:rsidRPr="007458E1">
              <w:t xml:space="preserve">Skyld fyrirmæli og fram koma í nýju </w:t>
            </w:r>
            <w:r w:rsidR="000C6DBF">
              <w:t>greininni</w:t>
            </w:r>
            <w:r w:rsidR="000C6DBF" w:rsidRPr="007458E1">
              <w:t xml:space="preserve"> eru þegar í 9. gr. a laga um opinbert eftirlit með fjármálastarfsemi, nr. 87/1998, þar sem fram kemur að Fjármálaeftirlitinu sé almennt heimilt að birta opinberlega niðurstöður í málum og athugunum er byggjast á lögum.</w:t>
            </w:r>
          </w:p>
        </w:tc>
      </w:tr>
      <w:tr w:rsidR="002575B5" w:rsidRPr="007458E1" w14:paraId="74ABF32D" w14:textId="77777777" w:rsidTr="000519F0">
        <w:tc>
          <w:tcPr>
            <w:tcW w:w="1758" w:type="pct"/>
            <w:shd w:val="clear" w:color="auto" w:fill="auto"/>
          </w:tcPr>
          <w:p w14:paraId="73869E29" w14:textId="77777777" w:rsidR="002575B5" w:rsidRPr="007458E1" w:rsidRDefault="002575B5" w:rsidP="002575B5">
            <w:pPr>
              <w:spacing w:afterLines="40" w:after="96" w:line="240" w:lineRule="auto"/>
              <w:jc w:val="both"/>
            </w:pPr>
            <w:bookmarkStart w:id="600" w:name="_Hlk111623453"/>
            <w:bookmarkStart w:id="601" w:name="_Hlk111623404"/>
          </w:p>
        </w:tc>
        <w:tc>
          <w:tcPr>
            <w:tcW w:w="1815" w:type="pct"/>
            <w:shd w:val="clear" w:color="auto" w:fill="auto"/>
          </w:tcPr>
          <w:p w14:paraId="0E6E7E36" w14:textId="1ADEBC83" w:rsidR="002575B5" w:rsidRPr="007458E1" w:rsidRDefault="002575B5" w:rsidP="002575B5">
            <w:pPr>
              <w:spacing w:afterLines="40" w:after="96" w:line="240" w:lineRule="auto"/>
              <w:jc w:val="both"/>
            </w:pPr>
            <w:ins w:id="602" w:author="Gunnlaugur Helgason" w:date="2022-08-16T11:32:00Z">
              <w:r w:rsidRPr="007458E1">
                <w:rPr>
                  <w:noProof/>
                </w:rPr>
                <w:drawing>
                  <wp:inline distT="0" distB="0" distL="0" distR="0" wp14:anchorId="00476FE6" wp14:editId="4F9C6CDF">
                    <wp:extent cx="101600" cy="101600"/>
                    <wp:effectExtent l="0" t="0" r="0" b="0"/>
                    <wp:docPr id="39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ins w:id="603" w:author="Gunnlaugur Helgason" w:date="2022-08-16T11:33:00Z">
              <w:r w:rsidRPr="007458E1">
                <w:rPr>
                  <w:shd w:val="clear" w:color="auto" w:fill="FFFFFF"/>
                </w:rPr>
                <w:t xml:space="preserve">Fjármálaeftirlitið skal birta á vef sínum </w:t>
              </w:r>
              <w:bookmarkStart w:id="604" w:name="_Hlk112764929"/>
              <w:r w:rsidRPr="007458E1">
                <w:rPr>
                  <w:shd w:val="clear" w:color="auto" w:fill="FFFFFF"/>
                </w:rPr>
                <w:t>ákvarðanir um stjórnsýsluviðurlög</w:t>
              </w:r>
            </w:ins>
            <w:ins w:id="605" w:author="Gunnlaugur Helgason" w:date="2022-08-16T11:34:00Z">
              <w:r w:rsidRPr="007458E1">
                <w:rPr>
                  <w:shd w:val="clear" w:color="auto" w:fill="FFFFFF"/>
                </w:rPr>
                <w:t xml:space="preserve"> </w:t>
              </w:r>
            </w:ins>
            <w:ins w:id="606" w:author="Gunnlaugur Helgason" w:date="2022-08-16T12:14:00Z">
              <w:r w:rsidRPr="007458E1">
                <w:rPr>
                  <w:shd w:val="clear" w:color="auto" w:fill="FFFFFF"/>
                </w:rPr>
                <w:t xml:space="preserve">og aðrar ráðstafanir </w:t>
              </w:r>
            </w:ins>
            <w:ins w:id="607" w:author="Gunnlaugur Helgason" w:date="2022-08-16T11:33:00Z">
              <w:r w:rsidRPr="007458E1">
                <w:rPr>
                  <w:shd w:val="clear" w:color="auto" w:fill="FFFFFF"/>
                </w:rPr>
                <w:t>vegna brota gegn lögum þessum, þar á meðal um hver brotin eru og þá einstaklinga og lögaðila sem eru látnir sæta viðurlögum</w:t>
              </w:r>
            </w:ins>
            <w:ins w:id="608" w:author="Gunnlaugur Helgason" w:date="2022-08-16T12:14:00Z">
              <w:r w:rsidRPr="007458E1">
                <w:rPr>
                  <w:shd w:val="clear" w:color="auto" w:fill="FFFFFF"/>
                </w:rPr>
                <w:t xml:space="preserve"> eða öðrum ráðstöfunum</w:t>
              </w:r>
            </w:ins>
            <w:bookmarkEnd w:id="604"/>
            <w:ins w:id="609" w:author="Gunnlaugur Helgason" w:date="2022-08-16T11:33:00Z">
              <w:r w:rsidRPr="007458E1">
                <w:rPr>
                  <w:shd w:val="clear" w:color="auto" w:fill="FFFFFF"/>
                </w:rPr>
                <w:t xml:space="preserve">, án ástæðulausrar tafar eftir að viðkomandi aðilar hafa verið upplýstir um ákvarðanirnar. Ef ákvarðanirnar eru bornar undir dómstóla skal Fjármálaeftirlitið jafnframt birta upplýsingar um stöðu og niðurstöðu dómsmálanna. Upplýsingarnar skulu vera á vefnum í minnst fimm ár. Persónuupplýsingar skulu þó ekki vera á vefnum lengur en nauðsynlegt getur talist </w:t>
              </w:r>
            </w:ins>
            <w:ins w:id="610" w:author="Gunnlaugur Helgason" w:date="2022-09-26T16:37:00Z">
              <w:r>
                <w:rPr>
                  <w:shd w:val="clear" w:color="auto" w:fill="FFFFFF"/>
                </w:rPr>
                <w:t>og</w:t>
              </w:r>
            </w:ins>
            <w:ins w:id="611" w:author="Gunnlaugur Helgason" w:date="2022-08-16T11:33:00Z">
              <w:r w:rsidRPr="007458E1">
                <w:rPr>
                  <w:shd w:val="clear" w:color="auto" w:fill="FFFFFF"/>
                </w:rPr>
                <w:t xml:space="preserve"> samræm</w:t>
              </w:r>
            </w:ins>
            <w:ins w:id="612" w:author="Gunnlaugur Helgason" w:date="2022-09-26T16:37:00Z">
              <w:r>
                <w:rPr>
                  <w:shd w:val="clear" w:color="auto" w:fill="FFFFFF"/>
                </w:rPr>
                <w:t>ist</w:t>
              </w:r>
            </w:ins>
            <w:ins w:id="613" w:author="Gunnlaugur Helgason" w:date="2022-08-16T11:33:00Z">
              <w:r w:rsidRPr="007458E1">
                <w:rPr>
                  <w:shd w:val="clear" w:color="auto" w:fill="FFFFFF"/>
                </w:rPr>
                <w:t xml:space="preserve"> lög</w:t>
              </w:r>
            </w:ins>
            <w:ins w:id="614" w:author="Gunnlaugur Helgason" w:date="2022-09-26T16:37:00Z">
              <w:r>
                <w:rPr>
                  <w:shd w:val="clear" w:color="auto" w:fill="FFFFFF"/>
                </w:rPr>
                <w:t>um</w:t>
              </w:r>
            </w:ins>
            <w:ins w:id="615" w:author="Gunnlaugur Helgason" w:date="2022-08-16T11:33:00Z">
              <w:r w:rsidRPr="007458E1">
                <w:rPr>
                  <w:shd w:val="clear" w:color="auto" w:fill="FFFFFF"/>
                </w:rPr>
                <w:t xml:space="preserve"> um persónuvernd og vinnslu persónuupplýsinga</w:t>
              </w:r>
            </w:ins>
            <w:ins w:id="616" w:author="Gunnlaugur Helgason" w:date="2022-09-08T11:50:00Z">
              <w:r w:rsidRPr="007458E1">
                <w:rPr>
                  <w:shd w:val="clear" w:color="auto" w:fill="FFFFFF"/>
                </w:rPr>
                <w:t xml:space="preserve"> og ekki lengur en í </w:t>
              </w:r>
            </w:ins>
            <w:ins w:id="617" w:author="Gunnlaugur Helgason" w:date="2022-09-08T15:07:00Z">
              <w:r w:rsidRPr="007458E1">
                <w:rPr>
                  <w:shd w:val="clear" w:color="auto" w:fill="FFFFFF"/>
                </w:rPr>
                <w:t>sjö</w:t>
              </w:r>
            </w:ins>
            <w:ins w:id="618" w:author="Gunnlaugur Helgason" w:date="2022-09-08T11:50:00Z">
              <w:r w:rsidRPr="007458E1">
                <w:rPr>
                  <w:shd w:val="clear" w:color="auto" w:fill="FFFFFF"/>
                </w:rPr>
                <w:t xml:space="preserve"> ár</w:t>
              </w:r>
            </w:ins>
            <w:ins w:id="619" w:author="Gunnlaugur Helgason" w:date="2022-08-16T11:33:00Z">
              <w:r w:rsidRPr="007458E1">
                <w:rPr>
                  <w:shd w:val="clear" w:color="auto" w:fill="FFFFFF"/>
                </w:rPr>
                <w:t>.</w:t>
              </w:r>
            </w:ins>
          </w:p>
        </w:tc>
        <w:tc>
          <w:tcPr>
            <w:tcW w:w="1427" w:type="pct"/>
          </w:tcPr>
          <w:p w14:paraId="3FECA613" w14:textId="2FEE6A6A" w:rsidR="002575B5" w:rsidRPr="007458E1" w:rsidRDefault="00B911B4" w:rsidP="002575B5">
            <w:pPr>
              <w:spacing w:afterLines="40" w:after="96" w:line="240" w:lineRule="auto"/>
              <w:jc w:val="both"/>
            </w:pPr>
            <w:r>
              <w:t xml:space="preserve">1. mgr. </w:t>
            </w:r>
            <w:r w:rsidR="00DC1B07" w:rsidRPr="00DC1B07">
              <w:t xml:space="preserve">nýrrar 35. gr. </w:t>
            </w:r>
            <w:r>
              <w:t xml:space="preserve">er ætlað að innleiða </w:t>
            </w:r>
            <w:r w:rsidRPr="007458E1">
              <w:t>b-lið 2. mgr. 23. gr. og 1.–</w:t>
            </w:r>
            <w:r>
              <w:t>4.</w:t>
            </w:r>
            <w:r w:rsidR="005E2F24">
              <w:t xml:space="preserve">, 7. og </w:t>
            </w:r>
            <w:r w:rsidRPr="007458E1">
              <w:t>8. mgr. 24. gr. tilskipunar (ESB) 2019/2162.</w:t>
            </w:r>
            <w:r w:rsidR="00B22F09">
              <w:t xml:space="preserve"> </w:t>
            </w:r>
            <w:r w:rsidR="00AD73FD">
              <w:t xml:space="preserve">Í 8. mgr. 24. gr. tilskipunarinnar </w:t>
            </w:r>
            <w:r w:rsidR="00104B0B">
              <w:t xml:space="preserve">kemur fram að taka eigi tillit til fyrningarfrests brota þegar ákveðið er hve lengi </w:t>
            </w:r>
            <w:r w:rsidR="008144BA">
              <w:t>persónuupplýsingar eigi að vera á vef yfirvalds. Því til samræmis er lagt til að persónu</w:t>
            </w:r>
            <w:r w:rsidR="000B42FC">
              <w:t>u</w:t>
            </w:r>
            <w:r w:rsidR="008144BA">
              <w:t xml:space="preserve">pplýsingar skuli ekki vera lengur á vef Fjármálaeftirlitsins en í sjö ár, </w:t>
            </w:r>
            <w:r w:rsidR="008144BA" w:rsidRPr="007458E1">
              <w:t>sem er frestur Fjármálaeftirlitsins til að leggja á stjórnvaldssektir skv. 1. mgr. 33. gr. laga um sértryggð skuldabréf.</w:t>
            </w:r>
          </w:p>
        </w:tc>
      </w:tr>
      <w:bookmarkEnd w:id="600"/>
      <w:tr w:rsidR="002575B5" w:rsidRPr="007458E1" w14:paraId="3773F940" w14:textId="77777777" w:rsidTr="000519F0">
        <w:tc>
          <w:tcPr>
            <w:tcW w:w="1758" w:type="pct"/>
            <w:shd w:val="clear" w:color="auto" w:fill="auto"/>
          </w:tcPr>
          <w:p w14:paraId="4DDDAE47" w14:textId="77777777" w:rsidR="002575B5" w:rsidRPr="007458E1" w:rsidRDefault="002575B5" w:rsidP="002575B5">
            <w:pPr>
              <w:spacing w:afterLines="40" w:after="96" w:line="240" w:lineRule="auto"/>
              <w:jc w:val="both"/>
            </w:pPr>
          </w:p>
        </w:tc>
        <w:tc>
          <w:tcPr>
            <w:tcW w:w="1815" w:type="pct"/>
            <w:shd w:val="clear" w:color="auto" w:fill="auto"/>
          </w:tcPr>
          <w:p w14:paraId="4C73A88B" w14:textId="5AFA2409" w:rsidR="002575B5" w:rsidRPr="007458E1" w:rsidRDefault="002575B5" w:rsidP="002575B5">
            <w:pPr>
              <w:spacing w:afterLines="40" w:after="96" w:line="240" w:lineRule="auto"/>
              <w:jc w:val="both"/>
            </w:pPr>
            <w:ins w:id="620" w:author="Gunnlaugur Helgason" w:date="2022-08-16T11:33:00Z">
              <w:r w:rsidRPr="007458E1">
                <w:rPr>
                  <w:noProof/>
                </w:rPr>
                <w:drawing>
                  <wp:inline distT="0" distB="0" distL="0" distR="0" wp14:anchorId="3853A158" wp14:editId="7B618BE6">
                    <wp:extent cx="101600" cy="101600"/>
                    <wp:effectExtent l="0" t="0" r="0" b="0"/>
                    <wp:docPr id="39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Fjármálaeftirlitið skal fresta birtingu skv. 1. mgr. eða birta ákvarðanir án persónugreinanlegra auðkenna ef annað myndi valda viðkomandi einstaklingum eða lögaðilum tjóni sem væri ekki í eðlilegu samræmi við brotið eða stofnaði stöðugleika á fjármálamarkaði eða yfirstandandi rannsókn sakamáls í hættu.</w:t>
              </w:r>
            </w:ins>
          </w:p>
        </w:tc>
        <w:tc>
          <w:tcPr>
            <w:tcW w:w="1427" w:type="pct"/>
          </w:tcPr>
          <w:p w14:paraId="0C15B2AB" w14:textId="6D91F86A" w:rsidR="002575B5" w:rsidRPr="007458E1" w:rsidRDefault="00B911B4" w:rsidP="002575B5">
            <w:pPr>
              <w:spacing w:afterLines="40" w:after="96" w:line="240" w:lineRule="auto"/>
              <w:jc w:val="both"/>
            </w:pPr>
            <w:r>
              <w:t xml:space="preserve">2. mgr. </w:t>
            </w:r>
            <w:r w:rsidR="00DC1B07" w:rsidRPr="00DC1B07">
              <w:t xml:space="preserve">nýrrar 35. gr. </w:t>
            </w:r>
            <w:r w:rsidR="009D421D">
              <w:t xml:space="preserve">byggist meðal annars á meðalhófssjónarmiðum og </w:t>
            </w:r>
            <w:r>
              <w:t xml:space="preserve">er ætlað að innleiða 5. </w:t>
            </w:r>
            <w:r w:rsidR="005E2F24">
              <w:t xml:space="preserve">og 6. </w:t>
            </w:r>
            <w:r>
              <w:t xml:space="preserve">mgr. </w:t>
            </w:r>
            <w:r w:rsidRPr="007458E1">
              <w:t>24. gr. tilskipunar</w:t>
            </w:r>
            <w:r>
              <w:t>innar.</w:t>
            </w:r>
            <w:r w:rsidR="00AB7355">
              <w:t xml:space="preserve"> </w:t>
            </w:r>
            <w:r w:rsidR="0006219E" w:rsidRPr="0006219E">
              <w:t xml:space="preserve">Samhljóða </w:t>
            </w:r>
            <w:r w:rsidR="00AB7355" w:rsidRPr="00AB7355">
              <w:t>fyrirmæli eru í 2. mgr. 112. gr. g. laga um fjármálafyrirtæki, nr. 161/2002.</w:t>
            </w:r>
          </w:p>
        </w:tc>
      </w:tr>
      <w:tr w:rsidR="001A12FC" w:rsidRPr="007458E1" w14:paraId="59DAB315" w14:textId="77777777" w:rsidTr="000519F0">
        <w:tc>
          <w:tcPr>
            <w:tcW w:w="1758" w:type="pct"/>
            <w:shd w:val="clear" w:color="auto" w:fill="auto"/>
          </w:tcPr>
          <w:p w14:paraId="0557DFAC" w14:textId="77777777" w:rsidR="001A12FC" w:rsidRPr="007458E1" w:rsidRDefault="001A12FC" w:rsidP="002575B5">
            <w:pPr>
              <w:spacing w:afterLines="40" w:after="96" w:line="240" w:lineRule="auto"/>
              <w:jc w:val="both"/>
            </w:pPr>
          </w:p>
        </w:tc>
        <w:tc>
          <w:tcPr>
            <w:tcW w:w="1815" w:type="pct"/>
            <w:shd w:val="clear" w:color="auto" w:fill="auto"/>
          </w:tcPr>
          <w:p w14:paraId="172C7ADD" w14:textId="2F61D557" w:rsidR="001A12FC" w:rsidRPr="007458E1" w:rsidRDefault="001A12FC" w:rsidP="002575B5">
            <w:pPr>
              <w:spacing w:afterLines="40" w:after="96" w:line="240" w:lineRule="auto"/>
              <w:jc w:val="both"/>
              <w:rPr>
                <w:noProof/>
              </w:rPr>
            </w:pPr>
            <w:ins w:id="621" w:author="Gunnlaugur Helgason" w:date="2022-09-29T09:43:00Z">
              <w:r w:rsidRPr="007458E1">
                <w:rPr>
                  <w:noProof/>
                </w:rPr>
                <w:drawing>
                  <wp:inline distT="0" distB="0" distL="0" distR="0" wp14:anchorId="1BD4A8AB" wp14:editId="4857755F">
                    <wp:extent cx="101600" cy="101600"/>
                    <wp:effectExtent l="0" t="0" r="0" b="0"/>
                    <wp:docPr id="56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00B86E3E" w:rsidRPr="00B86E3E">
                <w:rPr>
                  <w:shd w:val="clear" w:color="auto" w:fill="FFFFFF"/>
                </w:rPr>
                <w:t>Fjármálaeftirlitið skal birta á vef sínum þá stefnu sem eftirlitið fylgir við framkvæmd birtingar samkvæmt þessari grein.</w:t>
              </w:r>
            </w:ins>
          </w:p>
        </w:tc>
        <w:tc>
          <w:tcPr>
            <w:tcW w:w="1427" w:type="pct"/>
          </w:tcPr>
          <w:p w14:paraId="20723EAA" w14:textId="582733B7" w:rsidR="001A12FC" w:rsidRDefault="00430BCE" w:rsidP="002575B5">
            <w:pPr>
              <w:spacing w:afterLines="40" w:after="96" w:line="240" w:lineRule="auto"/>
              <w:jc w:val="both"/>
            </w:pPr>
            <w:r>
              <w:t xml:space="preserve">3. mgr. </w:t>
            </w:r>
            <w:r w:rsidR="00126409">
              <w:t xml:space="preserve">nýrrar 35. gr. </w:t>
            </w:r>
            <w:r>
              <w:t xml:space="preserve">byggist ekki </w:t>
            </w:r>
            <w:r w:rsidR="00361776">
              <w:t xml:space="preserve">beint á tilskipuninni en er ætlað að auka gagnsæi um stefnu Fjármálaeftirlitsins um birtingar samkvæmt greininni. </w:t>
            </w:r>
            <w:r w:rsidR="00E31030">
              <w:t>Samhljóða málsgreinar</w:t>
            </w:r>
            <w:r w:rsidR="00361776">
              <w:t xml:space="preserve"> eru í greinum um birtingu ákvarðana um stjórnvaldsviðurlög í</w:t>
            </w:r>
            <w:r w:rsidR="00E37A56">
              <w:t xml:space="preserve"> 6. mgr. 44. gr. laga </w:t>
            </w:r>
            <w:r w:rsidR="00E37A56" w:rsidRPr="00E37A56">
              <w:t>um upplýsingaskyldu útgefenda verðbréfa og flöggunarskyldu</w:t>
            </w:r>
            <w:r w:rsidR="00E37A56">
              <w:t>, nr. 20/2021, og</w:t>
            </w:r>
            <w:r w:rsidR="00740AD6">
              <w:t xml:space="preserve"> 9. mgr. 133. gr. laga um markaði fyrir fjármálagerninga, nr.</w:t>
            </w:r>
            <w:r w:rsidR="004D671C">
              <w:t xml:space="preserve"> 115/2021</w:t>
            </w:r>
            <w:r w:rsidR="00E37A56">
              <w:t>.</w:t>
            </w:r>
          </w:p>
        </w:tc>
      </w:tr>
      <w:bookmarkEnd w:id="601"/>
      <w:tr w:rsidR="002575B5" w:rsidRPr="007458E1" w14:paraId="54D19B10" w14:textId="77777777" w:rsidTr="000519F0">
        <w:tc>
          <w:tcPr>
            <w:tcW w:w="1758" w:type="pct"/>
            <w:shd w:val="clear" w:color="auto" w:fill="auto"/>
          </w:tcPr>
          <w:p w14:paraId="4C8A13EC" w14:textId="77777777" w:rsidR="002575B5" w:rsidRPr="007458E1" w:rsidRDefault="002575B5" w:rsidP="002575B5">
            <w:pPr>
              <w:spacing w:afterLines="40" w:after="96" w:line="240" w:lineRule="auto"/>
              <w:jc w:val="both"/>
            </w:pPr>
          </w:p>
        </w:tc>
        <w:tc>
          <w:tcPr>
            <w:tcW w:w="1815" w:type="pct"/>
            <w:shd w:val="clear" w:color="auto" w:fill="auto"/>
          </w:tcPr>
          <w:p w14:paraId="682B2C6F" w14:textId="2676B63F" w:rsidR="002575B5" w:rsidRPr="007458E1" w:rsidRDefault="002575B5" w:rsidP="002575B5">
            <w:pPr>
              <w:pStyle w:val="Heading2"/>
              <w:spacing w:line="240" w:lineRule="auto"/>
              <w:jc w:val="both"/>
              <w:rPr>
                <w:noProof w:val="0"/>
              </w:rPr>
            </w:pPr>
            <w:bookmarkStart w:id="622" w:name="_Toc115363071"/>
            <w:ins w:id="623" w:author="Gunnlaugur Helgason" w:date="2022-08-16T12:26:00Z">
              <w:r w:rsidRPr="007458E1">
                <w:drawing>
                  <wp:inline distT="0" distB="0" distL="0" distR="0" wp14:anchorId="7B8697D1" wp14:editId="757B2F4C">
                    <wp:extent cx="101600" cy="101600"/>
                    <wp:effectExtent l="0" t="0" r="0" b="0"/>
                    <wp:docPr id="39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w:t>
              </w:r>
            </w:ins>
            <w:ins w:id="624" w:author="Gunnlaugur Helgason" w:date="2022-09-15T13:33:00Z">
              <w:r w:rsidRPr="007458E1">
                <w:rPr>
                  <w:b/>
                  <w:bCs/>
                  <w:noProof w:val="0"/>
                  <w:shd w:val="clear" w:color="auto" w:fill="FFFFFF"/>
                </w:rPr>
                <w:t>6</w:t>
              </w:r>
            </w:ins>
            <w:ins w:id="625" w:author="Gunnlaugur Helgason" w:date="2022-08-16T12:26:00Z">
              <w:r w:rsidRPr="007458E1">
                <w:rPr>
                  <w:b/>
                  <w:bCs/>
                  <w:noProof w:val="0"/>
                  <w:shd w:val="clear" w:color="auto" w:fill="FFFFFF"/>
                </w:rPr>
                <w:t>. gr.</w:t>
              </w:r>
              <w:r w:rsidRPr="007458E1">
                <w:rPr>
                  <w:noProof w:val="0"/>
                  <w:shd w:val="clear" w:color="auto" w:fill="FFFFFF"/>
                </w:rPr>
                <w:t> </w:t>
              </w:r>
              <w:bookmarkStart w:id="626" w:name="_Hlk111623420"/>
              <w:r w:rsidRPr="007458E1">
                <w:rPr>
                  <w:rStyle w:val="Emphasis"/>
                  <w:noProof w:val="0"/>
                  <w:shd w:val="clear" w:color="auto" w:fill="FFFFFF"/>
                </w:rPr>
                <w:t>Upplýsingagjöf til Evrópsku bankaeftirlitsstofnunarinnar um stjórnsýsluviðurlög.</w:t>
              </w:r>
            </w:ins>
            <w:bookmarkEnd w:id="626"/>
            <w:bookmarkEnd w:id="622"/>
          </w:p>
        </w:tc>
        <w:tc>
          <w:tcPr>
            <w:tcW w:w="1427" w:type="pct"/>
          </w:tcPr>
          <w:p w14:paraId="5B548726" w14:textId="77777777" w:rsidR="002575B5" w:rsidRPr="007458E1" w:rsidRDefault="002575B5" w:rsidP="002575B5">
            <w:pPr>
              <w:spacing w:afterLines="40" w:after="96" w:line="240" w:lineRule="auto"/>
              <w:jc w:val="both"/>
            </w:pPr>
          </w:p>
        </w:tc>
      </w:tr>
      <w:tr w:rsidR="002575B5" w:rsidRPr="007458E1" w14:paraId="54182E95" w14:textId="77777777" w:rsidTr="000519F0">
        <w:tc>
          <w:tcPr>
            <w:tcW w:w="1758" w:type="pct"/>
            <w:shd w:val="clear" w:color="auto" w:fill="auto"/>
          </w:tcPr>
          <w:p w14:paraId="46BADE94" w14:textId="77777777" w:rsidR="002575B5" w:rsidRPr="007458E1" w:rsidRDefault="002575B5" w:rsidP="002575B5">
            <w:pPr>
              <w:spacing w:afterLines="40" w:after="96" w:line="240" w:lineRule="auto"/>
              <w:jc w:val="both"/>
            </w:pPr>
            <w:bookmarkStart w:id="627" w:name="_Hlk111623461"/>
          </w:p>
        </w:tc>
        <w:tc>
          <w:tcPr>
            <w:tcW w:w="1815" w:type="pct"/>
            <w:shd w:val="clear" w:color="auto" w:fill="auto"/>
          </w:tcPr>
          <w:p w14:paraId="09F9C0CA" w14:textId="7A2E9169" w:rsidR="002575B5" w:rsidRPr="007458E1" w:rsidRDefault="002575B5" w:rsidP="002575B5">
            <w:pPr>
              <w:spacing w:afterLines="40" w:after="96" w:line="240" w:lineRule="auto"/>
              <w:jc w:val="both"/>
            </w:pPr>
            <w:ins w:id="628" w:author="Gunnlaugur Helgason" w:date="2022-08-16T12:26:00Z">
              <w:r w:rsidRPr="007458E1">
                <w:rPr>
                  <w:noProof/>
                </w:rPr>
                <w:drawing>
                  <wp:inline distT="0" distB="0" distL="0" distR="0" wp14:anchorId="527557B0" wp14:editId="7AB1DAFE">
                    <wp:extent cx="101600" cy="101600"/>
                    <wp:effectExtent l="0" t="0" r="0" b="0"/>
                    <wp:docPr id="394"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bookmarkStart w:id="629" w:name="_Hlk111623424"/>
              <w:r w:rsidRPr="007458E1">
                <w:rPr>
                  <w:shd w:val="clear" w:color="auto" w:fill="FFFFFF"/>
                </w:rPr>
                <w:t>Fjármálaeftirlitið skal upplýsa Evrópsku bankaeftirlitsstofnunina um ákvarðanir um stjórnsýsluviðurlög og aðrar ráðstafanir vegna brota gegn lögum þessum og um dómsmál vegna þeirra og niðurstöður þeirra.</w:t>
              </w:r>
            </w:ins>
            <w:bookmarkEnd w:id="629"/>
          </w:p>
        </w:tc>
        <w:tc>
          <w:tcPr>
            <w:tcW w:w="1427" w:type="pct"/>
          </w:tcPr>
          <w:p w14:paraId="6890EDFF" w14:textId="77777777" w:rsidR="0092512E" w:rsidRDefault="002575B5" w:rsidP="002575B5">
            <w:pPr>
              <w:spacing w:afterLines="40" w:after="96" w:line="240" w:lineRule="auto"/>
              <w:jc w:val="both"/>
            </w:pPr>
            <w:r w:rsidRPr="007458E1">
              <w:t xml:space="preserve">Í nýrri </w:t>
            </w:r>
            <w:r>
              <w:t>36. gr.</w:t>
            </w:r>
            <w:r w:rsidRPr="007458E1">
              <w:t xml:space="preserve"> er mælt fyrir um skyldu Fjármálaeftirlitsins til að upplýsa Evrópsku bankaeftirlitsstofnunina um ákvarðanir um stjórnsýsluviðurlög og aðrar ráðstafanir vegna brota gegn lögum þessum og um dómsmál vegna þeirra og niðurstöður þeirra. Greininni er ætlað að innleiða 1. málsl. 9. mgr. 24. gr. tilskipunar (ESB) 2019/2162. </w:t>
            </w:r>
          </w:p>
          <w:p w14:paraId="4D65C3DF" w14:textId="149DBDBB" w:rsidR="002575B5" w:rsidRPr="007458E1" w:rsidRDefault="0092512E" w:rsidP="002575B5">
            <w:pPr>
              <w:spacing w:afterLines="40" w:after="96" w:line="240" w:lineRule="auto"/>
              <w:jc w:val="both"/>
            </w:pPr>
            <w:r>
              <w:t xml:space="preserve">Upplýsingarnar nýtast í miðlægt gagnasafn </w:t>
            </w:r>
            <w:r w:rsidRPr="007458E1">
              <w:t>um stjórnsýsluviðurlög og aðrar stjórnsýsluráðstafanir vegna brota</w:t>
            </w:r>
            <w:r>
              <w:t xml:space="preserve"> sem </w:t>
            </w:r>
            <w:r w:rsidR="002575B5" w:rsidRPr="007458E1">
              <w:t xml:space="preserve">Evrópsku bankaeftirlitsstofnuninni er í 10. mgr. </w:t>
            </w:r>
            <w:r w:rsidR="00EE6C43" w:rsidRPr="007458E1">
              <w:t>24. gr. tilskipunar</w:t>
            </w:r>
            <w:r w:rsidR="00EE6C43">
              <w:t>innar</w:t>
            </w:r>
            <w:r w:rsidR="00EE6C43" w:rsidRPr="007458E1">
              <w:t xml:space="preserve"> </w:t>
            </w:r>
            <w:r w:rsidR="002575B5" w:rsidRPr="007458E1">
              <w:t>falið að viðhalda</w:t>
            </w:r>
            <w:r>
              <w:t>. Gagnasafnið</w:t>
            </w:r>
            <w:r w:rsidR="002575B5" w:rsidRPr="007458E1">
              <w:t xml:space="preserve"> </w:t>
            </w:r>
            <w:r w:rsidR="00137327">
              <w:t>er</w:t>
            </w:r>
            <w:r w:rsidR="002575B5" w:rsidRPr="007458E1">
              <w:t xml:space="preserve"> aðgengilegt lögbærum yfirvöldum á Evrópska efnahagssvæðinu</w:t>
            </w:r>
            <w:r w:rsidR="00137327">
              <w:t xml:space="preserve"> og stuðlar þannig að samleitni í eftirlitsframkvæmd</w:t>
            </w:r>
            <w:r w:rsidR="002575B5" w:rsidRPr="007458E1">
              <w:t>.</w:t>
            </w:r>
          </w:p>
        </w:tc>
      </w:tr>
      <w:bookmarkEnd w:id="627"/>
      <w:tr w:rsidR="002575B5" w:rsidRPr="007458E1" w14:paraId="57B4D25B" w14:textId="77777777" w:rsidTr="000519F0">
        <w:tc>
          <w:tcPr>
            <w:tcW w:w="1758" w:type="pct"/>
            <w:shd w:val="clear" w:color="auto" w:fill="auto"/>
          </w:tcPr>
          <w:p w14:paraId="101C0C8B" w14:textId="77777777" w:rsidR="002575B5" w:rsidRPr="007458E1" w:rsidRDefault="002575B5" w:rsidP="002575B5">
            <w:pPr>
              <w:spacing w:afterLines="40" w:after="96" w:line="240" w:lineRule="auto"/>
              <w:jc w:val="both"/>
            </w:pPr>
          </w:p>
        </w:tc>
        <w:tc>
          <w:tcPr>
            <w:tcW w:w="1815" w:type="pct"/>
            <w:shd w:val="clear" w:color="auto" w:fill="auto"/>
          </w:tcPr>
          <w:p w14:paraId="1F19F5CF" w14:textId="5EF96578" w:rsidR="002575B5" w:rsidRPr="007458E1" w:rsidRDefault="002575B5" w:rsidP="002575B5">
            <w:pPr>
              <w:pStyle w:val="Heading2"/>
              <w:spacing w:line="240" w:lineRule="auto"/>
              <w:jc w:val="both"/>
              <w:rPr>
                <w:noProof w:val="0"/>
              </w:rPr>
            </w:pPr>
            <w:bookmarkStart w:id="630" w:name="_Toc115363072"/>
            <w:ins w:id="631" w:author="Gunnlaugur Helgason" w:date="2022-08-12T14:45:00Z">
              <w:r w:rsidRPr="007458E1">
                <w:drawing>
                  <wp:inline distT="0" distB="0" distL="0" distR="0" wp14:anchorId="1E337B47" wp14:editId="380D1255">
                    <wp:extent cx="101600" cy="101600"/>
                    <wp:effectExtent l="0" t="0" r="0" b="0"/>
                    <wp:docPr id="44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noProof w:val="0"/>
                  <w:shd w:val="clear" w:color="auto" w:fill="FFFFFF"/>
                </w:rPr>
                <w:t> </w:t>
              </w:r>
              <w:r w:rsidRPr="007458E1">
                <w:rPr>
                  <w:b/>
                  <w:bCs/>
                  <w:noProof w:val="0"/>
                  <w:shd w:val="clear" w:color="auto" w:fill="FFFFFF"/>
                </w:rPr>
                <w:t>3</w:t>
              </w:r>
            </w:ins>
            <w:ins w:id="632" w:author="Gunnlaugur Helgason" w:date="2022-09-15T13:33:00Z">
              <w:r w:rsidRPr="007458E1">
                <w:rPr>
                  <w:b/>
                  <w:bCs/>
                  <w:noProof w:val="0"/>
                  <w:shd w:val="clear" w:color="auto" w:fill="FFFFFF"/>
                </w:rPr>
                <w:t>7</w:t>
              </w:r>
            </w:ins>
            <w:ins w:id="633" w:author="Gunnlaugur Helgason" w:date="2022-08-12T14:45:00Z">
              <w:r w:rsidRPr="007458E1">
                <w:rPr>
                  <w:b/>
                  <w:bCs/>
                  <w:noProof w:val="0"/>
                  <w:shd w:val="clear" w:color="auto" w:fill="FFFFFF"/>
                </w:rPr>
                <w:t>. gr.</w:t>
              </w:r>
              <w:r w:rsidRPr="007458E1">
                <w:rPr>
                  <w:noProof w:val="0"/>
                  <w:shd w:val="clear" w:color="auto" w:fill="FFFFFF"/>
                </w:rPr>
                <w:t> </w:t>
              </w:r>
            </w:ins>
            <w:bookmarkStart w:id="634" w:name="_Hlk111623582"/>
            <w:ins w:id="635" w:author="Gunnlaugur Helgason" w:date="2022-08-12T15:31:00Z">
              <w:r w:rsidRPr="007458E1">
                <w:rPr>
                  <w:rStyle w:val="Emphasis"/>
                  <w:noProof w:val="0"/>
                </w:rPr>
                <w:t>Innleiðing</w:t>
              </w:r>
            </w:ins>
            <w:ins w:id="636" w:author="Gunnlaugur Helgason" w:date="2022-08-12T14:45:00Z">
              <w:r w:rsidRPr="007458E1">
                <w:rPr>
                  <w:rStyle w:val="Emphasis"/>
                  <w:noProof w:val="0"/>
                  <w:shd w:val="clear" w:color="auto" w:fill="FFFFFF"/>
                </w:rPr>
                <w:t>.</w:t>
              </w:r>
            </w:ins>
            <w:bookmarkEnd w:id="634"/>
            <w:bookmarkEnd w:id="630"/>
          </w:p>
        </w:tc>
        <w:tc>
          <w:tcPr>
            <w:tcW w:w="1427" w:type="pct"/>
          </w:tcPr>
          <w:p w14:paraId="41F7BA59" w14:textId="77777777" w:rsidR="002575B5" w:rsidRPr="007458E1" w:rsidRDefault="002575B5" w:rsidP="002575B5">
            <w:pPr>
              <w:spacing w:afterLines="40" w:after="96" w:line="240" w:lineRule="auto"/>
              <w:jc w:val="both"/>
            </w:pPr>
          </w:p>
        </w:tc>
      </w:tr>
      <w:tr w:rsidR="002575B5" w:rsidRPr="007458E1" w14:paraId="58C40D44" w14:textId="77777777" w:rsidTr="000519F0">
        <w:tc>
          <w:tcPr>
            <w:tcW w:w="1758" w:type="pct"/>
            <w:shd w:val="clear" w:color="auto" w:fill="auto"/>
          </w:tcPr>
          <w:p w14:paraId="254744D5" w14:textId="77777777" w:rsidR="002575B5" w:rsidRPr="007458E1" w:rsidRDefault="002575B5" w:rsidP="002575B5">
            <w:pPr>
              <w:spacing w:afterLines="40" w:after="96" w:line="240" w:lineRule="auto"/>
              <w:jc w:val="both"/>
            </w:pPr>
            <w:bookmarkStart w:id="637" w:name="_Hlk111623630"/>
          </w:p>
        </w:tc>
        <w:tc>
          <w:tcPr>
            <w:tcW w:w="1815" w:type="pct"/>
            <w:shd w:val="clear" w:color="auto" w:fill="auto"/>
          </w:tcPr>
          <w:p w14:paraId="3A2860F1" w14:textId="01F0A75E" w:rsidR="002575B5" w:rsidRPr="007458E1" w:rsidRDefault="002575B5" w:rsidP="002575B5">
            <w:pPr>
              <w:spacing w:line="240" w:lineRule="auto"/>
              <w:jc w:val="both"/>
            </w:pPr>
            <w:ins w:id="638" w:author="Gunnlaugur Helgason" w:date="2022-08-12T14:46:00Z">
              <w:r w:rsidRPr="007458E1">
                <w:rPr>
                  <w:noProof/>
                </w:rPr>
                <w:drawing>
                  <wp:inline distT="0" distB="0" distL="0" distR="0" wp14:anchorId="56730272" wp14:editId="1531B399">
                    <wp:extent cx="101600" cy="101600"/>
                    <wp:effectExtent l="0" t="0" r="0" b="0"/>
                    <wp:docPr id="450"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bookmarkStart w:id="639" w:name="_Hlk111623587"/>
            <w:ins w:id="640" w:author="Gunnlaugur Helgason" w:date="2022-08-12T15:32:00Z">
              <w:r w:rsidRPr="007458E1">
                <w:rPr>
                  <w:shd w:val="clear" w:color="auto" w:fill="FFFFFF"/>
                </w:rPr>
                <w:t>Með lögum þessum eru tekin upp ákvæði tilskipunar Evrópuþingsins og ráðsins (ESB) 2019/2162 frá 27. nóvember 2019 um útgáfu sértryggðra skuldabréfa og opinbert eftirlit með sértryggðum skuldabréfum og um breytingu á tilskipunum 2009/65/EB og 2014/59/ESB.</w:t>
              </w:r>
            </w:ins>
            <w:bookmarkEnd w:id="639"/>
          </w:p>
        </w:tc>
        <w:tc>
          <w:tcPr>
            <w:tcW w:w="1427" w:type="pct"/>
          </w:tcPr>
          <w:p w14:paraId="3A1BD4EB" w14:textId="744DDD0D" w:rsidR="002575B5" w:rsidRPr="007458E1" w:rsidRDefault="002575B5" w:rsidP="002575B5">
            <w:pPr>
              <w:spacing w:line="240" w:lineRule="auto"/>
              <w:jc w:val="both"/>
            </w:pPr>
            <w:r w:rsidRPr="007458E1">
              <w:t>Í nýrri 3</w:t>
            </w:r>
            <w:r>
              <w:t>7</w:t>
            </w:r>
            <w:r w:rsidRPr="007458E1">
              <w:t>. gr. kemur fram að lögin innleiði tilskipun (ESB) 2019/2162. Greininni er ætlað að innleiða 3. undirgr. 1. mgr. 32. gr. tilskipunarinnar þar sem fram kemur að þegar aðildarríki samþykkja ráðstafanir til að innleiða tilskipunina skuli þeim fylgja vísun til tilskipunarinnar. Lagagreinin samræmist einnig 1. mgr. 13. gr. í samþykkt ríkisstjórnarinnar um undirbúning og frágang stjórnarfrumvarpa og stjórnartillagna frá 10. mars 2017, þar sem segir að ef frumvarp felur í sér innleiðingu á EES-gerð skuli þess getið í ákvæði sem er næst á undan gildistökuákvæði.</w:t>
            </w:r>
          </w:p>
        </w:tc>
      </w:tr>
      <w:bookmarkEnd w:id="637"/>
      <w:tr w:rsidR="002575B5" w:rsidRPr="007458E1" w14:paraId="0994BCB6" w14:textId="77777777" w:rsidTr="000519F0">
        <w:tc>
          <w:tcPr>
            <w:tcW w:w="1758" w:type="pct"/>
            <w:shd w:val="clear" w:color="auto" w:fill="auto"/>
          </w:tcPr>
          <w:p w14:paraId="0EBD3761" w14:textId="77777777" w:rsidR="002575B5" w:rsidRPr="007458E1" w:rsidRDefault="002575B5" w:rsidP="002575B5">
            <w:pPr>
              <w:spacing w:afterLines="40" w:after="96" w:line="240" w:lineRule="auto"/>
              <w:jc w:val="both"/>
            </w:pPr>
          </w:p>
        </w:tc>
        <w:tc>
          <w:tcPr>
            <w:tcW w:w="1815" w:type="pct"/>
            <w:shd w:val="clear" w:color="auto" w:fill="auto"/>
          </w:tcPr>
          <w:p w14:paraId="0C022B48" w14:textId="4C655887" w:rsidR="002575B5" w:rsidRPr="007458E1" w:rsidRDefault="002575B5" w:rsidP="002575B5">
            <w:pPr>
              <w:pStyle w:val="Heading2"/>
              <w:spacing w:afterLines="40" w:after="96" w:line="240" w:lineRule="auto"/>
              <w:jc w:val="both"/>
              <w:rPr>
                <w:b/>
                <w:bCs/>
                <w:noProof w:val="0"/>
              </w:rPr>
            </w:pPr>
            <w:bookmarkStart w:id="641" w:name="_Toc115363073"/>
            <w:ins w:id="642" w:author="Gunnlaugur Helgason" w:date="2022-08-12T15:24:00Z">
              <w:r w:rsidRPr="007458E1">
                <w:rPr>
                  <w:b/>
                  <w:bCs/>
                  <w:noProof w:val="0"/>
                </w:rPr>
                <w:t>Ákvæði til bráðabirgða</w:t>
              </w:r>
            </w:ins>
            <w:bookmarkEnd w:id="641"/>
          </w:p>
        </w:tc>
        <w:tc>
          <w:tcPr>
            <w:tcW w:w="1427" w:type="pct"/>
          </w:tcPr>
          <w:p w14:paraId="4A430E9F" w14:textId="77777777" w:rsidR="002575B5" w:rsidRPr="007458E1" w:rsidRDefault="002575B5" w:rsidP="002575B5">
            <w:pPr>
              <w:spacing w:afterLines="40" w:after="96" w:line="240" w:lineRule="auto"/>
              <w:jc w:val="both"/>
            </w:pPr>
          </w:p>
        </w:tc>
      </w:tr>
      <w:tr w:rsidR="002575B5" w:rsidRPr="007458E1" w14:paraId="57875414" w14:textId="77777777" w:rsidTr="000519F0">
        <w:tc>
          <w:tcPr>
            <w:tcW w:w="1758" w:type="pct"/>
            <w:shd w:val="clear" w:color="auto" w:fill="auto"/>
          </w:tcPr>
          <w:p w14:paraId="751487FC" w14:textId="77777777" w:rsidR="002575B5" w:rsidRPr="007458E1" w:rsidRDefault="002575B5" w:rsidP="002575B5">
            <w:pPr>
              <w:spacing w:afterLines="40" w:after="96" w:line="240" w:lineRule="auto"/>
              <w:jc w:val="both"/>
            </w:pPr>
          </w:p>
        </w:tc>
        <w:tc>
          <w:tcPr>
            <w:tcW w:w="1815" w:type="pct"/>
            <w:shd w:val="clear" w:color="auto" w:fill="auto"/>
          </w:tcPr>
          <w:p w14:paraId="2FB1D57F" w14:textId="428875A1" w:rsidR="002575B5" w:rsidRPr="007458E1" w:rsidRDefault="002575B5" w:rsidP="002575B5">
            <w:pPr>
              <w:spacing w:line="240" w:lineRule="auto"/>
              <w:jc w:val="both"/>
              <w:rPr>
                <w:b/>
                <w:bCs/>
              </w:rPr>
            </w:pPr>
            <w:ins w:id="643" w:author="Gunnlaugur Helgason" w:date="2022-08-12T15:25:00Z">
              <w:r w:rsidRPr="007458E1">
                <w:rPr>
                  <w:b/>
                  <w:bCs/>
                  <w:noProof/>
                </w:rPr>
                <w:drawing>
                  <wp:inline distT="0" distB="0" distL="0" distR="0" wp14:anchorId="08157BA1" wp14:editId="3B3496AC">
                    <wp:extent cx="102235" cy="102235"/>
                    <wp:effectExtent l="0" t="0" r="0" b="0"/>
                    <wp:docPr id="443"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7458E1">
                <w:rPr>
                  <w:b/>
                  <w:bCs/>
                  <w:shd w:val="clear" w:color="auto" w:fill="FFFFFF"/>
                </w:rPr>
                <w:t> I.</w:t>
              </w:r>
            </w:ins>
          </w:p>
        </w:tc>
        <w:tc>
          <w:tcPr>
            <w:tcW w:w="1427" w:type="pct"/>
          </w:tcPr>
          <w:p w14:paraId="545838C9" w14:textId="77777777" w:rsidR="002575B5" w:rsidRPr="007458E1" w:rsidRDefault="002575B5" w:rsidP="002575B5">
            <w:pPr>
              <w:spacing w:afterLines="40" w:after="96" w:line="240" w:lineRule="auto"/>
              <w:jc w:val="both"/>
            </w:pPr>
          </w:p>
        </w:tc>
      </w:tr>
      <w:tr w:rsidR="002575B5" w:rsidRPr="007458E1" w14:paraId="0F9FBF26" w14:textId="77777777" w:rsidTr="000519F0">
        <w:tc>
          <w:tcPr>
            <w:tcW w:w="1758" w:type="pct"/>
            <w:shd w:val="clear" w:color="auto" w:fill="auto"/>
          </w:tcPr>
          <w:p w14:paraId="4DDA032C" w14:textId="77777777" w:rsidR="002575B5" w:rsidRPr="007458E1" w:rsidRDefault="002575B5" w:rsidP="002575B5">
            <w:pPr>
              <w:spacing w:afterLines="40" w:after="96" w:line="240" w:lineRule="auto"/>
              <w:jc w:val="both"/>
            </w:pPr>
            <w:bookmarkStart w:id="644" w:name="_Hlk111623716"/>
          </w:p>
        </w:tc>
        <w:tc>
          <w:tcPr>
            <w:tcW w:w="1815" w:type="pct"/>
            <w:shd w:val="clear" w:color="auto" w:fill="auto"/>
          </w:tcPr>
          <w:p w14:paraId="3FB89DA7" w14:textId="481DA0A2" w:rsidR="002575B5" w:rsidRPr="007458E1" w:rsidRDefault="002575B5" w:rsidP="002575B5">
            <w:pPr>
              <w:spacing w:line="240" w:lineRule="auto"/>
              <w:jc w:val="both"/>
            </w:pPr>
            <w:ins w:id="645" w:author="Gunnlaugur Helgason" w:date="2022-08-12T15:25:00Z">
              <w:r w:rsidRPr="007458E1">
                <w:rPr>
                  <w:noProof/>
                </w:rPr>
                <w:drawing>
                  <wp:inline distT="0" distB="0" distL="0" distR="0" wp14:anchorId="5997C8D8" wp14:editId="2F00EA20">
                    <wp:extent cx="101600" cy="101600"/>
                    <wp:effectExtent l="0" t="0" r="0" b="0"/>
                    <wp:docPr id="44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ins>
            <w:ins w:id="646" w:author="Gunnlaugur Helgason" w:date="2022-08-12T15:26:00Z">
              <w:r w:rsidRPr="007458E1">
                <w:rPr>
                  <w:shd w:val="clear" w:color="auto" w:fill="FFFFFF"/>
                </w:rPr>
                <w:t>Fjármálaeftirlitið skal eigi síðar en 8. júlí 2024 senda Eftirlitsstofnun EFTA upplýsingar um þau atriði sem greinir frá í 2. mgr. 31. gr. tilskipunar (ESB) 2019/2162.</w:t>
              </w:r>
            </w:ins>
          </w:p>
        </w:tc>
        <w:tc>
          <w:tcPr>
            <w:tcW w:w="1427" w:type="pct"/>
          </w:tcPr>
          <w:p w14:paraId="2884F460" w14:textId="4FA4FB9A" w:rsidR="002575B5" w:rsidRPr="007458E1" w:rsidRDefault="002575B5" w:rsidP="002575B5">
            <w:pPr>
              <w:spacing w:line="240" w:lineRule="auto"/>
              <w:jc w:val="both"/>
            </w:pPr>
            <w:r w:rsidRPr="007458E1">
              <w:t>Í nýju bráðabirgðaákvæði er mælt fyrir um skyldu Fjármálaeftirlitsins til að senda Eftirlitsstofnun EFTA upplýsingar um þau atriði sem greinir frá í 2. mgr. 31. gr. tilskipunar (ESB) 2019/2162. Í þeirri málsgrein er kveðið á um skyldu framkvæmdastjórnar Evrópusambandsins og Evrópsku bankaeftirlitsstofnunarinnar til að skila Evrópuþinginu</w:t>
            </w:r>
            <w:r w:rsidR="007E6191">
              <w:t xml:space="preserve"> og ráðinu</w:t>
            </w:r>
            <w:r w:rsidRPr="007458E1">
              <w:t xml:space="preserve"> skýrslu um framkvæmd tilskipunarinnar</w:t>
            </w:r>
            <w:r w:rsidR="00A1427F" w:rsidRPr="007458E1">
              <w:t xml:space="preserve"> eigi síðar en 8. júlí 2025</w:t>
            </w:r>
            <w:r w:rsidRPr="007458E1">
              <w:t>. Í átta stafliðum í málsgreininni er svo greint frá margvíslegum atriðum sem eiga að koma fram í skýrslunni. Í 3. mgr. tilskipunargreinarinnar kemur fram að aðildarríki eigi ekki síðar en 8. júlí 2024 að senda framkvæmdastjórninni upplýsingar um þau atriði sem tilgreind eru í 2. mgr. greinarinnar. Af a-lið 4. tölul. bókunar 1 við samninginn um Evrópska efnahagssvæðið, sbr. lög um Evrópska efnahagssvæðið, nr. 2/1993, leiðir að EFTA-ríkjunum, þar á meðal Íslandi, ber að skila upplýsingunum til Eftirlitsstofnunar EFTA fremur en framkvæmdastjórnar Evrópusambandsins. Eftirlitsstofnun EFTA skal svo skiptast á upplýsingum við framkvæmdastjórn Evrópusambandsins.</w:t>
            </w:r>
          </w:p>
        </w:tc>
      </w:tr>
      <w:tr w:rsidR="002575B5" w:rsidRPr="007458E1" w14:paraId="02D96263" w14:textId="77777777" w:rsidTr="000519F0">
        <w:tc>
          <w:tcPr>
            <w:tcW w:w="1758" w:type="pct"/>
            <w:shd w:val="clear" w:color="auto" w:fill="auto"/>
          </w:tcPr>
          <w:p w14:paraId="10BB9914" w14:textId="77777777" w:rsidR="002575B5" w:rsidRPr="007458E1" w:rsidRDefault="002575B5" w:rsidP="002575B5">
            <w:pPr>
              <w:spacing w:afterLines="40" w:after="96" w:line="240" w:lineRule="auto"/>
              <w:jc w:val="both"/>
            </w:pPr>
          </w:p>
        </w:tc>
        <w:tc>
          <w:tcPr>
            <w:tcW w:w="1815" w:type="pct"/>
            <w:shd w:val="clear" w:color="auto" w:fill="auto"/>
          </w:tcPr>
          <w:p w14:paraId="07EC4C51" w14:textId="30493216" w:rsidR="002575B5" w:rsidRPr="007458E1" w:rsidRDefault="002575B5" w:rsidP="002575B5">
            <w:pPr>
              <w:spacing w:line="240" w:lineRule="auto"/>
              <w:jc w:val="both"/>
            </w:pPr>
            <w:ins w:id="647" w:author="Gunnlaugur Helgason" w:date="2022-08-12T15:27:00Z">
              <w:r w:rsidRPr="007458E1">
                <w:rPr>
                  <w:noProof/>
                </w:rPr>
                <w:drawing>
                  <wp:inline distT="0" distB="0" distL="0" distR="0" wp14:anchorId="642BA453" wp14:editId="794BF032">
                    <wp:extent cx="101600" cy="101600"/>
                    <wp:effectExtent l="0" t="0" r="0" b="0"/>
                    <wp:docPr id="44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Ákvæði þetta til bráðabirgða fellur brott 9. júlí 2024.</w:t>
              </w:r>
            </w:ins>
          </w:p>
        </w:tc>
        <w:tc>
          <w:tcPr>
            <w:tcW w:w="1427" w:type="pct"/>
          </w:tcPr>
          <w:p w14:paraId="0F386DCF" w14:textId="235CA657" w:rsidR="002575B5" w:rsidRPr="007458E1" w:rsidRDefault="002575B5" w:rsidP="002575B5">
            <w:pPr>
              <w:spacing w:line="240" w:lineRule="auto"/>
              <w:jc w:val="both"/>
            </w:pPr>
            <w:r w:rsidRPr="007458E1">
              <w:t>Þar sem bráðabirgðaákvæðið á að hafa lokið hlutverki sínu í síðasta lagi 8. júlí 2024 er lagt til að það falli úr gildi daginn eftir þann dag.</w:t>
            </w:r>
          </w:p>
        </w:tc>
      </w:tr>
      <w:bookmarkEnd w:id="644"/>
    </w:tbl>
    <w:p w14:paraId="3AA6C055" w14:textId="77777777" w:rsidR="00E74FC0" w:rsidRPr="007458E1" w:rsidRDefault="00E74FC0" w:rsidP="004D635B">
      <w:pPr>
        <w:spacing w:line="240" w:lineRule="auto"/>
        <w:jc w:val="both"/>
      </w:pPr>
    </w:p>
    <w:tbl>
      <w:tblPr>
        <w:tblW w:w="0" w:type="auto"/>
        <w:tblBorders>
          <w:insideH w:val="single" w:sz="4" w:space="0" w:color="C8DEF6" w:themeColor="accent1"/>
          <w:insideV w:val="single" w:sz="4" w:space="0" w:color="C8DEF6" w:themeColor="accent1"/>
        </w:tblBorders>
        <w:tblLook w:val="01E0" w:firstRow="1" w:lastRow="1" w:firstColumn="1" w:lastColumn="1" w:noHBand="0" w:noVBand="0"/>
      </w:tblPr>
      <w:tblGrid>
        <w:gridCol w:w="3544"/>
        <w:gridCol w:w="3122"/>
        <w:gridCol w:w="2360"/>
      </w:tblGrid>
      <w:tr w:rsidR="0026232C" w:rsidRPr="007458E1" w14:paraId="7D5D0821" w14:textId="77777777" w:rsidTr="00320817">
        <w:tc>
          <w:tcPr>
            <w:tcW w:w="3544" w:type="dxa"/>
            <w:shd w:val="clear" w:color="auto" w:fill="auto"/>
          </w:tcPr>
          <w:p w14:paraId="2CA49D3F" w14:textId="1DCE9FC6" w:rsidR="0026232C" w:rsidRPr="007458E1" w:rsidRDefault="0026232C" w:rsidP="004D635B">
            <w:pPr>
              <w:pStyle w:val="Fyrirsgn-undirfyrirsgn"/>
              <w:spacing w:afterLines="40" w:after="96"/>
              <w:jc w:val="both"/>
              <w:rPr>
                <w:sz w:val="21"/>
              </w:rPr>
            </w:pPr>
            <w:r w:rsidRPr="007458E1">
              <w:rPr>
                <w:sz w:val="21"/>
              </w:rPr>
              <w:t>LÖG UM FJÁRMÁLAFYRIRTÆKI, NR. 161/2002</w:t>
            </w:r>
          </w:p>
        </w:tc>
        <w:tc>
          <w:tcPr>
            <w:tcW w:w="3122" w:type="dxa"/>
            <w:shd w:val="clear" w:color="auto" w:fill="auto"/>
          </w:tcPr>
          <w:p w14:paraId="782C8656" w14:textId="3801B5E5" w:rsidR="0026232C" w:rsidRPr="007458E1" w:rsidRDefault="0026232C" w:rsidP="004D635B">
            <w:pPr>
              <w:pStyle w:val="Fyrirsgn-undirfyrirsgn"/>
              <w:spacing w:afterLines="40" w:after="96"/>
              <w:jc w:val="both"/>
              <w:rPr>
                <w:sz w:val="21"/>
              </w:rPr>
            </w:pPr>
            <w:r w:rsidRPr="007458E1">
              <w:rPr>
                <w:sz w:val="21"/>
              </w:rPr>
              <w:t>BREYTING, VERÐI FRUMVARPIÐ AÐ LÖGUM</w:t>
            </w:r>
          </w:p>
        </w:tc>
        <w:tc>
          <w:tcPr>
            <w:tcW w:w="2360" w:type="dxa"/>
          </w:tcPr>
          <w:p w14:paraId="5F2A85D4" w14:textId="77777777" w:rsidR="0026232C" w:rsidRPr="007458E1" w:rsidRDefault="0026232C" w:rsidP="004D635B">
            <w:pPr>
              <w:pStyle w:val="Fyrirsgn-undirfyrirsgn"/>
              <w:spacing w:afterLines="40" w:after="96"/>
              <w:jc w:val="both"/>
              <w:rPr>
                <w:sz w:val="21"/>
              </w:rPr>
            </w:pPr>
            <w:r w:rsidRPr="007458E1">
              <w:rPr>
                <w:sz w:val="21"/>
              </w:rPr>
              <w:t>SKÝRINGAR</w:t>
            </w:r>
          </w:p>
        </w:tc>
      </w:tr>
      <w:tr w:rsidR="000201F6" w:rsidRPr="007458E1" w14:paraId="1B409564" w14:textId="77777777" w:rsidTr="00320817">
        <w:tc>
          <w:tcPr>
            <w:tcW w:w="3544" w:type="dxa"/>
            <w:shd w:val="clear" w:color="auto" w:fill="auto"/>
          </w:tcPr>
          <w:p w14:paraId="68E1644E" w14:textId="4AD88744" w:rsidR="000201F6" w:rsidRPr="007458E1" w:rsidRDefault="000201F6" w:rsidP="004D635B">
            <w:pPr>
              <w:spacing w:after="0" w:line="240" w:lineRule="auto"/>
              <w:jc w:val="both"/>
            </w:pPr>
            <w:r w:rsidRPr="007458E1">
              <w:rPr>
                <w:noProof/>
              </w:rPr>
              <w:drawing>
                <wp:inline distT="0" distB="0" distL="0" distR="0" wp14:anchorId="111707D1" wp14:editId="3B93AA2D">
                  <wp:extent cx="101600" cy="101600"/>
                  <wp:effectExtent l="0" t="0" r="0" b="0"/>
                  <wp:docPr id="570"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 gr. c.</w:t>
            </w:r>
            <w:r w:rsidRPr="007458E1">
              <w:rPr>
                <w:shd w:val="clear" w:color="auto" w:fill="FFFFFF"/>
              </w:rPr>
              <w:t> </w:t>
            </w:r>
            <w:r w:rsidRPr="007458E1">
              <w:rPr>
                <w:rStyle w:val="Emphasis"/>
              </w:rPr>
              <w:t>Lögfesting</w:t>
            </w:r>
            <w:r w:rsidRPr="007458E1">
              <w:rPr>
                <w:rStyle w:val="Emphasis"/>
                <w:shd w:val="clear" w:color="auto" w:fill="FFFFFF"/>
              </w:rPr>
              <w:t>.</w:t>
            </w:r>
          </w:p>
        </w:tc>
        <w:tc>
          <w:tcPr>
            <w:tcW w:w="3122" w:type="dxa"/>
            <w:shd w:val="clear" w:color="auto" w:fill="auto"/>
          </w:tcPr>
          <w:p w14:paraId="29D1F3FB" w14:textId="772CD70C" w:rsidR="000201F6" w:rsidRPr="007458E1" w:rsidRDefault="000201F6" w:rsidP="004D635B">
            <w:pPr>
              <w:spacing w:after="0" w:line="240" w:lineRule="auto"/>
              <w:jc w:val="both"/>
            </w:pPr>
            <w:r w:rsidRPr="007458E1">
              <w:rPr>
                <w:noProof/>
              </w:rPr>
              <w:drawing>
                <wp:inline distT="0" distB="0" distL="0" distR="0" wp14:anchorId="0E42D0DD" wp14:editId="3453582C">
                  <wp:extent cx="101600" cy="101600"/>
                  <wp:effectExtent l="0" t="0" r="0" b="0"/>
                  <wp:docPr id="57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 gr. c.</w:t>
            </w:r>
            <w:r w:rsidRPr="007458E1">
              <w:rPr>
                <w:shd w:val="clear" w:color="auto" w:fill="FFFFFF"/>
              </w:rPr>
              <w:t> </w:t>
            </w:r>
            <w:r w:rsidRPr="007458E1">
              <w:rPr>
                <w:rStyle w:val="Emphasis"/>
              </w:rPr>
              <w:t>Lögfesting</w:t>
            </w:r>
            <w:r w:rsidRPr="007458E1">
              <w:rPr>
                <w:rStyle w:val="Emphasis"/>
                <w:shd w:val="clear" w:color="auto" w:fill="FFFFFF"/>
              </w:rPr>
              <w:t>.</w:t>
            </w:r>
          </w:p>
        </w:tc>
        <w:tc>
          <w:tcPr>
            <w:tcW w:w="2360" w:type="dxa"/>
          </w:tcPr>
          <w:p w14:paraId="7689B062" w14:textId="77777777" w:rsidR="000201F6" w:rsidRPr="007458E1" w:rsidRDefault="000201F6" w:rsidP="004D635B">
            <w:pPr>
              <w:spacing w:after="0" w:line="240" w:lineRule="auto"/>
              <w:jc w:val="both"/>
            </w:pPr>
          </w:p>
        </w:tc>
      </w:tr>
      <w:tr w:rsidR="000201F6" w:rsidRPr="007458E1" w14:paraId="73584223" w14:textId="77777777" w:rsidTr="00320817">
        <w:tc>
          <w:tcPr>
            <w:tcW w:w="3544" w:type="dxa"/>
            <w:shd w:val="clear" w:color="auto" w:fill="auto"/>
          </w:tcPr>
          <w:p w14:paraId="2DA1BADA" w14:textId="32D59C44" w:rsidR="000201F6" w:rsidRPr="007458E1" w:rsidRDefault="000201F6" w:rsidP="004D635B">
            <w:pPr>
              <w:spacing w:after="0" w:line="240" w:lineRule="auto"/>
              <w:jc w:val="both"/>
            </w:pPr>
            <w:r w:rsidRPr="007458E1">
              <w:rPr>
                <w:noProof/>
              </w:rPr>
              <w:drawing>
                <wp:inline distT="0" distB="0" distL="0" distR="0" wp14:anchorId="7CC44321" wp14:editId="10504B5E">
                  <wp:extent cx="101600" cy="101600"/>
                  <wp:effectExtent l="0" t="0" r="0" b="0"/>
                  <wp:docPr id="57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Ákvæði reglugerðar Evrópuþingsins og ráðsins (ESB) nr. 575/2013 frá 26. júní 2013 um varfærniskröfur að því er varðar lánastofnanir og verðbréfafyrirtæki og um breytingu á reglugerð (ESB) nr. 648/2012, sem er birt á bls. 1 í EES-viðbæti við Stjórnartíðindi Evrópusambandsins nr. 12 frá 27. febrúar 2020, hafa lagagildi hér á landi með þeim aðlögunum sem leiðir af ákvörðun sameiginlegu EES-nefndarinnar nr. 79/2019 frá 29. mars 2019, sem er birt á bls. 1 í EES-viðbæti við Stjórnartíðindi Evrópusambandsins nr. 99 frá 12. desember 2019, og bókun 1 við samninginn um Evrópska efnahagssvæðið, sbr. lög um Evrópska efnahagssvæðið, nr. 2/1993, þar sem bókunin er lögfest, með breytingum samkvæmt:</w:t>
            </w:r>
          </w:p>
        </w:tc>
        <w:tc>
          <w:tcPr>
            <w:tcW w:w="3122" w:type="dxa"/>
            <w:shd w:val="clear" w:color="auto" w:fill="auto"/>
          </w:tcPr>
          <w:p w14:paraId="308A116A" w14:textId="7C6A5810" w:rsidR="000201F6" w:rsidRPr="007458E1" w:rsidRDefault="000201F6" w:rsidP="004D635B">
            <w:pPr>
              <w:spacing w:after="0" w:line="240" w:lineRule="auto"/>
              <w:jc w:val="both"/>
            </w:pPr>
            <w:r w:rsidRPr="007458E1">
              <w:rPr>
                <w:noProof/>
              </w:rPr>
              <w:drawing>
                <wp:inline distT="0" distB="0" distL="0" distR="0" wp14:anchorId="16C153FA" wp14:editId="11BF6288">
                  <wp:extent cx="101600" cy="101600"/>
                  <wp:effectExtent l="0" t="0" r="0" b="0"/>
                  <wp:docPr id="573"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Ákvæði reglugerðar Evrópuþingsins og ráðsins (ESB) nr. 575/2013 frá 26. júní 2013 um varfærniskröfur að því er varðar lánastofnanir og verðbréfafyrirtæki og um breytingu á reglugerð (ESB) nr. 648/2012, sem er birt á bls. 1 í EES-viðbæti við Stjórnartíðindi Evrópusambandsins nr. 12 frá 27. febrúar 2020, hafa lagagildi hér á landi með þeim aðlögunum sem leiðir af ákvörðun sameiginlegu EES-nefndarinnar nr. 79/2019 frá 29. mars 2019, sem er birt á bls. 1 í EES-viðbæti við Stjórnartíðindi Evrópusambandsins nr. 99 frá 12. desember 2019, og bókun 1 við samninginn um Evrópska efnahagssvæðið, sbr. lög um Evrópska efnahagssvæðið, nr. 2/1993, þar sem bókunin er lögfest, með breytingum samkvæmt:</w:t>
            </w:r>
          </w:p>
        </w:tc>
        <w:tc>
          <w:tcPr>
            <w:tcW w:w="2360" w:type="dxa"/>
          </w:tcPr>
          <w:p w14:paraId="3BCAEFA4" w14:textId="77777777" w:rsidR="000201F6" w:rsidRPr="007458E1" w:rsidRDefault="000201F6" w:rsidP="004D635B">
            <w:pPr>
              <w:spacing w:after="0" w:line="240" w:lineRule="auto"/>
              <w:jc w:val="both"/>
            </w:pPr>
          </w:p>
        </w:tc>
      </w:tr>
      <w:tr w:rsidR="000201F6" w:rsidRPr="007458E1" w14:paraId="15B6C0E9" w14:textId="77777777" w:rsidTr="00320817">
        <w:tc>
          <w:tcPr>
            <w:tcW w:w="3544" w:type="dxa"/>
            <w:shd w:val="clear" w:color="auto" w:fill="auto"/>
          </w:tcPr>
          <w:p w14:paraId="39A04C1C" w14:textId="520E89ED" w:rsidR="000201F6" w:rsidRPr="007458E1" w:rsidRDefault="00365F71" w:rsidP="004D635B">
            <w:pPr>
              <w:spacing w:after="0" w:line="240" w:lineRule="auto"/>
              <w:jc w:val="both"/>
            </w:pPr>
            <w:r>
              <w:rPr>
                <w:shd w:val="clear" w:color="auto" w:fill="FFFFFF"/>
              </w:rPr>
              <w:t>[...]</w:t>
            </w:r>
          </w:p>
        </w:tc>
        <w:tc>
          <w:tcPr>
            <w:tcW w:w="3122" w:type="dxa"/>
            <w:shd w:val="clear" w:color="auto" w:fill="auto"/>
          </w:tcPr>
          <w:p w14:paraId="559495BA" w14:textId="340E0035" w:rsidR="000201F6" w:rsidRPr="007458E1" w:rsidRDefault="00365F71" w:rsidP="004D635B">
            <w:pPr>
              <w:spacing w:after="0" w:line="240" w:lineRule="auto"/>
              <w:jc w:val="both"/>
            </w:pPr>
            <w:r>
              <w:rPr>
                <w:shd w:val="clear" w:color="auto" w:fill="FFFFFF"/>
              </w:rPr>
              <w:t>[...]</w:t>
            </w:r>
          </w:p>
        </w:tc>
        <w:tc>
          <w:tcPr>
            <w:tcW w:w="2360" w:type="dxa"/>
          </w:tcPr>
          <w:p w14:paraId="4040EC51" w14:textId="77777777" w:rsidR="000201F6" w:rsidRPr="007458E1" w:rsidRDefault="000201F6" w:rsidP="004D635B">
            <w:pPr>
              <w:spacing w:after="0" w:line="240" w:lineRule="auto"/>
              <w:jc w:val="both"/>
            </w:pPr>
          </w:p>
        </w:tc>
      </w:tr>
      <w:tr w:rsidR="000201F6" w:rsidRPr="007458E1" w14:paraId="7F44432F" w14:textId="77777777" w:rsidTr="00320817">
        <w:tc>
          <w:tcPr>
            <w:tcW w:w="3544" w:type="dxa"/>
            <w:shd w:val="clear" w:color="auto" w:fill="auto"/>
          </w:tcPr>
          <w:p w14:paraId="4AB8F792" w14:textId="77777777" w:rsidR="000201F6" w:rsidRPr="007458E1" w:rsidRDefault="000201F6" w:rsidP="004D635B">
            <w:pPr>
              <w:spacing w:after="0" w:line="240" w:lineRule="auto"/>
              <w:jc w:val="both"/>
              <w:rPr>
                <w:shd w:val="clear" w:color="auto" w:fill="FFFFFF"/>
              </w:rPr>
            </w:pPr>
          </w:p>
        </w:tc>
        <w:tc>
          <w:tcPr>
            <w:tcW w:w="3122" w:type="dxa"/>
            <w:shd w:val="clear" w:color="auto" w:fill="auto"/>
          </w:tcPr>
          <w:p w14:paraId="34FE70A2" w14:textId="50BF2441" w:rsidR="000201F6" w:rsidRPr="007458E1" w:rsidRDefault="000201F6" w:rsidP="004D635B">
            <w:pPr>
              <w:spacing w:after="0" w:line="240" w:lineRule="auto"/>
              <w:jc w:val="both"/>
              <w:rPr>
                <w:shd w:val="clear" w:color="auto" w:fill="FFFFFF"/>
              </w:rPr>
            </w:pPr>
            <w:ins w:id="648" w:author="Gunnlaugur Helgason" w:date="2022-08-16T14:58:00Z">
              <w:r w:rsidRPr="007458E1">
                <w:rPr>
                  <w:shd w:val="clear" w:color="auto" w:fill="FFFFFF"/>
                </w:rPr>
                <w:t>    7. Reglugerð Evrópuþingsins og ráðsins (ESB) 2019/2160 frá 27. nóvember 2019 um breytingu á regluge</w:t>
              </w:r>
            </w:ins>
            <w:ins w:id="649" w:author="Gunnlaugur Helgason" w:date="2022-08-16T14:59:00Z">
              <w:r w:rsidRPr="007458E1">
                <w:rPr>
                  <w:shd w:val="clear" w:color="auto" w:fill="FFFFFF"/>
                </w:rPr>
                <w:t>rð (ESB) nr. 575/2013 að því er varðar áhættuskuldbindingar í formi sértryggðra skuldabréfa</w:t>
              </w:r>
            </w:ins>
            <w:ins w:id="650" w:author="Gunnlaugur Helgason" w:date="2022-08-16T15:49:00Z">
              <w:r w:rsidR="00BD4B2D" w:rsidRPr="007458E1">
                <w:rPr>
                  <w:shd w:val="clear" w:color="auto" w:fill="FFFFFF"/>
                </w:rPr>
                <w:t>, sem er birt á bls. [bls.] í EES-viðbæti við Stjórnartíðindi Evrópusambandsins nr. [nr.] frá [dags.]</w:t>
              </w:r>
            </w:ins>
            <w:ins w:id="651" w:author="Gunnlaugur Helgason" w:date="2022-08-16T14:59:00Z">
              <w:r w:rsidRPr="007458E1">
                <w:rPr>
                  <w:shd w:val="clear" w:color="auto" w:fill="FFFFFF"/>
                </w:rPr>
                <w:t>.</w:t>
              </w:r>
            </w:ins>
          </w:p>
        </w:tc>
        <w:tc>
          <w:tcPr>
            <w:tcW w:w="2360" w:type="dxa"/>
          </w:tcPr>
          <w:p w14:paraId="37C2C461" w14:textId="28196E33" w:rsidR="00840877" w:rsidRPr="007458E1" w:rsidRDefault="00840877" w:rsidP="004D635B">
            <w:pPr>
              <w:spacing w:after="0" w:line="240" w:lineRule="auto"/>
              <w:jc w:val="both"/>
            </w:pPr>
            <w:r w:rsidRPr="007458E1">
              <w:t xml:space="preserve">Evrópusambandið gaf samhliða tilskipun (ESB) 2019/2162 út reglugerð (ESB) 2019/2160. Reglugerðin breytir </w:t>
            </w:r>
            <w:r w:rsidR="00DC3220">
              <w:t xml:space="preserve">ákvæðum um sértryggð skuldabréf í </w:t>
            </w:r>
            <w:r w:rsidRPr="007458E1">
              <w:t>reglugerð (ESB) nr. 575/2013</w:t>
            </w:r>
            <w:r w:rsidR="00B567FE">
              <w:t xml:space="preserve"> til að taka mið af tilskipuninni</w:t>
            </w:r>
            <w:r w:rsidR="00172C0A">
              <w:t>.</w:t>
            </w:r>
            <w:r w:rsidR="00B567FE">
              <w:t xml:space="preserve"> Einkum eru gerðar breytingar á 129. gr.</w:t>
            </w:r>
            <w:r w:rsidR="00172C0A">
              <w:t xml:space="preserve"> </w:t>
            </w:r>
            <w:r w:rsidR="00B567FE">
              <w:t>reglugerðarinnar sem</w:t>
            </w:r>
            <w:r w:rsidRPr="007458E1">
              <w:t xml:space="preserve"> fjallar um eiginfjárkröfur til lánastofnana vegna fjárfestinga í sértryggðum skuldabréfum. </w:t>
            </w:r>
            <w:r w:rsidR="00726270">
              <w:t xml:space="preserve">Tilskipun </w:t>
            </w:r>
            <w:r w:rsidR="00726270" w:rsidRPr="007458E1">
              <w:t xml:space="preserve">(ESB) 2019/2162 </w:t>
            </w:r>
            <w:r w:rsidR="00726270">
              <w:t>og</w:t>
            </w:r>
            <w:r w:rsidR="00726270" w:rsidRPr="007458E1">
              <w:t xml:space="preserve"> reglugerð (ESB) 2019/2160</w:t>
            </w:r>
            <w:r w:rsidRPr="007458E1">
              <w:t xml:space="preserve"> voru teknar saman upp í samninginn um Evrópska efnahagssvæðið með ákvörðun sameiginlegu EES-nefndarinnar nr. 76/2022 frá 18. mars 2022. Þar sem að tilskipunin og reglugerðin </w:t>
            </w:r>
            <w:r w:rsidR="00B80540">
              <w:t>eru þannig samtengdar</w:t>
            </w:r>
            <w:r w:rsidRPr="007458E1">
              <w:t xml:space="preserve"> er lagt til að reglugerðinni verði veitt gildi samhliða tilskipuninni.</w:t>
            </w:r>
          </w:p>
          <w:p w14:paraId="2033D377" w14:textId="2C3435F4" w:rsidR="00DD1F72" w:rsidRPr="007458E1" w:rsidRDefault="00840877" w:rsidP="004D635B">
            <w:pPr>
              <w:spacing w:after="0" w:line="240" w:lineRule="auto"/>
              <w:ind w:firstLine="284"/>
              <w:jc w:val="both"/>
            </w:pPr>
            <w:r w:rsidRPr="007458E1">
              <w:t>Reglugerð (ESB) nr. 575/2013 var veitt lagagildi hér á landi með 1. gr. c laga um fjármálafyrirtæki, nr. 161/2002, sbr. lög nr. 38/2022. Því er lagt til að breytingum á reglugerð (ESB) nr. 575/2013 með reglugerð (ESB) 2019/2160 verði veitt lagagildi með breytingu á 1. gr. c laga um fjármálafyrirtæki. Ekki var gerð nein aðlögun á reglugerð (ESB) 2019/2160 við upptöku í samninginn um Evrópska efnahagssvæðið</w:t>
            </w:r>
            <w:r w:rsidR="002E5E2F">
              <w:t xml:space="preserve">, að frátaldri </w:t>
            </w:r>
            <w:r w:rsidR="000B0373">
              <w:t>aðlögun</w:t>
            </w:r>
            <w:r w:rsidR="000A66DB">
              <w:t xml:space="preserve"> á innleiðingarfresti</w:t>
            </w:r>
            <w:r w:rsidR="00195F64">
              <w:t xml:space="preserve"> fyrir EFTA-ríki</w:t>
            </w:r>
            <w:r w:rsidR="000A66DB">
              <w:t xml:space="preserve"> sem ekki þarf að veita gildi hér á landi</w:t>
            </w:r>
            <w:r w:rsidRPr="007458E1">
              <w:t>.</w:t>
            </w:r>
          </w:p>
        </w:tc>
      </w:tr>
      <w:tr w:rsidR="00365F71" w:rsidRPr="007458E1" w14:paraId="3863CB9E" w14:textId="77777777" w:rsidTr="00320817">
        <w:tc>
          <w:tcPr>
            <w:tcW w:w="3544" w:type="dxa"/>
            <w:shd w:val="clear" w:color="auto" w:fill="auto"/>
          </w:tcPr>
          <w:p w14:paraId="1F12FF40" w14:textId="6F1948F6" w:rsidR="00365F71" w:rsidRPr="007458E1" w:rsidRDefault="00365F71" w:rsidP="00365F71">
            <w:pPr>
              <w:spacing w:after="0" w:line="240" w:lineRule="auto"/>
              <w:jc w:val="both"/>
              <w:rPr>
                <w:shd w:val="clear" w:color="auto" w:fill="FFFFFF"/>
              </w:rPr>
            </w:pPr>
            <w:r>
              <w:rPr>
                <w:shd w:val="clear" w:color="auto" w:fill="FFFFFF"/>
              </w:rPr>
              <w:t>[...]</w:t>
            </w:r>
          </w:p>
        </w:tc>
        <w:tc>
          <w:tcPr>
            <w:tcW w:w="3122" w:type="dxa"/>
            <w:shd w:val="clear" w:color="auto" w:fill="auto"/>
          </w:tcPr>
          <w:p w14:paraId="36D71032" w14:textId="009F3D53" w:rsidR="00365F71" w:rsidRPr="007458E1" w:rsidRDefault="00365F71" w:rsidP="00365F71">
            <w:pPr>
              <w:spacing w:after="0" w:line="240" w:lineRule="auto"/>
              <w:jc w:val="both"/>
            </w:pPr>
            <w:r>
              <w:rPr>
                <w:shd w:val="clear" w:color="auto" w:fill="FFFFFF"/>
              </w:rPr>
              <w:t>[...]</w:t>
            </w:r>
          </w:p>
        </w:tc>
        <w:tc>
          <w:tcPr>
            <w:tcW w:w="2360" w:type="dxa"/>
          </w:tcPr>
          <w:p w14:paraId="73950EC0" w14:textId="77777777" w:rsidR="00365F71" w:rsidRPr="007458E1" w:rsidRDefault="00365F71" w:rsidP="00365F71">
            <w:pPr>
              <w:spacing w:after="0" w:line="240" w:lineRule="auto"/>
              <w:jc w:val="both"/>
            </w:pPr>
          </w:p>
        </w:tc>
      </w:tr>
      <w:tr w:rsidR="000201F6" w:rsidRPr="007458E1" w14:paraId="4CC9401A" w14:textId="77777777" w:rsidTr="00320817">
        <w:tc>
          <w:tcPr>
            <w:tcW w:w="3544" w:type="dxa"/>
            <w:shd w:val="clear" w:color="auto" w:fill="auto"/>
          </w:tcPr>
          <w:p w14:paraId="7FF29952" w14:textId="77777777" w:rsidR="000201F6" w:rsidRPr="007458E1" w:rsidRDefault="000201F6" w:rsidP="004D635B">
            <w:pPr>
              <w:spacing w:after="0" w:line="240" w:lineRule="auto"/>
              <w:jc w:val="both"/>
              <w:rPr>
                <w:shd w:val="clear" w:color="auto" w:fill="FFFFFF"/>
              </w:rPr>
            </w:pPr>
          </w:p>
        </w:tc>
        <w:tc>
          <w:tcPr>
            <w:tcW w:w="3122" w:type="dxa"/>
            <w:shd w:val="clear" w:color="auto" w:fill="auto"/>
          </w:tcPr>
          <w:p w14:paraId="18F0C91D" w14:textId="4494D83B" w:rsidR="000201F6" w:rsidRPr="007458E1" w:rsidRDefault="000201F6" w:rsidP="004D635B">
            <w:pPr>
              <w:spacing w:after="0" w:line="240" w:lineRule="auto"/>
              <w:jc w:val="both"/>
              <w:rPr>
                <w:shd w:val="clear" w:color="auto" w:fill="FFFFFF"/>
              </w:rPr>
            </w:pPr>
            <w:ins w:id="652" w:author="Gunnlaugur Helgason" w:date="2022-08-16T15:00:00Z">
              <w:r w:rsidRPr="007458E1">
                <w:rPr>
                  <w:shd w:val="clear" w:color="auto" w:fill="FFFFFF"/>
                </w:rPr>
                <w:t xml:space="preserve">    9. Framseldri reglugerð framkvæmdastjórnarinnar (ESB) 2021/424 frá 17. desember 2019 um breytingu á reglugerð </w:t>
              </w:r>
            </w:ins>
            <w:ins w:id="653" w:author="Gunnlaugur Helgason" w:date="2022-08-16T15:01:00Z">
              <w:r w:rsidRPr="007458E1">
                <w:rPr>
                  <w:shd w:val="clear" w:color="auto" w:fill="FFFFFF"/>
                </w:rPr>
                <w:t xml:space="preserve">Evrópuþingsins og ráðsins </w:t>
              </w:r>
            </w:ins>
            <w:ins w:id="654" w:author="Gunnlaugur Helgason" w:date="2022-08-16T15:00:00Z">
              <w:r w:rsidRPr="007458E1">
                <w:rPr>
                  <w:shd w:val="clear" w:color="auto" w:fill="FFFFFF"/>
                </w:rPr>
                <w:t xml:space="preserve">(ESB) nr. 575/2013 </w:t>
              </w:r>
            </w:ins>
            <w:ins w:id="655" w:author="Gunnlaugur Helgason" w:date="2022-08-16T15:01:00Z">
              <w:r w:rsidRPr="007458E1">
                <w:rPr>
                  <w:shd w:val="clear" w:color="auto" w:fill="FFFFFF"/>
                </w:rPr>
                <w:t xml:space="preserve">að því er varðar óhefðbundna staðalaðferð </w:t>
              </w:r>
            </w:ins>
            <w:ins w:id="656" w:author="Gunnlaugur Helgason" w:date="2022-08-16T15:03:00Z">
              <w:r w:rsidRPr="007458E1">
                <w:rPr>
                  <w:shd w:val="clear" w:color="auto" w:fill="FFFFFF"/>
                </w:rPr>
                <w:t>vegna</w:t>
              </w:r>
            </w:ins>
            <w:ins w:id="657" w:author="Gunnlaugur Helgason" w:date="2022-08-16T15:01:00Z">
              <w:r w:rsidRPr="007458E1">
                <w:rPr>
                  <w:shd w:val="clear" w:color="auto" w:fill="FFFFFF"/>
                </w:rPr>
                <w:t xml:space="preserve"> markaðsáhættu</w:t>
              </w:r>
            </w:ins>
            <w:ins w:id="658" w:author="Gunnlaugur Helgason" w:date="2022-08-16T15:53:00Z">
              <w:r w:rsidR="00BD4B2D" w:rsidRPr="007458E1">
                <w:rPr>
                  <w:shd w:val="clear" w:color="auto" w:fill="FFFFFF"/>
                </w:rPr>
                <w:t>, sem er birt á bls. [bls.] í EES-viðbæti við Stjórnartíðindi Evrópusambandsins nr. [nr.] frá [dags.]</w:t>
              </w:r>
            </w:ins>
            <w:ins w:id="659" w:author="Gunnlaugur Helgason" w:date="2022-08-16T15:04:00Z">
              <w:r w:rsidR="003E265C" w:rsidRPr="007458E1">
                <w:rPr>
                  <w:shd w:val="clear" w:color="auto" w:fill="FFFFFF"/>
                </w:rPr>
                <w:t>.</w:t>
              </w:r>
            </w:ins>
          </w:p>
        </w:tc>
        <w:tc>
          <w:tcPr>
            <w:tcW w:w="2360" w:type="dxa"/>
          </w:tcPr>
          <w:p w14:paraId="68602DC8" w14:textId="316AEFBA" w:rsidR="000201F6" w:rsidRPr="007458E1" w:rsidRDefault="00AA4FCC" w:rsidP="004D635B">
            <w:pPr>
              <w:spacing w:after="0" w:line="240" w:lineRule="auto"/>
              <w:jc w:val="both"/>
            </w:pPr>
            <w:r w:rsidRPr="007458E1">
              <w:t>Með reglugerð (ESB) 2021/424 var ákvæðum reglugerðar (ESB) nr. 575/2013 um svonefnda óhefðbundna staðalaðferð breytt. Óhefðbundin staðalaðferð er ein af nokkrum aðferðum sem lánastofnanir geta stuðst við til að meta eiginfjárþörf vegna markaðsáhættu, það er vegna hættu á tapi vegna óhagstæðra breytinga á markaðsverðum. Reglugerð (ESB) 2021/424 var tekin upp í EES-samninginn með ákvörðun sameiginlegu EES-nefndarinnar nr. 301/2021 frá 29. október 2021 án aðlagana. Þar sem reglugerð (ESB) nr. 575/2013 var veitt lagagildi hér á landi með 1. gr. c laga um fjármálafyrirtæki er lagt til að reglugerð (ESB) 2021/424 verði veitt lagagildi með breytingu á þeirri grein.</w:t>
            </w:r>
          </w:p>
        </w:tc>
      </w:tr>
      <w:tr w:rsidR="000201F6" w:rsidRPr="007458E1" w14:paraId="2C23FEDE" w14:textId="77777777" w:rsidTr="00320817">
        <w:tc>
          <w:tcPr>
            <w:tcW w:w="3544" w:type="dxa"/>
            <w:shd w:val="clear" w:color="auto" w:fill="auto"/>
          </w:tcPr>
          <w:p w14:paraId="64B08EBB" w14:textId="286DAE71" w:rsidR="000201F6" w:rsidRPr="007458E1" w:rsidRDefault="000201F6" w:rsidP="004D635B">
            <w:pPr>
              <w:spacing w:afterLines="40" w:after="96" w:line="240" w:lineRule="auto"/>
              <w:jc w:val="both"/>
              <w:rPr>
                <w:b/>
              </w:rPr>
            </w:pPr>
            <w:r w:rsidRPr="007458E1">
              <w:rPr>
                <w:noProof/>
              </w:rPr>
              <w:drawing>
                <wp:inline distT="0" distB="0" distL="0" distR="0" wp14:anchorId="7BF55EA4" wp14:editId="0F3CAB2C">
                  <wp:extent cx="101600" cy="101600"/>
                  <wp:effectExtent l="0" t="0" r="0" b="0"/>
                  <wp:docPr id="234"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w:t>
            </w:r>
            <w:r w:rsidRPr="007458E1">
              <w:rPr>
                <w:b/>
                <w:bCs/>
                <w:shd w:val="clear" w:color="auto" w:fill="FFFFFF"/>
              </w:rPr>
              <w:t>17. gr.</w:t>
            </w:r>
            <w:r w:rsidR="00C00712" w:rsidRPr="007458E1">
              <w:rPr>
                <w:b/>
                <w:bCs/>
                <w:shd w:val="clear" w:color="auto" w:fill="FFFFFF"/>
              </w:rPr>
              <w:t xml:space="preserve"> c.</w:t>
            </w:r>
            <w:r w:rsidRPr="007458E1">
              <w:rPr>
                <w:shd w:val="clear" w:color="auto" w:fill="FFFFFF"/>
              </w:rPr>
              <w:t> </w:t>
            </w:r>
            <w:r w:rsidRPr="007458E1">
              <w:rPr>
                <w:rStyle w:val="Emphasis"/>
                <w:shd w:val="clear" w:color="auto" w:fill="FFFFFF"/>
              </w:rPr>
              <w:t>Skráning viðskipta og skjalfesting ferla.</w:t>
            </w:r>
          </w:p>
        </w:tc>
        <w:tc>
          <w:tcPr>
            <w:tcW w:w="3122" w:type="dxa"/>
            <w:shd w:val="clear" w:color="auto" w:fill="auto"/>
          </w:tcPr>
          <w:p w14:paraId="6460959E" w14:textId="14BE8EB1" w:rsidR="000201F6" w:rsidRPr="007458E1" w:rsidRDefault="000201F6" w:rsidP="004D635B">
            <w:pPr>
              <w:spacing w:line="240" w:lineRule="auto"/>
              <w:jc w:val="both"/>
            </w:pPr>
            <w:r w:rsidRPr="007458E1">
              <w:rPr>
                <w:noProof/>
              </w:rPr>
              <w:drawing>
                <wp:inline distT="0" distB="0" distL="0" distR="0" wp14:anchorId="257F788C" wp14:editId="26406A3A">
                  <wp:extent cx="101600" cy="101600"/>
                  <wp:effectExtent l="0" t="0" r="0" b="0"/>
                  <wp:docPr id="23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t> </w:t>
            </w:r>
            <w:r w:rsidRPr="007458E1">
              <w:rPr>
                <w:b/>
                <w:bCs/>
              </w:rPr>
              <w:t>17. gr.</w:t>
            </w:r>
            <w:r w:rsidR="00C00712" w:rsidRPr="007458E1">
              <w:rPr>
                <w:b/>
                <w:bCs/>
              </w:rPr>
              <w:t xml:space="preserve"> c.</w:t>
            </w:r>
            <w:r w:rsidRPr="007458E1">
              <w:t> </w:t>
            </w:r>
            <w:r w:rsidRPr="007458E1">
              <w:rPr>
                <w:rStyle w:val="Emphasis"/>
              </w:rPr>
              <w:t>Skráning viðskipta og skjalfesting ferla</w:t>
            </w:r>
            <w:r w:rsidRPr="007458E1">
              <w:rPr>
                <w:rStyle w:val="Emphasis"/>
                <w:i w:val="0"/>
                <w:iCs w:val="0"/>
              </w:rPr>
              <w:t>.</w:t>
            </w:r>
          </w:p>
        </w:tc>
        <w:tc>
          <w:tcPr>
            <w:tcW w:w="2360" w:type="dxa"/>
          </w:tcPr>
          <w:p w14:paraId="6858A7A3" w14:textId="77777777" w:rsidR="000201F6" w:rsidRPr="007458E1" w:rsidRDefault="000201F6" w:rsidP="004D635B">
            <w:pPr>
              <w:spacing w:afterLines="40" w:after="96" w:line="240" w:lineRule="auto"/>
              <w:jc w:val="both"/>
            </w:pPr>
          </w:p>
        </w:tc>
      </w:tr>
      <w:tr w:rsidR="000201F6" w:rsidRPr="007458E1" w14:paraId="6B752D98" w14:textId="77777777" w:rsidTr="00320817">
        <w:tc>
          <w:tcPr>
            <w:tcW w:w="3544" w:type="dxa"/>
            <w:shd w:val="clear" w:color="auto" w:fill="auto"/>
          </w:tcPr>
          <w:p w14:paraId="54070598" w14:textId="6BF54766" w:rsidR="000201F6" w:rsidRPr="007458E1" w:rsidRDefault="000201F6" w:rsidP="004D635B">
            <w:pPr>
              <w:spacing w:afterLines="40" w:after="96" w:line="240" w:lineRule="auto"/>
              <w:jc w:val="both"/>
            </w:pPr>
            <w:r w:rsidRPr="007458E1">
              <w:rPr>
                <w:noProof/>
              </w:rPr>
              <w:drawing>
                <wp:inline distT="0" distB="0" distL="0" distR="0" wp14:anchorId="77C9A361" wp14:editId="0D8DA698">
                  <wp:extent cx="101600" cy="101600"/>
                  <wp:effectExtent l="0" t="0" r="0" b="0"/>
                  <wp:docPr id="236"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Fjármálafyrirtæki skulu skrá öll viðskipti sín og skjalfesta stefnur, kerfi og ferla sem falla undir lög þessi með hætti sem gerir Fjármálaeftirlitinu kleift að sannreyna öllum stundum að farið sé að lögunum.</w:t>
            </w:r>
          </w:p>
        </w:tc>
        <w:tc>
          <w:tcPr>
            <w:tcW w:w="3122" w:type="dxa"/>
            <w:shd w:val="clear" w:color="auto" w:fill="auto"/>
          </w:tcPr>
          <w:p w14:paraId="2C6E828B" w14:textId="3709B537" w:rsidR="000201F6" w:rsidRPr="007458E1" w:rsidRDefault="000201F6" w:rsidP="004D635B">
            <w:pPr>
              <w:spacing w:line="240" w:lineRule="auto"/>
              <w:jc w:val="both"/>
            </w:pPr>
            <w:r w:rsidRPr="007458E1">
              <w:rPr>
                <w:noProof/>
              </w:rPr>
              <w:drawing>
                <wp:inline distT="0" distB="0" distL="0" distR="0" wp14:anchorId="4DA41E0F" wp14:editId="2C2203A3">
                  <wp:extent cx="101600" cy="101600"/>
                  <wp:effectExtent l="0" t="0" r="0" b="0"/>
                  <wp:docPr id="23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458E1">
              <w:rPr>
                <w:shd w:val="clear" w:color="auto" w:fill="FFFFFF"/>
              </w:rPr>
              <w:t> Fjármálafyrirtæki skulu skrá öll viðskipti sín og skjalfesta stefnur, kerfi og ferla sem falla undir lög þessi</w:t>
            </w:r>
            <w:ins w:id="660" w:author="Gunnlaugur Helgason" w:date="2022-07-04T13:16:00Z">
              <w:r w:rsidRPr="007458E1">
                <w:rPr>
                  <w:shd w:val="clear" w:color="auto" w:fill="FFFFFF"/>
                </w:rPr>
                <w:t xml:space="preserve"> og önnur lög sem </w:t>
              </w:r>
            </w:ins>
            <w:ins w:id="661" w:author="Gunnlaugur Helgason" w:date="2022-09-05T14:52:00Z">
              <w:r w:rsidR="00320817" w:rsidRPr="007458E1">
                <w:rPr>
                  <w:shd w:val="clear" w:color="auto" w:fill="FFFFFF"/>
                </w:rPr>
                <w:t>gilda um</w:t>
              </w:r>
            </w:ins>
            <w:ins w:id="662" w:author="Gunnlaugur Helgason" w:date="2022-09-05T14:53:00Z">
              <w:r w:rsidR="00320817" w:rsidRPr="007458E1">
                <w:rPr>
                  <w:shd w:val="clear" w:color="auto" w:fill="FFFFFF"/>
                </w:rPr>
                <w:t xml:space="preserve"> fjármálafyrirtæki</w:t>
              </w:r>
            </w:ins>
            <w:r w:rsidRPr="007458E1">
              <w:rPr>
                <w:shd w:val="clear" w:color="auto" w:fill="FFFFFF"/>
              </w:rPr>
              <w:t xml:space="preserve"> með hætti sem gerir Fjármálaeftirlitinu kleift að sannreyna öllum stundum að farið sé að lögunum.</w:t>
            </w:r>
          </w:p>
        </w:tc>
        <w:tc>
          <w:tcPr>
            <w:tcW w:w="2360" w:type="dxa"/>
          </w:tcPr>
          <w:p w14:paraId="2692DEAC" w14:textId="14F2A5FD" w:rsidR="000201F6" w:rsidRPr="007458E1" w:rsidRDefault="006A0B49" w:rsidP="004D635B">
            <w:pPr>
              <w:spacing w:afterLines="40" w:after="96" w:line="240" w:lineRule="auto"/>
              <w:jc w:val="both"/>
            </w:pPr>
            <w:r w:rsidRPr="007458E1">
              <w:t>Í 17. gr. c laga um fjármálafyrirtæki nr. 161/2002, segir að fjármálafyrirtæki skuli skrá öll viðskipti sín og skjalfesta stefnur, kerfi og ferla sem falla undir þau lög með hætti sem gerir Fjármálaeftirlitinu kleift að sannreyna öllum stundum að farið sé að lögunum. Lagt er til að ákvæðið verði einnig látið ná til annarra laga sem fjalla um starfsemi fjármálafyrirtækja en laga um fjármálafyrirtæki. Tillagan tekur mið af 7. mgr. 6. gr. og 4. mgr. 18. gr. tilskipunar (ESB) 2019/2162. Í fyrrnefndu málsgreininni segir að lánastofnanir skuli skjalfesta að útlánastefna þeirra samræmist fyrirmælum greinarinnar. Í síðarnefndu greininni segir að lánastofnanir skuli hafa fullnægjandi kerfi og ferla fyrir skráningu viðskipta í tengslum við áætlun um sértryggð skuldabréf.</w:t>
            </w:r>
          </w:p>
        </w:tc>
      </w:tr>
      <w:bookmarkEnd w:id="0"/>
    </w:tbl>
    <w:p w14:paraId="5E0F4BA9" w14:textId="5D8DBB56" w:rsidR="007C3E0C" w:rsidRPr="007458E1" w:rsidRDefault="007C3E0C" w:rsidP="004D635B">
      <w:pPr>
        <w:spacing w:line="240" w:lineRule="auto"/>
        <w:jc w:val="both"/>
      </w:pPr>
    </w:p>
    <w:sectPr w:rsidR="007C3E0C" w:rsidRPr="007458E1" w:rsidSect="007E16A7">
      <w:headerReference w:type="defaul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60DB" w14:textId="77777777" w:rsidR="00D02347" w:rsidRDefault="00D02347" w:rsidP="003E2B62">
      <w:pPr>
        <w:spacing w:after="0" w:line="240" w:lineRule="auto"/>
      </w:pPr>
      <w:r>
        <w:separator/>
      </w:r>
    </w:p>
  </w:endnote>
  <w:endnote w:type="continuationSeparator" w:id="0">
    <w:p w14:paraId="3B8848BF" w14:textId="77777777" w:rsidR="00D02347" w:rsidRDefault="00D02347" w:rsidP="003E2B62">
      <w:pPr>
        <w:spacing w:after="0" w:line="240" w:lineRule="auto"/>
      </w:pPr>
      <w:r>
        <w:continuationSeparator/>
      </w:r>
    </w:p>
  </w:endnote>
  <w:endnote w:type="continuationNotice" w:id="1">
    <w:p w14:paraId="321A38B4" w14:textId="77777777" w:rsidR="00D02347" w:rsidRDefault="00D02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0752A" w14:textId="77777777" w:rsidR="00D02347" w:rsidRDefault="00D02347" w:rsidP="003E2B62">
      <w:pPr>
        <w:spacing w:after="0" w:line="240" w:lineRule="auto"/>
      </w:pPr>
      <w:r>
        <w:separator/>
      </w:r>
    </w:p>
  </w:footnote>
  <w:footnote w:type="continuationSeparator" w:id="0">
    <w:p w14:paraId="49125F1A" w14:textId="77777777" w:rsidR="00D02347" w:rsidRDefault="00D02347" w:rsidP="003E2B62">
      <w:pPr>
        <w:spacing w:after="0" w:line="240" w:lineRule="auto"/>
      </w:pPr>
      <w:r>
        <w:continuationSeparator/>
      </w:r>
    </w:p>
  </w:footnote>
  <w:footnote w:type="continuationNotice" w:id="1">
    <w:p w14:paraId="3D309B07" w14:textId="77777777" w:rsidR="00D02347" w:rsidRDefault="00D02347">
      <w:pPr>
        <w:spacing w:after="0" w:line="240" w:lineRule="auto"/>
      </w:pPr>
    </w:p>
  </w:footnote>
  <w:footnote w:id="2">
    <w:p w14:paraId="4FF79689" w14:textId="1B64F4DF" w:rsidR="001E6CA7" w:rsidRPr="00411F2B" w:rsidRDefault="001E6CA7">
      <w:pPr>
        <w:pStyle w:val="FootnoteText"/>
        <w:rPr>
          <w:sz w:val="18"/>
          <w:szCs w:val="18"/>
        </w:rPr>
      </w:pPr>
      <w:r w:rsidRPr="00411F2B">
        <w:rPr>
          <w:rStyle w:val="FootnoteReference"/>
          <w:sz w:val="18"/>
          <w:szCs w:val="18"/>
        </w:rPr>
        <w:footnoteRef/>
      </w:r>
      <w:r w:rsidRPr="00411F2B">
        <w:rPr>
          <w:sz w:val="18"/>
          <w:szCs w:val="18"/>
        </w:rPr>
        <w:t xml:space="preserve"> Fylgiskjalið er aðeins til upplýsingar. Ef munur er á fylgiskjalinu og frumvarpinu gildir frumvarpið.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77832"/>
      <w:docPartObj>
        <w:docPartGallery w:val="Page Numbers (Top of Page)"/>
        <w:docPartUnique/>
      </w:docPartObj>
    </w:sdtPr>
    <w:sdtEndPr/>
    <w:sdtContent>
      <w:p w14:paraId="7D9FE041" w14:textId="1B7822B7" w:rsidR="00FD71AB" w:rsidRDefault="00FD71AB">
        <w:pPr>
          <w:pStyle w:val="Header"/>
          <w:jc w:val="center"/>
        </w:pPr>
        <w:r>
          <w:fldChar w:fldCharType="begin"/>
        </w:r>
        <w:r>
          <w:instrText>PAGE   \* MERGEFORMAT</w:instrText>
        </w:r>
        <w:r>
          <w:fldChar w:fldCharType="separate"/>
        </w:r>
        <w:r>
          <w:t>2</w:t>
        </w:r>
        <w:r>
          <w:fldChar w:fldCharType="end"/>
        </w:r>
      </w:p>
    </w:sdtContent>
  </w:sdt>
  <w:p w14:paraId="198EC4F9" w14:textId="77777777" w:rsidR="00FD71AB" w:rsidRDefault="00FD7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99" type="#_x0000_t75" style="width:11.55pt;height:11.55pt;visibility:visible;mso-wrap-style:square" o:bullet="t">
        <v:imagedata r:id="rId1" o:title=""/>
      </v:shape>
    </w:pict>
  </w:numPicBullet>
  <w:abstractNum w:abstractNumId="0" w15:restartNumberingAfterBreak="0">
    <w:nsid w:val="08612EBB"/>
    <w:multiLevelType w:val="hybridMultilevel"/>
    <w:tmpl w:val="D1FE72CC"/>
    <w:lvl w:ilvl="0" w:tplc="040F0001">
      <w:start w:val="1"/>
      <w:numFmt w:val="bullet"/>
      <w:lvlText w:val=""/>
      <w:lvlJc w:val="left"/>
      <w:pPr>
        <w:ind w:left="774" w:hanging="360"/>
      </w:pPr>
      <w:rPr>
        <w:rFonts w:ascii="Symbol" w:hAnsi="Symbol" w:hint="default"/>
      </w:rPr>
    </w:lvl>
    <w:lvl w:ilvl="1" w:tplc="040F0003" w:tentative="1">
      <w:start w:val="1"/>
      <w:numFmt w:val="bullet"/>
      <w:lvlText w:val="o"/>
      <w:lvlJc w:val="left"/>
      <w:pPr>
        <w:ind w:left="1494" w:hanging="360"/>
      </w:pPr>
      <w:rPr>
        <w:rFonts w:ascii="Courier New" w:hAnsi="Courier New" w:cs="Courier New" w:hint="default"/>
      </w:rPr>
    </w:lvl>
    <w:lvl w:ilvl="2" w:tplc="040F0005" w:tentative="1">
      <w:start w:val="1"/>
      <w:numFmt w:val="bullet"/>
      <w:lvlText w:val=""/>
      <w:lvlJc w:val="left"/>
      <w:pPr>
        <w:ind w:left="2214" w:hanging="360"/>
      </w:pPr>
      <w:rPr>
        <w:rFonts w:ascii="Wingdings" w:hAnsi="Wingdings" w:hint="default"/>
      </w:rPr>
    </w:lvl>
    <w:lvl w:ilvl="3" w:tplc="040F0001" w:tentative="1">
      <w:start w:val="1"/>
      <w:numFmt w:val="bullet"/>
      <w:lvlText w:val=""/>
      <w:lvlJc w:val="left"/>
      <w:pPr>
        <w:ind w:left="2934" w:hanging="360"/>
      </w:pPr>
      <w:rPr>
        <w:rFonts w:ascii="Symbol" w:hAnsi="Symbol" w:hint="default"/>
      </w:rPr>
    </w:lvl>
    <w:lvl w:ilvl="4" w:tplc="040F0003" w:tentative="1">
      <w:start w:val="1"/>
      <w:numFmt w:val="bullet"/>
      <w:lvlText w:val="o"/>
      <w:lvlJc w:val="left"/>
      <w:pPr>
        <w:ind w:left="3654" w:hanging="360"/>
      </w:pPr>
      <w:rPr>
        <w:rFonts w:ascii="Courier New" w:hAnsi="Courier New" w:cs="Courier New" w:hint="default"/>
      </w:rPr>
    </w:lvl>
    <w:lvl w:ilvl="5" w:tplc="040F0005" w:tentative="1">
      <w:start w:val="1"/>
      <w:numFmt w:val="bullet"/>
      <w:lvlText w:val=""/>
      <w:lvlJc w:val="left"/>
      <w:pPr>
        <w:ind w:left="4374" w:hanging="360"/>
      </w:pPr>
      <w:rPr>
        <w:rFonts w:ascii="Wingdings" w:hAnsi="Wingdings" w:hint="default"/>
      </w:rPr>
    </w:lvl>
    <w:lvl w:ilvl="6" w:tplc="040F0001" w:tentative="1">
      <w:start w:val="1"/>
      <w:numFmt w:val="bullet"/>
      <w:lvlText w:val=""/>
      <w:lvlJc w:val="left"/>
      <w:pPr>
        <w:ind w:left="5094" w:hanging="360"/>
      </w:pPr>
      <w:rPr>
        <w:rFonts w:ascii="Symbol" w:hAnsi="Symbol" w:hint="default"/>
      </w:rPr>
    </w:lvl>
    <w:lvl w:ilvl="7" w:tplc="040F0003" w:tentative="1">
      <w:start w:val="1"/>
      <w:numFmt w:val="bullet"/>
      <w:lvlText w:val="o"/>
      <w:lvlJc w:val="left"/>
      <w:pPr>
        <w:ind w:left="5814" w:hanging="360"/>
      </w:pPr>
      <w:rPr>
        <w:rFonts w:ascii="Courier New" w:hAnsi="Courier New" w:cs="Courier New" w:hint="default"/>
      </w:rPr>
    </w:lvl>
    <w:lvl w:ilvl="8" w:tplc="040F0005" w:tentative="1">
      <w:start w:val="1"/>
      <w:numFmt w:val="bullet"/>
      <w:lvlText w:val=""/>
      <w:lvlJc w:val="left"/>
      <w:pPr>
        <w:ind w:left="6534" w:hanging="360"/>
      </w:pPr>
      <w:rPr>
        <w:rFonts w:ascii="Wingdings" w:hAnsi="Wingdings" w:hint="default"/>
      </w:rPr>
    </w:lvl>
  </w:abstractNum>
  <w:abstractNum w:abstractNumId="1" w15:restartNumberingAfterBreak="0">
    <w:nsid w:val="32E074E4"/>
    <w:multiLevelType w:val="hybridMultilevel"/>
    <w:tmpl w:val="3990B2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948027B"/>
    <w:multiLevelType w:val="hybridMultilevel"/>
    <w:tmpl w:val="FE4E9D42"/>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CA0370A"/>
    <w:multiLevelType w:val="multilevel"/>
    <w:tmpl w:val="C2A27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706EE6"/>
    <w:multiLevelType w:val="hybridMultilevel"/>
    <w:tmpl w:val="5C00C26C"/>
    <w:lvl w:ilvl="0" w:tplc="040F000F">
      <w:start w:val="1"/>
      <w:numFmt w:val="decimal"/>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nnlaugur Helgason">
    <w15:presenceInfo w15:providerId="None" w15:userId="Gunnlaugur Helg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C0"/>
    <w:rsid w:val="00000919"/>
    <w:rsid w:val="0000109E"/>
    <w:rsid w:val="00001C85"/>
    <w:rsid w:val="00003BDB"/>
    <w:rsid w:val="00003E00"/>
    <w:rsid w:val="000063EF"/>
    <w:rsid w:val="00007322"/>
    <w:rsid w:val="00007465"/>
    <w:rsid w:val="0000776A"/>
    <w:rsid w:val="00010100"/>
    <w:rsid w:val="0001135F"/>
    <w:rsid w:val="00011EDC"/>
    <w:rsid w:val="00012530"/>
    <w:rsid w:val="0001306F"/>
    <w:rsid w:val="000143FC"/>
    <w:rsid w:val="00015C18"/>
    <w:rsid w:val="00017423"/>
    <w:rsid w:val="000201F6"/>
    <w:rsid w:val="0002051D"/>
    <w:rsid w:val="00022E6C"/>
    <w:rsid w:val="000236C8"/>
    <w:rsid w:val="00023A67"/>
    <w:rsid w:val="00025204"/>
    <w:rsid w:val="00026A0E"/>
    <w:rsid w:val="000310E3"/>
    <w:rsid w:val="000314D6"/>
    <w:rsid w:val="00031AFD"/>
    <w:rsid w:val="00031D5F"/>
    <w:rsid w:val="0003274E"/>
    <w:rsid w:val="00032D14"/>
    <w:rsid w:val="000341AA"/>
    <w:rsid w:val="00035A22"/>
    <w:rsid w:val="00037C6D"/>
    <w:rsid w:val="00037FE4"/>
    <w:rsid w:val="00041006"/>
    <w:rsid w:val="00041470"/>
    <w:rsid w:val="00041878"/>
    <w:rsid w:val="00042571"/>
    <w:rsid w:val="00043185"/>
    <w:rsid w:val="00045498"/>
    <w:rsid w:val="00045EC7"/>
    <w:rsid w:val="00046764"/>
    <w:rsid w:val="000472E4"/>
    <w:rsid w:val="000474C7"/>
    <w:rsid w:val="000474D5"/>
    <w:rsid w:val="00050CF4"/>
    <w:rsid w:val="000519F0"/>
    <w:rsid w:val="00053270"/>
    <w:rsid w:val="00053CFF"/>
    <w:rsid w:val="00055A4E"/>
    <w:rsid w:val="00056DC8"/>
    <w:rsid w:val="00056E3F"/>
    <w:rsid w:val="00056EC2"/>
    <w:rsid w:val="000603A8"/>
    <w:rsid w:val="00060615"/>
    <w:rsid w:val="00060A10"/>
    <w:rsid w:val="00060D71"/>
    <w:rsid w:val="00060E22"/>
    <w:rsid w:val="0006186D"/>
    <w:rsid w:val="0006219E"/>
    <w:rsid w:val="00062BEF"/>
    <w:rsid w:val="00062D17"/>
    <w:rsid w:val="00062F67"/>
    <w:rsid w:val="000642F3"/>
    <w:rsid w:val="00065095"/>
    <w:rsid w:val="000657FF"/>
    <w:rsid w:val="000658D2"/>
    <w:rsid w:val="0006648A"/>
    <w:rsid w:val="0006683F"/>
    <w:rsid w:val="00066F5E"/>
    <w:rsid w:val="00067BB0"/>
    <w:rsid w:val="00070B68"/>
    <w:rsid w:val="000726AD"/>
    <w:rsid w:val="00075F0F"/>
    <w:rsid w:val="00077A0D"/>
    <w:rsid w:val="000805EA"/>
    <w:rsid w:val="0008065E"/>
    <w:rsid w:val="000807DD"/>
    <w:rsid w:val="000821DF"/>
    <w:rsid w:val="0008325F"/>
    <w:rsid w:val="0008399F"/>
    <w:rsid w:val="00086927"/>
    <w:rsid w:val="00086EC8"/>
    <w:rsid w:val="00087C97"/>
    <w:rsid w:val="000904EB"/>
    <w:rsid w:val="00091778"/>
    <w:rsid w:val="00092D8C"/>
    <w:rsid w:val="00094928"/>
    <w:rsid w:val="00096187"/>
    <w:rsid w:val="000964A4"/>
    <w:rsid w:val="00097B6C"/>
    <w:rsid w:val="000A0C19"/>
    <w:rsid w:val="000A14B5"/>
    <w:rsid w:val="000A2A34"/>
    <w:rsid w:val="000A3D5B"/>
    <w:rsid w:val="000A5290"/>
    <w:rsid w:val="000A66DB"/>
    <w:rsid w:val="000A6C51"/>
    <w:rsid w:val="000A6E1D"/>
    <w:rsid w:val="000B0373"/>
    <w:rsid w:val="000B045A"/>
    <w:rsid w:val="000B1FD4"/>
    <w:rsid w:val="000B42FC"/>
    <w:rsid w:val="000B51E8"/>
    <w:rsid w:val="000B68B9"/>
    <w:rsid w:val="000B6FB8"/>
    <w:rsid w:val="000B6FD8"/>
    <w:rsid w:val="000C0BD8"/>
    <w:rsid w:val="000C2591"/>
    <w:rsid w:val="000C4209"/>
    <w:rsid w:val="000C4453"/>
    <w:rsid w:val="000C48C3"/>
    <w:rsid w:val="000C574E"/>
    <w:rsid w:val="000C5A22"/>
    <w:rsid w:val="000C5FCD"/>
    <w:rsid w:val="000C6DBF"/>
    <w:rsid w:val="000C726E"/>
    <w:rsid w:val="000C7F39"/>
    <w:rsid w:val="000D093F"/>
    <w:rsid w:val="000D131E"/>
    <w:rsid w:val="000D1536"/>
    <w:rsid w:val="000D22FD"/>
    <w:rsid w:val="000D33C3"/>
    <w:rsid w:val="000D3A81"/>
    <w:rsid w:val="000D416D"/>
    <w:rsid w:val="000D5E4B"/>
    <w:rsid w:val="000D5EF7"/>
    <w:rsid w:val="000D5FB5"/>
    <w:rsid w:val="000D7285"/>
    <w:rsid w:val="000D7DBB"/>
    <w:rsid w:val="000E0C08"/>
    <w:rsid w:val="000E11A5"/>
    <w:rsid w:val="000E18BC"/>
    <w:rsid w:val="000E1BEF"/>
    <w:rsid w:val="000E1CE6"/>
    <w:rsid w:val="000E20E5"/>
    <w:rsid w:val="000E5457"/>
    <w:rsid w:val="000E5552"/>
    <w:rsid w:val="000E572B"/>
    <w:rsid w:val="000E61A5"/>
    <w:rsid w:val="000E65EA"/>
    <w:rsid w:val="000F0A93"/>
    <w:rsid w:val="000F2197"/>
    <w:rsid w:val="000F3D07"/>
    <w:rsid w:val="000F3E41"/>
    <w:rsid w:val="000F4AFE"/>
    <w:rsid w:val="000F541A"/>
    <w:rsid w:val="000F665F"/>
    <w:rsid w:val="000F729D"/>
    <w:rsid w:val="000F7432"/>
    <w:rsid w:val="001009B4"/>
    <w:rsid w:val="001027EC"/>
    <w:rsid w:val="00102B67"/>
    <w:rsid w:val="001035F7"/>
    <w:rsid w:val="00104B0B"/>
    <w:rsid w:val="00105370"/>
    <w:rsid w:val="001061D1"/>
    <w:rsid w:val="001072C4"/>
    <w:rsid w:val="0011005F"/>
    <w:rsid w:val="00110146"/>
    <w:rsid w:val="001117A2"/>
    <w:rsid w:val="00112C36"/>
    <w:rsid w:val="00112CCA"/>
    <w:rsid w:val="001132D7"/>
    <w:rsid w:val="00116481"/>
    <w:rsid w:val="00117829"/>
    <w:rsid w:val="00117BFC"/>
    <w:rsid w:val="001203FF"/>
    <w:rsid w:val="00120966"/>
    <w:rsid w:val="00120A3E"/>
    <w:rsid w:val="001244E4"/>
    <w:rsid w:val="0012497E"/>
    <w:rsid w:val="00124E3F"/>
    <w:rsid w:val="00126409"/>
    <w:rsid w:val="00126530"/>
    <w:rsid w:val="00126B55"/>
    <w:rsid w:val="00127762"/>
    <w:rsid w:val="00131455"/>
    <w:rsid w:val="00132034"/>
    <w:rsid w:val="001325B8"/>
    <w:rsid w:val="00132C17"/>
    <w:rsid w:val="00133945"/>
    <w:rsid w:val="0013424A"/>
    <w:rsid w:val="0013439F"/>
    <w:rsid w:val="0013487A"/>
    <w:rsid w:val="00134C94"/>
    <w:rsid w:val="001365F6"/>
    <w:rsid w:val="00137327"/>
    <w:rsid w:val="00141E04"/>
    <w:rsid w:val="00142E4F"/>
    <w:rsid w:val="0014411E"/>
    <w:rsid w:val="00144660"/>
    <w:rsid w:val="00144ACA"/>
    <w:rsid w:val="00144D3C"/>
    <w:rsid w:val="00145889"/>
    <w:rsid w:val="00145D33"/>
    <w:rsid w:val="0015037B"/>
    <w:rsid w:val="001504C9"/>
    <w:rsid w:val="00150803"/>
    <w:rsid w:val="001518DA"/>
    <w:rsid w:val="0015291F"/>
    <w:rsid w:val="00152CBC"/>
    <w:rsid w:val="00154640"/>
    <w:rsid w:val="00154ECB"/>
    <w:rsid w:val="00155A82"/>
    <w:rsid w:val="00157D09"/>
    <w:rsid w:val="00162091"/>
    <w:rsid w:val="001626BC"/>
    <w:rsid w:val="00163059"/>
    <w:rsid w:val="0016351E"/>
    <w:rsid w:val="0016366D"/>
    <w:rsid w:val="0016404E"/>
    <w:rsid w:val="00164251"/>
    <w:rsid w:val="001653D6"/>
    <w:rsid w:val="00166788"/>
    <w:rsid w:val="00166B0F"/>
    <w:rsid w:val="001678D5"/>
    <w:rsid w:val="0016790A"/>
    <w:rsid w:val="00167EEA"/>
    <w:rsid w:val="00167EF3"/>
    <w:rsid w:val="00170377"/>
    <w:rsid w:val="001718A9"/>
    <w:rsid w:val="00171C60"/>
    <w:rsid w:val="00172C0A"/>
    <w:rsid w:val="00174215"/>
    <w:rsid w:val="001742B3"/>
    <w:rsid w:val="0017465C"/>
    <w:rsid w:val="001746A3"/>
    <w:rsid w:val="0017481F"/>
    <w:rsid w:val="00175B3D"/>
    <w:rsid w:val="00176166"/>
    <w:rsid w:val="001763B1"/>
    <w:rsid w:val="00177235"/>
    <w:rsid w:val="001774B0"/>
    <w:rsid w:val="00177A45"/>
    <w:rsid w:val="00177E40"/>
    <w:rsid w:val="0018032C"/>
    <w:rsid w:val="0018044B"/>
    <w:rsid w:val="00182727"/>
    <w:rsid w:val="001832EC"/>
    <w:rsid w:val="00185425"/>
    <w:rsid w:val="00185EE1"/>
    <w:rsid w:val="0018755E"/>
    <w:rsid w:val="00187620"/>
    <w:rsid w:val="0019047A"/>
    <w:rsid w:val="0019569B"/>
    <w:rsid w:val="00195F64"/>
    <w:rsid w:val="001961FF"/>
    <w:rsid w:val="0019646D"/>
    <w:rsid w:val="001966B2"/>
    <w:rsid w:val="001967D0"/>
    <w:rsid w:val="001976F8"/>
    <w:rsid w:val="001A0E83"/>
    <w:rsid w:val="001A12FC"/>
    <w:rsid w:val="001A253A"/>
    <w:rsid w:val="001A2780"/>
    <w:rsid w:val="001A2E36"/>
    <w:rsid w:val="001A4172"/>
    <w:rsid w:val="001A4791"/>
    <w:rsid w:val="001A5876"/>
    <w:rsid w:val="001A5E7C"/>
    <w:rsid w:val="001A65CF"/>
    <w:rsid w:val="001A7387"/>
    <w:rsid w:val="001B30DD"/>
    <w:rsid w:val="001B40C7"/>
    <w:rsid w:val="001B4DED"/>
    <w:rsid w:val="001B5403"/>
    <w:rsid w:val="001B567A"/>
    <w:rsid w:val="001C089D"/>
    <w:rsid w:val="001C09C4"/>
    <w:rsid w:val="001C09EC"/>
    <w:rsid w:val="001C10F5"/>
    <w:rsid w:val="001C1343"/>
    <w:rsid w:val="001C2B59"/>
    <w:rsid w:val="001C4046"/>
    <w:rsid w:val="001C411C"/>
    <w:rsid w:val="001C42CB"/>
    <w:rsid w:val="001C52E4"/>
    <w:rsid w:val="001C548A"/>
    <w:rsid w:val="001C58F1"/>
    <w:rsid w:val="001C6878"/>
    <w:rsid w:val="001C7285"/>
    <w:rsid w:val="001C7FE3"/>
    <w:rsid w:val="001D03E1"/>
    <w:rsid w:val="001D0598"/>
    <w:rsid w:val="001D4031"/>
    <w:rsid w:val="001D60F2"/>
    <w:rsid w:val="001D7014"/>
    <w:rsid w:val="001D7648"/>
    <w:rsid w:val="001E0745"/>
    <w:rsid w:val="001E0C85"/>
    <w:rsid w:val="001E13D1"/>
    <w:rsid w:val="001E2453"/>
    <w:rsid w:val="001E3977"/>
    <w:rsid w:val="001E514E"/>
    <w:rsid w:val="001E54CE"/>
    <w:rsid w:val="001E55AE"/>
    <w:rsid w:val="001E5695"/>
    <w:rsid w:val="001E5FB2"/>
    <w:rsid w:val="001E6CA7"/>
    <w:rsid w:val="001E6F2D"/>
    <w:rsid w:val="001E7EE0"/>
    <w:rsid w:val="001F0FEC"/>
    <w:rsid w:val="001F2BBD"/>
    <w:rsid w:val="001F33A5"/>
    <w:rsid w:val="001F34DA"/>
    <w:rsid w:val="001F6CB9"/>
    <w:rsid w:val="001F7A3E"/>
    <w:rsid w:val="00200D0D"/>
    <w:rsid w:val="0020139A"/>
    <w:rsid w:val="0020211A"/>
    <w:rsid w:val="00202B94"/>
    <w:rsid w:val="002041CF"/>
    <w:rsid w:val="00204E83"/>
    <w:rsid w:val="0020686B"/>
    <w:rsid w:val="00207BB6"/>
    <w:rsid w:val="00210343"/>
    <w:rsid w:val="00214271"/>
    <w:rsid w:val="002146CD"/>
    <w:rsid w:val="00215CE9"/>
    <w:rsid w:val="002163DA"/>
    <w:rsid w:val="00217A62"/>
    <w:rsid w:val="002201E6"/>
    <w:rsid w:val="00220240"/>
    <w:rsid w:val="002212C1"/>
    <w:rsid w:val="00222139"/>
    <w:rsid w:val="0022254F"/>
    <w:rsid w:val="00222C36"/>
    <w:rsid w:val="00223608"/>
    <w:rsid w:val="00224315"/>
    <w:rsid w:val="0022565E"/>
    <w:rsid w:val="00225EC9"/>
    <w:rsid w:val="0022604D"/>
    <w:rsid w:val="0022677E"/>
    <w:rsid w:val="002268B1"/>
    <w:rsid w:val="0022759A"/>
    <w:rsid w:val="00227EDC"/>
    <w:rsid w:val="00230445"/>
    <w:rsid w:val="00231098"/>
    <w:rsid w:val="00231447"/>
    <w:rsid w:val="00231953"/>
    <w:rsid w:val="00232108"/>
    <w:rsid w:val="00232973"/>
    <w:rsid w:val="00233164"/>
    <w:rsid w:val="0023324E"/>
    <w:rsid w:val="00234062"/>
    <w:rsid w:val="0023586F"/>
    <w:rsid w:val="00235C18"/>
    <w:rsid w:val="00235C78"/>
    <w:rsid w:val="0023678A"/>
    <w:rsid w:val="00236D4F"/>
    <w:rsid w:val="00241115"/>
    <w:rsid w:val="0024280C"/>
    <w:rsid w:val="00244860"/>
    <w:rsid w:val="002448B8"/>
    <w:rsid w:val="002448D8"/>
    <w:rsid w:val="00245510"/>
    <w:rsid w:val="00245D7C"/>
    <w:rsid w:val="002468FD"/>
    <w:rsid w:val="00246944"/>
    <w:rsid w:val="00246F27"/>
    <w:rsid w:val="00250EA9"/>
    <w:rsid w:val="0025141D"/>
    <w:rsid w:val="00251494"/>
    <w:rsid w:val="00251CF9"/>
    <w:rsid w:val="00252805"/>
    <w:rsid w:val="00252DB3"/>
    <w:rsid w:val="00253BD9"/>
    <w:rsid w:val="00255596"/>
    <w:rsid w:val="00256EF5"/>
    <w:rsid w:val="002575B5"/>
    <w:rsid w:val="00260083"/>
    <w:rsid w:val="002603D6"/>
    <w:rsid w:val="00260A55"/>
    <w:rsid w:val="0026232C"/>
    <w:rsid w:val="00264405"/>
    <w:rsid w:val="002650D2"/>
    <w:rsid w:val="00265406"/>
    <w:rsid w:val="002672CE"/>
    <w:rsid w:val="00267755"/>
    <w:rsid w:val="00270AE2"/>
    <w:rsid w:val="00271B52"/>
    <w:rsid w:val="0027303A"/>
    <w:rsid w:val="002738E5"/>
    <w:rsid w:val="002744D2"/>
    <w:rsid w:val="00274A99"/>
    <w:rsid w:val="00276C89"/>
    <w:rsid w:val="002820F4"/>
    <w:rsid w:val="002827FE"/>
    <w:rsid w:val="002838B4"/>
    <w:rsid w:val="00284123"/>
    <w:rsid w:val="0028494B"/>
    <w:rsid w:val="00284FDB"/>
    <w:rsid w:val="00285C6A"/>
    <w:rsid w:val="00286A58"/>
    <w:rsid w:val="00286A78"/>
    <w:rsid w:val="00287EA8"/>
    <w:rsid w:val="00290193"/>
    <w:rsid w:val="00290FAF"/>
    <w:rsid w:val="0029261F"/>
    <w:rsid w:val="0029287A"/>
    <w:rsid w:val="00292D56"/>
    <w:rsid w:val="0029319A"/>
    <w:rsid w:val="00293A11"/>
    <w:rsid w:val="00294094"/>
    <w:rsid w:val="002940A4"/>
    <w:rsid w:val="00294E73"/>
    <w:rsid w:val="002954A1"/>
    <w:rsid w:val="00295A88"/>
    <w:rsid w:val="00297912"/>
    <w:rsid w:val="00297B99"/>
    <w:rsid w:val="002A136F"/>
    <w:rsid w:val="002A2B54"/>
    <w:rsid w:val="002A2FD4"/>
    <w:rsid w:val="002A3811"/>
    <w:rsid w:val="002A410C"/>
    <w:rsid w:val="002A4813"/>
    <w:rsid w:val="002A4F08"/>
    <w:rsid w:val="002A4FFF"/>
    <w:rsid w:val="002A5AB6"/>
    <w:rsid w:val="002A6480"/>
    <w:rsid w:val="002A6565"/>
    <w:rsid w:val="002B1AFC"/>
    <w:rsid w:val="002B1F5F"/>
    <w:rsid w:val="002B2BCC"/>
    <w:rsid w:val="002B343B"/>
    <w:rsid w:val="002B5F3A"/>
    <w:rsid w:val="002B7B32"/>
    <w:rsid w:val="002C0107"/>
    <w:rsid w:val="002C06B2"/>
    <w:rsid w:val="002C22CF"/>
    <w:rsid w:val="002C2389"/>
    <w:rsid w:val="002C306D"/>
    <w:rsid w:val="002C3262"/>
    <w:rsid w:val="002C372D"/>
    <w:rsid w:val="002C3C06"/>
    <w:rsid w:val="002C4215"/>
    <w:rsid w:val="002C4618"/>
    <w:rsid w:val="002C477A"/>
    <w:rsid w:val="002C55AB"/>
    <w:rsid w:val="002C6CCA"/>
    <w:rsid w:val="002C7019"/>
    <w:rsid w:val="002C7D6D"/>
    <w:rsid w:val="002D0C04"/>
    <w:rsid w:val="002D0F00"/>
    <w:rsid w:val="002D1702"/>
    <w:rsid w:val="002D1B08"/>
    <w:rsid w:val="002D23D1"/>
    <w:rsid w:val="002D304E"/>
    <w:rsid w:val="002D37C2"/>
    <w:rsid w:val="002D3EDB"/>
    <w:rsid w:val="002D512A"/>
    <w:rsid w:val="002D55C3"/>
    <w:rsid w:val="002D5A1F"/>
    <w:rsid w:val="002D5B17"/>
    <w:rsid w:val="002D62D9"/>
    <w:rsid w:val="002D74C0"/>
    <w:rsid w:val="002E006C"/>
    <w:rsid w:val="002E0261"/>
    <w:rsid w:val="002E3356"/>
    <w:rsid w:val="002E5885"/>
    <w:rsid w:val="002E5E2F"/>
    <w:rsid w:val="002E6087"/>
    <w:rsid w:val="002E6991"/>
    <w:rsid w:val="002F137C"/>
    <w:rsid w:val="002F293D"/>
    <w:rsid w:val="002F29B3"/>
    <w:rsid w:val="002F462C"/>
    <w:rsid w:val="003007B9"/>
    <w:rsid w:val="0030089E"/>
    <w:rsid w:val="00302082"/>
    <w:rsid w:val="003020AF"/>
    <w:rsid w:val="00302242"/>
    <w:rsid w:val="00302B16"/>
    <w:rsid w:val="00302D39"/>
    <w:rsid w:val="0030321C"/>
    <w:rsid w:val="0030443C"/>
    <w:rsid w:val="00304C19"/>
    <w:rsid w:val="00304DAC"/>
    <w:rsid w:val="0030718C"/>
    <w:rsid w:val="0030725B"/>
    <w:rsid w:val="003073B2"/>
    <w:rsid w:val="00307B22"/>
    <w:rsid w:val="00310233"/>
    <w:rsid w:val="003122FF"/>
    <w:rsid w:val="003123E9"/>
    <w:rsid w:val="003139E6"/>
    <w:rsid w:val="00313A51"/>
    <w:rsid w:val="00315C35"/>
    <w:rsid w:val="00315FF9"/>
    <w:rsid w:val="00320602"/>
    <w:rsid w:val="00320817"/>
    <w:rsid w:val="00321AEF"/>
    <w:rsid w:val="00322EF2"/>
    <w:rsid w:val="00323067"/>
    <w:rsid w:val="0032430F"/>
    <w:rsid w:val="003249E9"/>
    <w:rsid w:val="00325531"/>
    <w:rsid w:val="00326BA5"/>
    <w:rsid w:val="00326F10"/>
    <w:rsid w:val="003272BB"/>
    <w:rsid w:val="003275A1"/>
    <w:rsid w:val="00330D97"/>
    <w:rsid w:val="00332064"/>
    <w:rsid w:val="00332AB3"/>
    <w:rsid w:val="00332ED2"/>
    <w:rsid w:val="00332F17"/>
    <w:rsid w:val="00333DC5"/>
    <w:rsid w:val="003355AA"/>
    <w:rsid w:val="00335783"/>
    <w:rsid w:val="00336549"/>
    <w:rsid w:val="00337A31"/>
    <w:rsid w:val="003408DF"/>
    <w:rsid w:val="00341771"/>
    <w:rsid w:val="003417E9"/>
    <w:rsid w:val="003423C0"/>
    <w:rsid w:val="003425A3"/>
    <w:rsid w:val="0034391D"/>
    <w:rsid w:val="00345A2C"/>
    <w:rsid w:val="00345A72"/>
    <w:rsid w:val="003467E7"/>
    <w:rsid w:val="003468D9"/>
    <w:rsid w:val="00350927"/>
    <w:rsid w:val="00351BF0"/>
    <w:rsid w:val="0035434A"/>
    <w:rsid w:val="003550A9"/>
    <w:rsid w:val="003553CC"/>
    <w:rsid w:val="00356A9C"/>
    <w:rsid w:val="00356EF0"/>
    <w:rsid w:val="00356FA7"/>
    <w:rsid w:val="003578E8"/>
    <w:rsid w:val="003609D1"/>
    <w:rsid w:val="003613A6"/>
    <w:rsid w:val="00361776"/>
    <w:rsid w:val="00361AE9"/>
    <w:rsid w:val="003640A0"/>
    <w:rsid w:val="0036531A"/>
    <w:rsid w:val="00365F71"/>
    <w:rsid w:val="00366186"/>
    <w:rsid w:val="00366A24"/>
    <w:rsid w:val="00366A72"/>
    <w:rsid w:val="003700D1"/>
    <w:rsid w:val="003728FE"/>
    <w:rsid w:val="00373537"/>
    <w:rsid w:val="0037464A"/>
    <w:rsid w:val="0037472C"/>
    <w:rsid w:val="0037663E"/>
    <w:rsid w:val="00376CB6"/>
    <w:rsid w:val="003779E6"/>
    <w:rsid w:val="00380F53"/>
    <w:rsid w:val="003814D0"/>
    <w:rsid w:val="003824F6"/>
    <w:rsid w:val="003828FA"/>
    <w:rsid w:val="0038346E"/>
    <w:rsid w:val="00383587"/>
    <w:rsid w:val="00383A5F"/>
    <w:rsid w:val="00383BD2"/>
    <w:rsid w:val="003844A5"/>
    <w:rsid w:val="00385CBC"/>
    <w:rsid w:val="0038653C"/>
    <w:rsid w:val="003867B7"/>
    <w:rsid w:val="00386A00"/>
    <w:rsid w:val="003902A9"/>
    <w:rsid w:val="0039138F"/>
    <w:rsid w:val="00393751"/>
    <w:rsid w:val="003941E9"/>
    <w:rsid w:val="00396755"/>
    <w:rsid w:val="003A084F"/>
    <w:rsid w:val="003A10F8"/>
    <w:rsid w:val="003A18C8"/>
    <w:rsid w:val="003A1BD8"/>
    <w:rsid w:val="003A2774"/>
    <w:rsid w:val="003A30B6"/>
    <w:rsid w:val="003A6307"/>
    <w:rsid w:val="003A643C"/>
    <w:rsid w:val="003A6D49"/>
    <w:rsid w:val="003A6F53"/>
    <w:rsid w:val="003A705B"/>
    <w:rsid w:val="003A7294"/>
    <w:rsid w:val="003B2738"/>
    <w:rsid w:val="003B281F"/>
    <w:rsid w:val="003B28DC"/>
    <w:rsid w:val="003B4316"/>
    <w:rsid w:val="003B47B5"/>
    <w:rsid w:val="003B4BF3"/>
    <w:rsid w:val="003B5E78"/>
    <w:rsid w:val="003B6410"/>
    <w:rsid w:val="003B6F82"/>
    <w:rsid w:val="003B728C"/>
    <w:rsid w:val="003B7512"/>
    <w:rsid w:val="003C0063"/>
    <w:rsid w:val="003C0432"/>
    <w:rsid w:val="003C225E"/>
    <w:rsid w:val="003C40DD"/>
    <w:rsid w:val="003C4E46"/>
    <w:rsid w:val="003C5378"/>
    <w:rsid w:val="003C585D"/>
    <w:rsid w:val="003C5FCF"/>
    <w:rsid w:val="003C778B"/>
    <w:rsid w:val="003D0E56"/>
    <w:rsid w:val="003D1092"/>
    <w:rsid w:val="003D520B"/>
    <w:rsid w:val="003D789F"/>
    <w:rsid w:val="003E01A4"/>
    <w:rsid w:val="003E0A07"/>
    <w:rsid w:val="003E20B6"/>
    <w:rsid w:val="003E25BC"/>
    <w:rsid w:val="003E265C"/>
    <w:rsid w:val="003E2B62"/>
    <w:rsid w:val="003E394A"/>
    <w:rsid w:val="003E4B8D"/>
    <w:rsid w:val="003E4BE0"/>
    <w:rsid w:val="003E4DAA"/>
    <w:rsid w:val="003E4E03"/>
    <w:rsid w:val="003E5F9C"/>
    <w:rsid w:val="003F15DB"/>
    <w:rsid w:val="003F1824"/>
    <w:rsid w:val="003F230A"/>
    <w:rsid w:val="003F5232"/>
    <w:rsid w:val="003F6636"/>
    <w:rsid w:val="003F7A8C"/>
    <w:rsid w:val="003F7C6D"/>
    <w:rsid w:val="003F7D7B"/>
    <w:rsid w:val="00400737"/>
    <w:rsid w:val="00401FA5"/>
    <w:rsid w:val="00402FDF"/>
    <w:rsid w:val="0040330E"/>
    <w:rsid w:val="00404E98"/>
    <w:rsid w:val="00405007"/>
    <w:rsid w:val="0040520D"/>
    <w:rsid w:val="00407BFC"/>
    <w:rsid w:val="004101C2"/>
    <w:rsid w:val="00411F2B"/>
    <w:rsid w:val="00413C50"/>
    <w:rsid w:val="00413F8A"/>
    <w:rsid w:val="00415487"/>
    <w:rsid w:val="004157CA"/>
    <w:rsid w:val="004166EA"/>
    <w:rsid w:val="004167FD"/>
    <w:rsid w:val="004219B7"/>
    <w:rsid w:val="00422FC5"/>
    <w:rsid w:val="00423A7B"/>
    <w:rsid w:val="00424986"/>
    <w:rsid w:val="00424C17"/>
    <w:rsid w:val="00425455"/>
    <w:rsid w:val="0042559D"/>
    <w:rsid w:val="00425971"/>
    <w:rsid w:val="00430BCE"/>
    <w:rsid w:val="004316BE"/>
    <w:rsid w:val="00431BB5"/>
    <w:rsid w:val="0043244F"/>
    <w:rsid w:val="0043284E"/>
    <w:rsid w:val="0043423D"/>
    <w:rsid w:val="004348EA"/>
    <w:rsid w:val="00434A87"/>
    <w:rsid w:val="004374C7"/>
    <w:rsid w:val="00440B03"/>
    <w:rsid w:val="00441B23"/>
    <w:rsid w:val="00444BF0"/>
    <w:rsid w:val="00445E8D"/>
    <w:rsid w:val="004460E5"/>
    <w:rsid w:val="00446A8D"/>
    <w:rsid w:val="0044769B"/>
    <w:rsid w:val="00447F41"/>
    <w:rsid w:val="004515F4"/>
    <w:rsid w:val="00451C16"/>
    <w:rsid w:val="00454EC0"/>
    <w:rsid w:val="004565BD"/>
    <w:rsid w:val="00456F17"/>
    <w:rsid w:val="00457266"/>
    <w:rsid w:val="004573CE"/>
    <w:rsid w:val="0046152D"/>
    <w:rsid w:val="0046279B"/>
    <w:rsid w:val="00462C85"/>
    <w:rsid w:val="00463260"/>
    <w:rsid w:val="004638BC"/>
    <w:rsid w:val="00463A95"/>
    <w:rsid w:val="00464F3A"/>
    <w:rsid w:val="004650EA"/>
    <w:rsid w:val="00465509"/>
    <w:rsid w:val="004656A4"/>
    <w:rsid w:val="0046581A"/>
    <w:rsid w:val="00465AF9"/>
    <w:rsid w:val="00466036"/>
    <w:rsid w:val="0046684B"/>
    <w:rsid w:val="004709C7"/>
    <w:rsid w:val="00470AF1"/>
    <w:rsid w:val="004711E0"/>
    <w:rsid w:val="00471341"/>
    <w:rsid w:val="00471640"/>
    <w:rsid w:val="00473049"/>
    <w:rsid w:val="0047337F"/>
    <w:rsid w:val="00475131"/>
    <w:rsid w:val="0047596E"/>
    <w:rsid w:val="004776F7"/>
    <w:rsid w:val="004777A8"/>
    <w:rsid w:val="004778D0"/>
    <w:rsid w:val="00480CB2"/>
    <w:rsid w:val="00480D9D"/>
    <w:rsid w:val="00481B3C"/>
    <w:rsid w:val="00481CA2"/>
    <w:rsid w:val="00481E4F"/>
    <w:rsid w:val="004833CD"/>
    <w:rsid w:val="00483B82"/>
    <w:rsid w:val="00486754"/>
    <w:rsid w:val="00486E77"/>
    <w:rsid w:val="004874D9"/>
    <w:rsid w:val="0049275A"/>
    <w:rsid w:val="00492D22"/>
    <w:rsid w:val="0049305A"/>
    <w:rsid w:val="00494762"/>
    <w:rsid w:val="00495499"/>
    <w:rsid w:val="00495F42"/>
    <w:rsid w:val="00497B51"/>
    <w:rsid w:val="00497F43"/>
    <w:rsid w:val="004A7735"/>
    <w:rsid w:val="004A7A4B"/>
    <w:rsid w:val="004B1579"/>
    <w:rsid w:val="004B2D0B"/>
    <w:rsid w:val="004B42C6"/>
    <w:rsid w:val="004B4B8C"/>
    <w:rsid w:val="004B5103"/>
    <w:rsid w:val="004B5563"/>
    <w:rsid w:val="004B5E0F"/>
    <w:rsid w:val="004B5ECC"/>
    <w:rsid w:val="004B5F62"/>
    <w:rsid w:val="004B6224"/>
    <w:rsid w:val="004B643E"/>
    <w:rsid w:val="004C2096"/>
    <w:rsid w:val="004C2B65"/>
    <w:rsid w:val="004C4AD1"/>
    <w:rsid w:val="004C50DB"/>
    <w:rsid w:val="004D06FB"/>
    <w:rsid w:val="004D157A"/>
    <w:rsid w:val="004D1B2E"/>
    <w:rsid w:val="004D24E7"/>
    <w:rsid w:val="004D5381"/>
    <w:rsid w:val="004D635B"/>
    <w:rsid w:val="004D671C"/>
    <w:rsid w:val="004D6961"/>
    <w:rsid w:val="004D74B5"/>
    <w:rsid w:val="004E04FE"/>
    <w:rsid w:val="004E05A6"/>
    <w:rsid w:val="004E2533"/>
    <w:rsid w:val="004E2C6F"/>
    <w:rsid w:val="004E3201"/>
    <w:rsid w:val="004E3635"/>
    <w:rsid w:val="004E5DD9"/>
    <w:rsid w:val="004E5E6D"/>
    <w:rsid w:val="004E689D"/>
    <w:rsid w:val="004E69EA"/>
    <w:rsid w:val="004F1FB3"/>
    <w:rsid w:val="004F3EBC"/>
    <w:rsid w:val="004F4466"/>
    <w:rsid w:val="004F4704"/>
    <w:rsid w:val="004F4EF7"/>
    <w:rsid w:val="004F5924"/>
    <w:rsid w:val="004F5CE3"/>
    <w:rsid w:val="004F6AC2"/>
    <w:rsid w:val="004F6B46"/>
    <w:rsid w:val="004F6B93"/>
    <w:rsid w:val="004F7253"/>
    <w:rsid w:val="004F7ED9"/>
    <w:rsid w:val="004F7F6A"/>
    <w:rsid w:val="005003BA"/>
    <w:rsid w:val="00501E81"/>
    <w:rsid w:val="00501EC3"/>
    <w:rsid w:val="005026C1"/>
    <w:rsid w:val="0050485E"/>
    <w:rsid w:val="00505048"/>
    <w:rsid w:val="0050556D"/>
    <w:rsid w:val="00505679"/>
    <w:rsid w:val="0050573A"/>
    <w:rsid w:val="00505E3C"/>
    <w:rsid w:val="00506902"/>
    <w:rsid w:val="00510178"/>
    <w:rsid w:val="005102D1"/>
    <w:rsid w:val="00512244"/>
    <w:rsid w:val="0051306F"/>
    <w:rsid w:val="0051377E"/>
    <w:rsid w:val="00514A79"/>
    <w:rsid w:val="00514C6C"/>
    <w:rsid w:val="0051537F"/>
    <w:rsid w:val="00515B02"/>
    <w:rsid w:val="00516E9F"/>
    <w:rsid w:val="00516F94"/>
    <w:rsid w:val="00517CB2"/>
    <w:rsid w:val="00521F2F"/>
    <w:rsid w:val="00523E70"/>
    <w:rsid w:val="00525BFE"/>
    <w:rsid w:val="0052687B"/>
    <w:rsid w:val="00526FBC"/>
    <w:rsid w:val="00530ABD"/>
    <w:rsid w:val="00530D66"/>
    <w:rsid w:val="00535F86"/>
    <w:rsid w:val="00542675"/>
    <w:rsid w:val="00543A76"/>
    <w:rsid w:val="00543C6F"/>
    <w:rsid w:val="00543E35"/>
    <w:rsid w:val="005440F5"/>
    <w:rsid w:val="00546515"/>
    <w:rsid w:val="005466FA"/>
    <w:rsid w:val="00546759"/>
    <w:rsid w:val="00546AA6"/>
    <w:rsid w:val="00547626"/>
    <w:rsid w:val="0054796C"/>
    <w:rsid w:val="005479F7"/>
    <w:rsid w:val="00550E7C"/>
    <w:rsid w:val="005523C3"/>
    <w:rsid w:val="00552FDF"/>
    <w:rsid w:val="00555B0E"/>
    <w:rsid w:val="00555B52"/>
    <w:rsid w:val="005561FE"/>
    <w:rsid w:val="00556483"/>
    <w:rsid w:val="00556F7B"/>
    <w:rsid w:val="00557704"/>
    <w:rsid w:val="00557776"/>
    <w:rsid w:val="00557825"/>
    <w:rsid w:val="00557B74"/>
    <w:rsid w:val="00560262"/>
    <w:rsid w:val="0056081E"/>
    <w:rsid w:val="00560B8D"/>
    <w:rsid w:val="00561A31"/>
    <w:rsid w:val="0056295B"/>
    <w:rsid w:val="00563331"/>
    <w:rsid w:val="005638A8"/>
    <w:rsid w:val="00564406"/>
    <w:rsid w:val="00564BC8"/>
    <w:rsid w:val="00564DC3"/>
    <w:rsid w:val="00565074"/>
    <w:rsid w:val="0056675A"/>
    <w:rsid w:val="005671D3"/>
    <w:rsid w:val="00570FFA"/>
    <w:rsid w:val="005724BD"/>
    <w:rsid w:val="00573762"/>
    <w:rsid w:val="00573981"/>
    <w:rsid w:val="0057410C"/>
    <w:rsid w:val="00575C86"/>
    <w:rsid w:val="0057686E"/>
    <w:rsid w:val="00576FFD"/>
    <w:rsid w:val="0057730A"/>
    <w:rsid w:val="00577C93"/>
    <w:rsid w:val="00582EE0"/>
    <w:rsid w:val="005836FC"/>
    <w:rsid w:val="0058418A"/>
    <w:rsid w:val="0058463B"/>
    <w:rsid w:val="0058535D"/>
    <w:rsid w:val="0059289F"/>
    <w:rsid w:val="00593009"/>
    <w:rsid w:val="0059431B"/>
    <w:rsid w:val="00594D1D"/>
    <w:rsid w:val="00595A14"/>
    <w:rsid w:val="005A02B1"/>
    <w:rsid w:val="005A11F9"/>
    <w:rsid w:val="005A25F0"/>
    <w:rsid w:val="005A3C53"/>
    <w:rsid w:val="005A56DE"/>
    <w:rsid w:val="005A5712"/>
    <w:rsid w:val="005A5C13"/>
    <w:rsid w:val="005A64DF"/>
    <w:rsid w:val="005A6D9A"/>
    <w:rsid w:val="005A732C"/>
    <w:rsid w:val="005A786A"/>
    <w:rsid w:val="005B177A"/>
    <w:rsid w:val="005B185D"/>
    <w:rsid w:val="005B22F0"/>
    <w:rsid w:val="005B25EF"/>
    <w:rsid w:val="005B3922"/>
    <w:rsid w:val="005B3ACA"/>
    <w:rsid w:val="005B5278"/>
    <w:rsid w:val="005B590C"/>
    <w:rsid w:val="005B5A48"/>
    <w:rsid w:val="005B774C"/>
    <w:rsid w:val="005C010A"/>
    <w:rsid w:val="005C092E"/>
    <w:rsid w:val="005C3369"/>
    <w:rsid w:val="005C361F"/>
    <w:rsid w:val="005C54E0"/>
    <w:rsid w:val="005C6692"/>
    <w:rsid w:val="005D0860"/>
    <w:rsid w:val="005D3FCC"/>
    <w:rsid w:val="005D49B4"/>
    <w:rsid w:val="005D51A1"/>
    <w:rsid w:val="005D59B8"/>
    <w:rsid w:val="005D6CBD"/>
    <w:rsid w:val="005D6ECE"/>
    <w:rsid w:val="005E085A"/>
    <w:rsid w:val="005E11BB"/>
    <w:rsid w:val="005E1A8F"/>
    <w:rsid w:val="005E2F24"/>
    <w:rsid w:val="005E575E"/>
    <w:rsid w:val="005E5979"/>
    <w:rsid w:val="005E606C"/>
    <w:rsid w:val="005E63DE"/>
    <w:rsid w:val="005F1BC6"/>
    <w:rsid w:val="005F1F49"/>
    <w:rsid w:val="005F257C"/>
    <w:rsid w:val="005F307A"/>
    <w:rsid w:val="005F3B6F"/>
    <w:rsid w:val="005F4106"/>
    <w:rsid w:val="005F4286"/>
    <w:rsid w:val="005F5EC4"/>
    <w:rsid w:val="005F6026"/>
    <w:rsid w:val="005F64CC"/>
    <w:rsid w:val="005F6860"/>
    <w:rsid w:val="005F7A9B"/>
    <w:rsid w:val="005F7E7A"/>
    <w:rsid w:val="00600153"/>
    <w:rsid w:val="00601D78"/>
    <w:rsid w:val="00601F3C"/>
    <w:rsid w:val="00602568"/>
    <w:rsid w:val="00603264"/>
    <w:rsid w:val="00604B35"/>
    <w:rsid w:val="00605B32"/>
    <w:rsid w:val="00607474"/>
    <w:rsid w:val="006079F5"/>
    <w:rsid w:val="00610234"/>
    <w:rsid w:val="006102D0"/>
    <w:rsid w:val="0061050E"/>
    <w:rsid w:val="00611057"/>
    <w:rsid w:val="006118D5"/>
    <w:rsid w:val="0061281C"/>
    <w:rsid w:val="00612BA8"/>
    <w:rsid w:val="00614D03"/>
    <w:rsid w:val="00614DEC"/>
    <w:rsid w:val="006157D9"/>
    <w:rsid w:val="00617661"/>
    <w:rsid w:val="006232E3"/>
    <w:rsid w:val="006241B7"/>
    <w:rsid w:val="00626A8B"/>
    <w:rsid w:val="00627D3F"/>
    <w:rsid w:val="00627DC3"/>
    <w:rsid w:val="00627DD3"/>
    <w:rsid w:val="006305E3"/>
    <w:rsid w:val="00630D46"/>
    <w:rsid w:val="00631093"/>
    <w:rsid w:val="0063299B"/>
    <w:rsid w:val="00632F86"/>
    <w:rsid w:val="00633654"/>
    <w:rsid w:val="00633A57"/>
    <w:rsid w:val="00635774"/>
    <w:rsid w:val="00635C2F"/>
    <w:rsid w:val="0063658E"/>
    <w:rsid w:val="006366E9"/>
    <w:rsid w:val="00641C93"/>
    <w:rsid w:val="00641F45"/>
    <w:rsid w:val="00641FC5"/>
    <w:rsid w:val="0064262E"/>
    <w:rsid w:val="006431EF"/>
    <w:rsid w:val="006437ED"/>
    <w:rsid w:val="006448E6"/>
    <w:rsid w:val="00644B2F"/>
    <w:rsid w:val="00645BC4"/>
    <w:rsid w:val="00646160"/>
    <w:rsid w:val="006472D1"/>
    <w:rsid w:val="00651188"/>
    <w:rsid w:val="00651257"/>
    <w:rsid w:val="00652085"/>
    <w:rsid w:val="006527B1"/>
    <w:rsid w:val="00652AA8"/>
    <w:rsid w:val="00652B52"/>
    <w:rsid w:val="00656983"/>
    <w:rsid w:val="00657A45"/>
    <w:rsid w:val="006602E5"/>
    <w:rsid w:val="006604A4"/>
    <w:rsid w:val="00661018"/>
    <w:rsid w:val="00661659"/>
    <w:rsid w:val="006622A9"/>
    <w:rsid w:val="00662460"/>
    <w:rsid w:val="006647C4"/>
    <w:rsid w:val="0066489F"/>
    <w:rsid w:val="00664E79"/>
    <w:rsid w:val="00665099"/>
    <w:rsid w:val="00666A49"/>
    <w:rsid w:val="00666B1F"/>
    <w:rsid w:val="00667021"/>
    <w:rsid w:val="006704D1"/>
    <w:rsid w:val="00671340"/>
    <w:rsid w:val="00671491"/>
    <w:rsid w:val="006724CF"/>
    <w:rsid w:val="006738CC"/>
    <w:rsid w:val="00675FC0"/>
    <w:rsid w:val="00677247"/>
    <w:rsid w:val="00677938"/>
    <w:rsid w:val="006805D4"/>
    <w:rsid w:val="0068339A"/>
    <w:rsid w:val="006841A6"/>
    <w:rsid w:val="00684C53"/>
    <w:rsid w:val="00684D8A"/>
    <w:rsid w:val="00685542"/>
    <w:rsid w:val="006858E7"/>
    <w:rsid w:val="00685BA5"/>
    <w:rsid w:val="00686044"/>
    <w:rsid w:val="0068665C"/>
    <w:rsid w:val="00692729"/>
    <w:rsid w:val="00693267"/>
    <w:rsid w:val="00693399"/>
    <w:rsid w:val="006957CE"/>
    <w:rsid w:val="00696CF9"/>
    <w:rsid w:val="0069774E"/>
    <w:rsid w:val="006A0338"/>
    <w:rsid w:val="006A0B49"/>
    <w:rsid w:val="006A2AE4"/>
    <w:rsid w:val="006A397F"/>
    <w:rsid w:val="006A3EFE"/>
    <w:rsid w:val="006A4575"/>
    <w:rsid w:val="006A4792"/>
    <w:rsid w:val="006A52BF"/>
    <w:rsid w:val="006A59EE"/>
    <w:rsid w:val="006A69E2"/>
    <w:rsid w:val="006A7097"/>
    <w:rsid w:val="006A763A"/>
    <w:rsid w:val="006A7960"/>
    <w:rsid w:val="006B010D"/>
    <w:rsid w:val="006B1531"/>
    <w:rsid w:val="006B20DC"/>
    <w:rsid w:val="006B3342"/>
    <w:rsid w:val="006B5E56"/>
    <w:rsid w:val="006C05AA"/>
    <w:rsid w:val="006C10AB"/>
    <w:rsid w:val="006C13CC"/>
    <w:rsid w:val="006C2149"/>
    <w:rsid w:val="006C44C0"/>
    <w:rsid w:val="006C5136"/>
    <w:rsid w:val="006C6134"/>
    <w:rsid w:val="006C6E88"/>
    <w:rsid w:val="006C6F46"/>
    <w:rsid w:val="006C7C3F"/>
    <w:rsid w:val="006D0D70"/>
    <w:rsid w:val="006D1076"/>
    <w:rsid w:val="006D19E0"/>
    <w:rsid w:val="006D2B3D"/>
    <w:rsid w:val="006D4556"/>
    <w:rsid w:val="006D5360"/>
    <w:rsid w:val="006D5F8B"/>
    <w:rsid w:val="006D6131"/>
    <w:rsid w:val="006D620C"/>
    <w:rsid w:val="006D63A4"/>
    <w:rsid w:val="006D7ADC"/>
    <w:rsid w:val="006D7EA3"/>
    <w:rsid w:val="006E099A"/>
    <w:rsid w:val="006E288A"/>
    <w:rsid w:val="006E51FE"/>
    <w:rsid w:val="006E5250"/>
    <w:rsid w:val="006E6218"/>
    <w:rsid w:val="006E6A2E"/>
    <w:rsid w:val="006E7A70"/>
    <w:rsid w:val="006F0F54"/>
    <w:rsid w:val="006F11F4"/>
    <w:rsid w:val="006F1C23"/>
    <w:rsid w:val="006F2623"/>
    <w:rsid w:val="006F270D"/>
    <w:rsid w:val="006F291C"/>
    <w:rsid w:val="006F2EC7"/>
    <w:rsid w:val="006F3113"/>
    <w:rsid w:val="006F3B78"/>
    <w:rsid w:val="006F44B9"/>
    <w:rsid w:val="006F44FC"/>
    <w:rsid w:val="006F5352"/>
    <w:rsid w:val="006F5B83"/>
    <w:rsid w:val="006F5ECB"/>
    <w:rsid w:val="006F5EFF"/>
    <w:rsid w:val="006F63B2"/>
    <w:rsid w:val="006F6467"/>
    <w:rsid w:val="006F66D2"/>
    <w:rsid w:val="006F6DEE"/>
    <w:rsid w:val="006F7224"/>
    <w:rsid w:val="006F7555"/>
    <w:rsid w:val="007034DF"/>
    <w:rsid w:val="00703589"/>
    <w:rsid w:val="0070481E"/>
    <w:rsid w:val="00704BA9"/>
    <w:rsid w:val="00704F83"/>
    <w:rsid w:val="007055C9"/>
    <w:rsid w:val="00706926"/>
    <w:rsid w:val="00706F3C"/>
    <w:rsid w:val="00711279"/>
    <w:rsid w:val="0071131D"/>
    <w:rsid w:val="00712AC2"/>
    <w:rsid w:val="007153DF"/>
    <w:rsid w:val="00716FA4"/>
    <w:rsid w:val="00720559"/>
    <w:rsid w:val="00722668"/>
    <w:rsid w:val="00722E43"/>
    <w:rsid w:val="007253FE"/>
    <w:rsid w:val="00725B97"/>
    <w:rsid w:val="00726270"/>
    <w:rsid w:val="00730D78"/>
    <w:rsid w:val="00730DEC"/>
    <w:rsid w:val="00731E5A"/>
    <w:rsid w:val="00733330"/>
    <w:rsid w:val="00733E1D"/>
    <w:rsid w:val="00734032"/>
    <w:rsid w:val="00734F46"/>
    <w:rsid w:val="00736607"/>
    <w:rsid w:val="00737C20"/>
    <w:rsid w:val="00740791"/>
    <w:rsid w:val="00740AD6"/>
    <w:rsid w:val="00741FA1"/>
    <w:rsid w:val="0074224F"/>
    <w:rsid w:val="00743A03"/>
    <w:rsid w:val="00744896"/>
    <w:rsid w:val="007450E3"/>
    <w:rsid w:val="00745698"/>
    <w:rsid w:val="00745753"/>
    <w:rsid w:val="007458E1"/>
    <w:rsid w:val="00745D8F"/>
    <w:rsid w:val="00745DD3"/>
    <w:rsid w:val="00745E9A"/>
    <w:rsid w:val="00746E9C"/>
    <w:rsid w:val="0075217C"/>
    <w:rsid w:val="007524EB"/>
    <w:rsid w:val="0075386E"/>
    <w:rsid w:val="00754A18"/>
    <w:rsid w:val="007559F9"/>
    <w:rsid w:val="0075679F"/>
    <w:rsid w:val="00756939"/>
    <w:rsid w:val="00756B11"/>
    <w:rsid w:val="00757701"/>
    <w:rsid w:val="007579B9"/>
    <w:rsid w:val="007626E9"/>
    <w:rsid w:val="00764D54"/>
    <w:rsid w:val="00764FFD"/>
    <w:rsid w:val="00766AE8"/>
    <w:rsid w:val="007679DD"/>
    <w:rsid w:val="00772013"/>
    <w:rsid w:val="00773DE5"/>
    <w:rsid w:val="0077419C"/>
    <w:rsid w:val="00774696"/>
    <w:rsid w:val="00774ED1"/>
    <w:rsid w:val="00775C59"/>
    <w:rsid w:val="007770EC"/>
    <w:rsid w:val="00777A25"/>
    <w:rsid w:val="00780359"/>
    <w:rsid w:val="0078038E"/>
    <w:rsid w:val="00783798"/>
    <w:rsid w:val="007844DF"/>
    <w:rsid w:val="00786352"/>
    <w:rsid w:val="0078747D"/>
    <w:rsid w:val="00790797"/>
    <w:rsid w:val="00790822"/>
    <w:rsid w:val="00793740"/>
    <w:rsid w:val="00796599"/>
    <w:rsid w:val="0079691E"/>
    <w:rsid w:val="007979AE"/>
    <w:rsid w:val="007A0DD5"/>
    <w:rsid w:val="007A1BF3"/>
    <w:rsid w:val="007A27AF"/>
    <w:rsid w:val="007A3058"/>
    <w:rsid w:val="007A5054"/>
    <w:rsid w:val="007A5894"/>
    <w:rsid w:val="007A5D5D"/>
    <w:rsid w:val="007A6C1D"/>
    <w:rsid w:val="007A7B02"/>
    <w:rsid w:val="007B0B8A"/>
    <w:rsid w:val="007B1331"/>
    <w:rsid w:val="007B1444"/>
    <w:rsid w:val="007B21B0"/>
    <w:rsid w:val="007B56EB"/>
    <w:rsid w:val="007B78B8"/>
    <w:rsid w:val="007C0525"/>
    <w:rsid w:val="007C3E0C"/>
    <w:rsid w:val="007C5707"/>
    <w:rsid w:val="007C659C"/>
    <w:rsid w:val="007D13F3"/>
    <w:rsid w:val="007D288E"/>
    <w:rsid w:val="007D350B"/>
    <w:rsid w:val="007D42B1"/>
    <w:rsid w:val="007D4DD6"/>
    <w:rsid w:val="007D630B"/>
    <w:rsid w:val="007D70A9"/>
    <w:rsid w:val="007E0A71"/>
    <w:rsid w:val="007E124D"/>
    <w:rsid w:val="007E16A7"/>
    <w:rsid w:val="007E2456"/>
    <w:rsid w:val="007E27EB"/>
    <w:rsid w:val="007E2811"/>
    <w:rsid w:val="007E4CDC"/>
    <w:rsid w:val="007E6191"/>
    <w:rsid w:val="007E6EEC"/>
    <w:rsid w:val="007E7C60"/>
    <w:rsid w:val="007E7FC3"/>
    <w:rsid w:val="007F0246"/>
    <w:rsid w:val="007F0D7B"/>
    <w:rsid w:val="007F11C3"/>
    <w:rsid w:val="007F151F"/>
    <w:rsid w:val="007F1A14"/>
    <w:rsid w:val="007F4DCF"/>
    <w:rsid w:val="007F4FE4"/>
    <w:rsid w:val="007F7869"/>
    <w:rsid w:val="007F79EE"/>
    <w:rsid w:val="00800A08"/>
    <w:rsid w:val="00801B0F"/>
    <w:rsid w:val="008037C8"/>
    <w:rsid w:val="008038EF"/>
    <w:rsid w:val="00803CED"/>
    <w:rsid w:val="00807760"/>
    <w:rsid w:val="00807962"/>
    <w:rsid w:val="00812166"/>
    <w:rsid w:val="008133B5"/>
    <w:rsid w:val="008133EB"/>
    <w:rsid w:val="0081348C"/>
    <w:rsid w:val="008137BC"/>
    <w:rsid w:val="008144BA"/>
    <w:rsid w:val="008151D8"/>
    <w:rsid w:val="00817128"/>
    <w:rsid w:val="00820A04"/>
    <w:rsid w:val="00820BCB"/>
    <w:rsid w:val="00821589"/>
    <w:rsid w:val="00823218"/>
    <w:rsid w:val="00823D07"/>
    <w:rsid w:val="00824A94"/>
    <w:rsid w:val="00826B06"/>
    <w:rsid w:val="00826CE4"/>
    <w:rsid w:val="00826ECA"/>
    <w:rsid w:val="008279EE"/>
    <w:rsid w:val="00830B0D"/>
    <w:rsid w:val="00831D2A"/>
    <w:rsid w:val="00831FDC"/>
    <w:rsid w:val="0083207E"/>
    <w:rsid w:val="008344A7"/>
    <w:rsid w:val="00834C98"/>
    <w:rsid w:val="00837E11"/>
    <w:rsid w:val="00840877"/>
    <w:rsid w:val="008411DA"/>
    <w:rsid w:val="0084126D"/>
    <w:rsid w:val="00842966"/>
    <w:rsid w:val="0084543A"/>
    <w:rsid w:val="00845561"/>
    <w:rsid w:val="00845776"/>
    <w:rsid w:val="00850132"/>
    <w:rsid w:val="008512A0"/>
    <w:rsid w:val="0085217C"/>
    <w:rsid w:val="00854378"/>
    <w:rsid w:val="008549E1"/>
    <w:rsid w:val="008551E9"/>
    <w:rsid w:val="0085588F"/>
    <w:rsid w:val="00855BA8"/>
    <w:rsid w:val="00855F25"/>
    <w:rsid w:val="00856CDE"/>
    <w:rsid w:val="00860779"/>
    <w:rsid w:val="0086085E"/>
    <w:rsid w:val="0086091A"/>
    <w:rsid w:val="00860B19"/>
    <w:rsid w:val="008612AA"/>
    <w:rsid w:val="00863506"/>
    <w:rsid w:val="00863E18"/>
    <w:rsid w:val="00863F32"/>
    <w:rsid w:val="00864A0F"/>
    <w:rsid w:val="008653B7"/>
    <w:rsid w:val="00865B48"/>
    <w:rsid w:val="00871652"/>
    <w:rsid w:val="00871C06"/>
    <w:rsid w:val="00872ECD"/>
    <w:rsid w:val="00874213"/>
    <w:rsid w:val="008747A6"/>
    <w:rsid w:val="00874F61"/>
    <w:rsid w:val="00875866"/>
    <w:rsid w:val="00876082"/>
    <w:rsid w:val="008763D4"/>
    <w:rsid w:val="00876B2A"/>
    <w:rsid w:val="0087717F"/>
    <w:rsid w:val="00880312"/>
    <w:rsid w:val="008812A0"/>
    <w:rsid w:val="008835A1"/>
    <w:rsid w:val="00885FD6"/>
    <w:rsid w:val="00886ADA"/>
    <w:rsid w:val="0089056E"/>
    <w:rsid w:val="008916E5"/>
    <w:rsid w:val="00891DEB"/>
    <w:rsid w:val="00892600"/>
    <w:rsid w:val="00892BA7"/>
    <w:rsid w:val="00892FB7"/>
    <w:rsid w:val="00893502"/>
    <w:rsid w:val="00893A35"/>
    <w:rsid w:val="00895176"/>
    <w:rsid w:val="008A028C"/>
    <w:rsid w:val="008A0F19"/>
    <w:rsid w:val="008A1C0E"/>
    <w:rsid w:val="008A1DA9"/>
    <w:rsid w:val="008A366E"/>
    <w:rsid w:val="008A3B3F"/>
    <w:rsid w:val="008A6378"/>
    <w:rsid w:val="008B130C"/>
    <w:rsid w:val="008B254D"/>
    <w:rsid w:val="008B33C4"/>
    <w:rsid w:val="008B47B7"/>
    <w:rsid w:val="008B496E"/>
    <w:rsid w:val="008B526B"/>
    <w:rsid w:val="008B649D"/>
    <w:rsid w:val="008B70E7"/>
    <w:rsid w:val="008C03D9"/>
    <w:rsid w:val="008C0638"/>
    <w:rsid w:val="008C1AB8"/>
    <w:rsid w:val="008C3513"/>
    <w:rsid w:val="008C3F36"/>
    <w:rsid w:val="008C7A53"/>
    <w:rsid w:val="008D0705"/>
    <w:rsid w:val="008D6007"/>
    <w:rsid w:val="008D6E59"/>
    <w:rsid w:val="008E09EA"/>
    <w:rsid w:val="008E1BB0"/>
    <w:rsid w:val="008E2152"/>
    <w:rsid w:val="008E29B8"/>
    <w:rsid w:val="008E2B1E"/>
    <w:rsid w:val="008E329B"/>
    <w:rsid w:val="008E408A"/>
    <w:rsid w:val="008E4226"/>
    <w:rsid w:val="008E6F05"/>
    <w:rsid w:val="008E7DBA"/>
    <w:rsid w:val="008F29B5"/>
    <w:rsid w:val="008F32A8"/>
    <w:rsid w:val="008F4192"/>
    <w:rsid w:val="008F6B96"/>
    <w:rsid w:val="00900E45"/>
    <w:rsid w:val="0090238B"/>
    <w:rsid w:val="00902CE6"/>
    <w:rsid w:val="009034FF"/>
    <w:rsid w:val="009074A1"/>
    <w:rsid w:val="0090775A"/>
    <w:rsid w:val="00907954"/>
    <w:rsid w:val="00907A7F"/>
    <w:rsid w:val="00912104"/>
    <w:rsid w:val="00916B8E"/>
    <w:rsid w:val="00920AD7"/>
    <w:rsid w:val="009213FD"/>
    <w:rsid w:val="0092182C"/>
    <w:rsid w:val="009240CE"/>
    <w:rsid w:val="009244BB"/>
    <w:rsid w:val="0092512E"/>
    <w:rsid w:val="00925774"/>
    <w:rsid w:val="009266B8"/>
    <w:rsid w:val="0092730D"/>
    <w:rsid w:val="009303E2"/>
    <w:rsid w:val="009305B9"/>
    <w:rsid w:val="00931442"/>
    <w:rsid w:val="00932105"/>
    <w:rsid w:val="00932BCF"/>
    <w:rsid w:val="009338AE"/>
    <w:rsid w:val="009338BD"/>
    <w:rsid w:val="00933A79"/>
    <w:rsid w:val="00933CBE"/>
    <w:rsid w:val="00934BEF"/>
    <w:rsid w:val="00935161"/>
    <w:rsid w:val="00935FE5"/>
    <w:rsid w:val="009365DF"/>
    <w:rsid w:val="0093681A"/>
    <w:rsid w:val="009369D8"/>
    <w:rsid w:val="00936D38"/>
    <w:rsid w:val="00937645"/>
    <w:rsid w:val="009402A2"/>
    <w:rsid w:val="00940AC5"/>
    <w:rsid w:val="00941788"/>
    <w:rsid w:val="0094392E"/>
    <w:rsid w:val="009459D0"/>
    <w:rsid w:val="00945F9A"/>
    <w:rsid w:val="00946780"/>
    <w:rsid w:val="00947F2C"/>
    <w:rsid w:val="0095050C"/>
    <w:rsid w:val="00950779"/>
    <w:rsid w:val="00950F4A"/>
    <w:rsid w:val="009513DB"/>
    <w:rsid w:val="009514B5"/>
    <w:rsid w:val="00953234"/>
    <w:rsid w:val="00953401"/>
    <w:rsid w:val="00954899"/>
    <w:rsid w:val="009552E6"/>
    <w:rsid w:val="009564DE"/>
    <w:rsid w:val="0095732F"/>
    <w:rsid w:val="00957E73"/>
    <w:rsid w:val="00960DAA"/>
    <w:rsid w:val="009613C2"/>
    <w:rsid w:val="00961803"/>
    <w:rsid w:val="00961D43"/>
    <w:rsid w:val="0096295F"/>
    <w:rsid w:val="00963BED"/>
    <w:rsid w:val="00963CE5"/>
    <w:rsid w:val="009650F3"/>
    <w:rsid w:val="00965FF1"/>
    <w:rsid w:val="00966B2B"/>
    <w:rsid w:val="00966DC3"/>
    <w:rsid w:val="009678CD"/>
    <w:rsid w:val="00972D21"/>
    <w:rsid w:val="00973049"/>
    <w:rsid w:val="00973449"/>
    <w:rsid w:val="0097469A"/>
    <w:rsid w:val="00974AE4"/>
    <w:rsid w:val="00981C30"/>
    <w:rsid w:val="00981FFE"/>
    <w:rsid w:val="00983050"/>
    <w:rsid w:val="009831B7"/>
    <w:rsid w:val="00983CD9"/>
    <w:rsid w:val="0098625D"/>
    <w:rsid w:val="00986350"/>
    <w:rsid w:val="00986D60"/>
    <w:rsid w:val="00986EB8"/>
    <w:rsid w:val="00987654"/>
    <w:rsid w:val="0098797E"/>
    <w:rsid w:val="00990968"/>
    <w:rsid w:val="00991C15"/>
    <w:rsid w:val="0099370A"/>
    <w:rsid w:val="00994957"/>
    <w:rsid w:val="00995F50"/>
    <w:rsid w:val="00996BE6"/>
    <w:rsid w:val="009A04AF"/>
    <w:rsid w:val="009A1028"/>
    <w:rsid w:val="009A10E5"/>
    <w:rsid w:val="009A1CFC"/>
    <w:rsid w:val="009A24A1"/>
    <w:rsid w:val="009A2778"/>
    <w:rsid w:val="009A3A84"/>
    <w:rsid w:val="009A3D5E"/>
    <w:rsid w:val="009A478D"/>
    <w:rsid w:val="009A48B2"/>
    <w:rsid w:val="009B0A22"/>
    <w:rsid w:val="009B1CC3"/>
    <w:rsid w:val="009B3647"/>
    <w:rsid w:val="009B402E"/>
    <w:rsid w:val="009B5861"/>
    <w:rsid w:val="009B61C0"/>
    <w:rsid w:val="009B6E65"/>
    <w:rsid w:val="009C0169"/>
    <w:rsid w:val="009C0487"/>
    <w:rsid w:val="009C11FD"/>
    <w:rsid w:val="009C1D91"/>
    <w:rsid w:val="009C1F8F"/>
    <w:rsid w:val="009C2589"/>
    <w:rsid w:val="009C4A7C"/>
    <w:rsid w:val="009C4CA6"/>
    <w:rsid w:val="009C7265"/>
    <w:rsid w:val="009D0B29"/>
    <w:rsid w:val="009D10F9"/>
    <w:rsid w:val="009D1E9E"/>
    <w:rsid w:val="009D3366"/>
    <w:rsid w:val="009D3C5C"/>
    <w:rsid w:val="009D421D"/>
    <w:rsid w:val="009D48EC"/>
    <w:rsid w:val="009D4F9C"/>
    <w:rsid w:val="009D50C7"/>
    <w:rsid w:val="009D5349"/>
    <w:rsid w:val="009D687A"/>
    <w:rsid w:val="009D70B1"/>
    <w:rsid w:val="009E0ED4"/>
    <w:rsid w:val="009E6089"/>
    <w:rsid w:val="009E63EA"/>
    <w:rsid w:val="009E6824"/>
    <w:rsid w:val="009E6BF3"/>
    <w:rsid w:val="009E7A76"/>
    <w:rsid w:val="009F0787"/>
    <w:rsid w:val="009F1723"/>
    <w:rsid w:val="009F2A05"/>
    <w:rsid w:val="009F2F12"/>
    <w:rsid w:val="009F37F8"/>
    <w:rsid w:val="009F3990"/>
    <w:rsid w:val="009F3DBE"/>
    <w:rsid w:val="009F4825"/>
    <w:rsid w:val="009F573C"/>
    <w:rsid w:val="009F66BE"/>
    <w:rsid w:val="009F6927"/>
    <w:rsid w:val="009F6CE1"/>
    <w:rsid w:val="009F7490"/>
    <w:rsid w:val="009F7793"/>
    <w:rsid w:val="009F7BD3"/>
    <w:rsid w:val="00A02DC5"/>
    <w:rsid w:val="00A041C5"/>
    <w:rsid w:val="00A04A1A"/>
    <w:rsid w:val="00A05184"/>
    <w:rsid w:val="00A078D1"/>
    <w:rsid w:val="00A1063C"/>
    <w:rsid w:val="00A10FB0"/>
    <w:rsid w:val="00A13875"/>
    <w:rsid w:val="00A13BED"/>
    <w:rsid w:val="00A13FA6"/>
    <w:rsid w:val="00A1427F"/>
    <w:rsid w:val="00A14A8A"/>
    <w:rsid w:val="00A15000"/>
    <w:rsid w:val="00A15046"/>
    <w:rsid w:val="00A153E8"/>
    <w:rsid w:val="00A15FDD"/>
    <w:rsid w:val="00A1792D"/>
    <w:rsid w:val="00A21FD8"/>
    <w:rsid w:val="00A227B5"/>
    <w:rsid w:val="00A22AE1"/>
    <w:rsid w:val="00A22E1F"/>
    <w:rsid w:val="00A24521"/>
    <w:rsid w:val="00A25C99"/>
    <w:rsid w:val="00A25E1D"/>
    <w:rsid w:val="00A27D3D"/>
    <w:rsid w:val="00A32BF3"/>
    <w:rsid w:val="00A334FD"/>
    <w:rsid w:val="00A33956"/>
    <w:rsid w:val="00A37F5E"/>
    <w:rsid w:val="00A403A8"/>
    <w:rsid w:val="00A409EB"/>
    <w:rsid w:val="00A4135D"/>
    <w:rsid w:val="00A44098"/>
    <w:rsid w:val="00A44867"/>
    <w:rsid w:val="00A44D5F"/>
    <w:rsid w:val="00A45D24"/>
    <w:rsid w:val="00A47198"/>
    <w:rsid w:val="00A531C6"/>
    <w:rsid w:val="00A53BC4"/>
    <w:rsid w:val="00A55BA3"/>
    <w:rsid w:val="00A567D0"/>
    <w:rsid w:val="00A56E51"/>
    <w:rsid w:val="00A57145"/>
    <w:rsid w:val="00A57D94"/>
    <w:rsid w:val="00A60DB6"/>
    <w:rsid w:val="00A61520"/>
    <w:rsid w:val="00A61C55"/>
    <w:rsid w:val="00A6235E"/>
    <w:rsid w:val="00A648C2"/>
    <w:rsid w:val="00A66136"/>
    <w:rsid w:val="00A668C4"/>
    <w:rsid w:val="00A70FD4"/>
    <w:rsid w:val="00A71CCA"/>
    <w:rsid w:val="00A72566"/>
    <w:rsid w:val="00A73458"/>
    <w:rsid w:val="00A737BB"/>
    <w:rsid w:val="00A742CD"/>
    <w:rsid w:val="00A74E4A"/>
    <w:rsid w:val="00A753C5"/>
    <w:rsid w:val="00A768CF"/>
    <w:rsid w:val="00A7712B"/>
    <w:rsid w:val="00A80076"/>
    <w:rsid w:val="00A80522"/>
    <w:rsid w:val="00A80B43"/>
    <w:rsid w:val="00A81619"/>
    <w:rsid w:val="00A82A17"/>
    <w:rsid w:val="00A84A2B"/>
    <w:rsid w:val="00A85FB6"/>
    <w:rsid w:val="00A86D01"/>
    <w:rsid w:val="00A86EC1"/>
    <w:rsid w:val="00A87C04"/>
    <w:rsid w:val="00A90083"/>
    <w:rsid w:val="00A900F4"/>
    <w:rsid w:val="00A90A0E"/>
    <w:rsid w:val="00A9166C"/>
    <w:rsid w:val="00A92627"/>
    <w:rsid w:val="00A93033"/>
    <w:rsid w:val="00A96695"/>
    <w:rsid w:val="00A977E9"/>
    <w:rsid w:val="00A97E2D"/>
    <w:rsid w:val="00AA121C"/>
    <w:rsid w:val="00AA12B7"/>
    <w:rsid w:val="00AA1F3C"/>
    <w:rsid w:val="00AA3021"/>
    <w:rsid w:val="00AA42FE"/>
    <w:rsid w:val="00AA446D"/>
    <w:rsid w:val="00AA4A1D"/>
    <w:rsid w:val="00AA4B57"/>
    <w:rsid w:val="00AA4BE9"/>
    <w:rsid w:val="00AA4FCC"/>
    <w:rsid w:val="00AA6361"/>
    <w:rsid w:val="00AA6BD7"/>
    <w:rsid w:val="00AA7E0A"/>
    <w:rsid w:val="00AB1A4B"/>
    <w:rsid w:val="00AB258C"/>
    <w:rsid w:val="00AB25DA"/>
    <w:rsid w:val="00AB32F7"/>
    <w:rsid w:val="00AB416A"/>
    <w:rsid w:val="00AB4C21"/>
    <w:rsid w:val="00AB4C62"/>
    <w:rsid w:val="00AB5151"/>
    <w:rsid w:val="00AB542C"/>
    <w:rsid w:val="00AB5E17"/>
    <w:rsid w:val="00AB6916"/>
    <w:rsid w:val="00AB69E2"/>
    <w:rsid w:val="00AB7355"/>
    <w:rsid w:val="00AC0E51"/>
    <w:rsid w:val="00AC10D8"/>
    <w:rsid w:val="00AC18CF"/>
    <w:rsid w:val="00AC2A51"/>
    <w:rsid w:val="00AC398F"/>
    <w:rsid w:val="00AC5A4D"/>
    <w:rsid w:val="00AC5A96"/>
    <w:rsid w:val="00AC7D40"/>
    <w:rsid w:val="00AD0AAA"/>
    <w:rsid w:val="00AD2073"/>
    <w:rsid w:val="00AD2C7D"/>
    <w:rsid w:val="00AD33D0"/>
    <w:rsid w:val="00AD4AB0"/>
    <w:rsid w:val="00AD60FF"/>
    <w:rsid w:val="00AD664D"/>
    <w:rsid w:val="00AD7360"/>
    <w:rsid w:val="00AD73FD"/>
    <w:rsid w:val="00AE290D"/>
    <w:rsid w:val="00AE3186"/>
    <w:rsid w:val="00AE4CC0"/>
    <w:rsid w:val="00AE5A7B"/>
    <w:rsid w:val="00AE73D9"/>
    <w:rsid w:val="00AE7B77"/>
    <w:rsid w:val="00AF1F34"/>
    <w:rsid w:val="00AF2C08"/>
    <w:rsid w:val="00AF362D"/>
    <w:rsid w:val="00AF3963"/>
    <w:rsid w:val="00AF65CE"/>
    <w:rsid w:val="00AF6A1C"/>
    <w:rsid w:val="00AF78F7"/>
    <w:rsid w:val="00B002DC"/>
    <w:rsid w:val="00B0037E"/>
    <w:rsid w:val="00B01CC4"/>
    <w:rsid w:val="00B021E6"/>
    <w:rsid w:val="00B024FD"/>
    <w:rsid w:val="00B03733"/>
    <w:rsid w:val="00B037E5"/>
    <w:rsid w:val="00B03D0F"/>
    <w:rsid w:val="00B04030"/>
    <w:rsid w:val="00B044D9"/>
    <w:rsid w:val="00B04725"/>
    <w:rsid w:val="00B04C91"/>
    <w:rsid w:val="00B05AEA"/>
    <w:rsid w:val="00B07214"/>
    <w:rsid w:val="00B10614"/>
    <w:rsid w:val="00B10D23"/>
    <w:rsid w:val="00B10EC0"/>
    <w:rsid w:val="00B110A8"/>
    <w:rsid w:val="00B1118A"/>
    <w:rsid w:val="00B14254"/>
    <w:rsid w:val="00B1466F"/>
    <w:rsid w:val="00B14C68"/>
    <w:rsid w:val="00B150B2"/>
    <w:rsid w:val="00B158C0"/>
    <w:rsid w:val="00B16994"/>
    <w:rsid w:val="00B172C6"/>
    <w:rsid w:val="00B1773C"/>
    <w:rsid w:val="00B21CDD"/>
    <w:rsid w:val="00B225F1"/>
    <w:rsid w:val="00B22782"/>
    <w:rsid w:val="00B22F09"/>
    <w:rsid w:val="00B231C4"/>
    <w:rsid w:val="00B23EA8"/>
    <w:rsid w:val="00B245DF"/>
    <w:rsid w:val="00B24617"/>
    <w:rsid w:val="00B248E9"/>
    <w:rsid w:val="00B258FE"/>
    <w:rsid w:val="00B25E4D"/>
    <w:rsid w:val="00B26CA5"/>
    <w:rsid w:val="00B27921"/>
    <w:rsid w:val="00B27E73"/>
    <w:rsid w:val="00B33576"/>
    <w:rsid w:val="00B33BE0"/>
    <w:rsid w:val="00B34011"/>
    <w:rsid w:val="00B347C3"/>
    <w:rsid w:val="00B361BF"/>
    <w:rsid w:val="00B36379"/>
    <w:rsid w:val="00B37819"/>
    <w:rsid w:val="00B414CD"/>
    <w:rsid w:val="00B42174"/>
    <w:rsid w:val="00B431F2"/>
    <w:rsid w:val="00B45924"/>
    <w:rsid w:val="00B4655E"/>
    <w:rsid w:val="00B47F37"/>
    <w:rsid w:val="00B501E4"/>
    <w:rsid w:val="00B50412"/>
    <w:rsid w:val="00B50521"/>
    <w:rsid w:val="00B517E6"/>
    <w:rsid w:val="00B51EC6"/>
    <w:rsid w:val="00B522FA"/>
    <w:rsid w:val="00B567FE"/>
    <w:rsid w:val="00B57E85"/>
    <w:rsid w:val="00B61179"/>
    <w:rsid w:val="00B638A0"/>
    <w:rsid w:val="00B63DEC"/>
    <w:rsid w:val="00B643CB"/>
    <w:rsid w:val="00B65A82"/>
    <w:rsid w:val="00B65C92"/>
    <w:rsid w:val="00B666AA"/>
    <w:rsid w:val="00B671AB"/>
    <w:rsid w:val="00B67CCE"/>
    <w:rsid w:val="00B714DD"/>
    <w:rsid w:val="00B73080"/>
    <w:rsid w:val="00B73478"/>
    <w:rsid w:val="00B734F6"/>
    <w:rsid w:val="00B73AB1"/>
    <w:rsid w:val="00B742F9"/>
    <w:rsid w:val="00B75929"/>
    <w:rsid w:val="00B769E2"/>
    <w:rsid w:val="00B77041"/>
    <w:rsid w:val="00B77B75"/>
    <w:rsid w:val="00B77C26"/>
    <w:rsid w:val="00B8046A"/>
    <w:rsid w:val="00B80540"/>
    <w:rsid w:val="00B826FA"/>
    <w:rsid w:val="00B8414D"/>
    <w:rsid w:val="00B845A5"/>
    <w:rsid w:val="00B849AF"/>
    <w:rsid w:val="00B869CD"/>
    <w:rsid w:val="00B86E3E"/>
    <w:rsid w:val="00B87441"/>
    <w:rsid w:val="00B8779D"/>
    <w:rsid w:val="00B911B4"/>
    <w:rsid w:val="00B9255E"/>
    <w:rsid w:val="00B92EDE"/>
    <w:rsid w:val="00B938B1"/>
    <w:rsid w:val="00B938CC"/>
    <w:rsid w:val="00B95629"/>
    <w:rsid w:val="00B95773"/>
    <w:rsid w:val="00B95900"/>
    <w:rsid w:val="00B95A09"/>
    <w:rsid w:val="00B96556"/>
    <w:rsid w:val="00B9667E"/>
    <w:rsid w:val="00B97748"/>
    <w:rsid w:val="00BA0036"/>
    <w:rsid w:val="00BA07E5"/>
    <w:rsid w:val="00BA0821"/>
    <w:rsid w:val="00BA1CD7"/>
    <w:rsid w:val="00BA2238"/>
    <w:rsid w:val="00BA2CEB"/>
    <w:rsid w:val="00BA349A"/>
    <w:rsid w:val="00BA3D71"/>
    <w:rsid w:val="00BA4372"/>
    <w:rsid w:val="00BA5C5A"/>
    <w:rsid w:val="00BA5F65"/>
    <w:rsid w:val="00BA744C"/>
    <w:rsid w:val="00BA7EE1"/>
    <w:rsid w:val="00BB046A"/>
    <w:rsid w:val="00BB181D"/>
    <w:rsid w:val="00BB1948"/>
    <w:rsid w:val="00BB1F3D"/>
    <w:rsid w:val="00BB5230"/>
    <w:rsid w:val="00BB5236"/>
    <w:rsid w:val="00BB577B"/>
    <w:rsid w:val="00BB640C"/>
    <w:rsid w:val="00BB7DA7"/>
    <w:rsid w:val="00BC0636"/>
    <w:rsid w:val="00BC17C2"/>
    <w:rsid w:val="00BC38D5"/>
    <w:rsid w:val="00BC42EC"/>
    <w:rsid w:val="00BC484E"/>
    <w:rsid w:val="00BC5743"/>
    <w:rsid w:val="00BC60C0"/>
    <w:rsid w:val="00BC6ACE"/>
    <w:rsid w:val="00BC7222"/>
    <w:rsid w:val="00BD1774"/>
    <w:rsid w:val="00BD210E"/>
    <w:rsid w:val="00BD2A2D"/>
    <w:rsid w:val="00BD348B"/>
    <w:rsid w:val="00BD4A2D"/>
    <w:rsid w:val="00BD4B2D"/>
    <w:rsid w:val="00BD5956"/>
    <w:rsid w:val="00BD6AAD"/>
    <w:rsid w:val="00BD7F18"/>
    <w:rsid w:val="00BE1C88"/>
    <w:rsid w:val="00BE1F34"/>
    <w:rsid w:val="00BE3202"/>
    <w:rsid w:val="00BE352B"/>
    <w:rsid w:val="00BE36A1"/>
    <w:rsid w:val="00BE5AF1"/>
    <w:rsid w:val="00BE7741"/>
    <w:rsid w:val="00BE7F41"/>
    <w:rsid w:val="00BF1D41"/>
    <w:rsid w:val="00BF2B20"/>
    <w:rsid w:val="00BF38D6"/>
    <w:rsid w:val="00BF38EC"/>
    <w:rsid w:val="00BF3D4E"/>
    <w:rsid w:val="00BF4411"/>
    <w:rsid w:val="00BF564B"/>
    <w:rsid w:val="00BF62FF"/>
    <w:rsid w:val="00BF6614"/>
    <w:rsid w:val="00BF6C67"/>
    <w:rsid w:val="00C00712"/>
    <w:rsid w:val="00C00ADA"/>
    <w:rsid w:val="00C0150A"/>
    <w:rsid w:val="00C023DD"/>
    <w:rsid w:val="00C04B28"/>
    <w:rsid w:val="00C04E72"/>
    <w:rsid w:val="00C06607"/>
    <w:rsid w:val="00C071A5"/>
    <w:rsid w:val="00C076CE"/>
    <w:rsid w:val="00C10ADE"/>
    <w:rsid w:val="00C10BC9"/>
    <w:rsid w:val="00C110E7"/>
    <w:rsid w:val="00C12E05"/>
    <w:rsid w:val="00C14FE3"/>
    <w:rsid w:val="00C16691"/>
    <w:rsid w:val="00C16944"/>
    <w:rsid w:val="00C20960"/>
    <w:rsid w:val="00C20DDF"/>
    <w:rsid w:val="00C221BC"/>
    <w:rsid w:val="00C227A2"/>
    <w:rsid w:val="00C22CDE"/>
    <w:rsid w:val="00C24943"/>
    <w:rsid w:val="00C24EF7"/>
    <w:rsid w:val="00C25797"/>
    <w:rsid w:val="00C25CC6"/>
    <w:rsid w:val="00C27048"/>
    <w:rsid w:val="00C27452"/>
    <w:rsid w:val="00C27CEE"/>
    <w:rsid w:val="00C27FE4"/>
    <w:rsid w:val="00C30C06"/>
    <w:rsid w:val="00C315B7"/>
    <w:rsid w:val="00C321D0"/>
    <w:rsid w:val="00C32CAC"/>
    <w:rsid w:val="00C33382"/>
    <w:rsid w:val="00C33590"/>
    <w:rsid w:val="00C338A3"/>
    <w:rsid w:val="00C33A6C"/>
    <w:rsid w:val="00C33BBC"/>
    <w:rsid w:val="00C33EB9"/>
    <w:rsid w:val="00C34102"/>
    <w:rsid w:val="00C34E6B"/>
    <w:rsid w:val="00C35A93"/>
    <w:rsid w:val="00C368A7"/>
    <w:rsid w:val="00C36BBE"/>
    <w:rsid w:val="00C37759"/>
    <w:rsid w:val="00C37D3F"/>
    <w:rsid w:val="00C40138"/>
    <w:rsid w:val="00C41D66"/>
    <w:rsid w:val="00C447E2"/>
    <w:rsid w:val="00C452BA"/>
    <w:rsid w:val="00C455F0"/>
    <w:rsid w:val="00C460AE"/>
    <w:rsid w:val="00C512EB"/>
    <w:rsid w:val="00C516BB"/>
    <w:rsid w:val="00C526C8"/>
    <w:rsid w:val="00C538EA"/>
    <w:rsid w:val="00C5521C"/>
    <w:rsid w:val="00C55305"/>
    <w:rsid w:val="00C55B22"/>
    <w:rsid w:val="00C55F78"/>
    <w:rsid w:val="00C56A09"/>
    <w:rsid w:val="00C56F01"/>
    <w:rsid w:val="00C57EB4"/>
    <w:rsid w:val="00C606C2"/>
    <w:rsid w:val="00C6085D"/>
    <w:rsid w:val="00C6129F"/>
    <w:rsid w:val="00C6221E"/>
    <w:rsid w:val="00C62651"/>
    <w:rsid w:val="00C6266A"/>
    <w:rsid w:val="00C63770"/>
    <w:rsid w:val="00C63796"/>
    <w:rsid w:val="00C64C9E"/>
    <w:rsid w:val="00C64E74"/>
    <w:rsid w:val="00C6570B"/>
    <w:rsid w:val="00C6602F"/>
    <w:rsid w:val="00C6696B"/>
    <w:rsid w:val="00C66B02"/>
    <w:rsid w:val="00C671FC"/>
    <w:rsid w:val="00C6753C"/>
    <w:rsid w:val="00C70179"/>
    <w:rsid w:val="00C7046D"/>
    <w:rsid w:val="00C70676"/>
    <w:rsid w:val="00C72486"/>
    <w:rsid w:val="00C726E2"/>
    <w:rsid w:val="00C72FE8"/>
    <w:rsid w:val="00C75C07"/>
    <w:rsid w:val="00C761B1"/>
    <w:rsid w:val="00C77F54"/>
    <w:rsid w:val="00C80369"/>
    <w:rsid w:val="00C81566"/>
    <w:rsid w:val="00C84F14"/>
    <w:rsid w:val="00C85B24"/>
    <w:rsid w:val="00C86135"/>
    <w:rsid w:val="00C92CA8"/>
    <w:rsid w:val="00C951D9"/>
    <w:rsid w:val="00C964CD"/>
    <w:rsid w:val="00C96554"/>
    <w:rsid w:val="00C96E1D"/>
    <w:rsid w:val="00C97B08"/>
    <w:rsid w:val="00C97FFE"/>
    <w:rsid w:val="00CA10E3"/>
    <w:rsid w:val="00CA2C02"/>
    <w:rsid w:val="00CA3A9C"/>
    <w:rsid w:val="00CA4DB2"/>
    <w:rsid w:val="00CA4EB5"/>
    <w:rsid w:val="00CA5BEB"/>
    <w:rsid w:val="00CA6A18"/>
    <w:rsid w:val="00CB097B"/>
    <w:rsid w:val="00CB1EC2"/>
    <w:rsid w:val="00CB28DB"/>
    <w:rsid w:val="00CB3708"/>
    <w:rsid w:val="00CB3D02"/>
    <w:rsid w:val="00CB4D62"/>
    <w:rsid w:val="00CB61A9"/>
    <w:rsid w:val="00CB7BA9"/>
    <w:rsid w:val="00CB7C56"/>
    <w:rsid w:val="00CC0724"/>
    <w:rsid w:val="00CC0DA0"/>
    <w:rsid w:val="00CC222E"/>
    <w:rsid w:val="00CC2584"/>
    <w:rsid w:val="00CC443B"/>
    <w:rsid w:val="00CC5824"/>
    <w:rsid w:val="00CC5FC6"/>
    <w:rsid w:val="00CC5FDE"/>
    <w:rsid w:val="00CC7087"/>
    <w:rsid w:val="00CC754E"/>
    <w:rsid w:val="00CC7B67"/>
    <w:rsid w:val="00CD0042"/>
    <w:rsid w:val="00CD0903"/>
    <w:rsid w:val="00CD0F8B"/>
    <w:rsid w:val="00CD175B"/>
    <w:rsid w:val="00CD3443"/>
    <w:rsid w:val="00CD4054"/>
    <w:rsid w:val="00CD41AB"/>
    <w:rsid w:val="00CD4F81"/>
    <w:rsid w:val="00CD570F"/>
    <w:rsid w:val="00CD5DD6"/>
    <w:rsid w:val="00CD6358"/>
    <w:rsid w:val="00CD6BB7"/>
    <w:rsid w:val="00CD798C"/>
    <w:rsid w:val="00CE0060"/>
    <w:rsid w:val="00CE0C0A"/>
    <w:rsid w:val="00CE2939"/>
    <w:rsid w:val="00CE370F"/>
    <w:rsid w:val="00CE39BB"/>
    <w:rsid w:val="00CE5080"/>
    <w:rsid w:val="00CE5818"/>
    <w:rsid w:val="00CF0E6A"/>
    <w:rsid w:val="00CF2469"/>
    <w:rsid w:val="00CF35B5"/>
    <w:rsid w:val="00CF377D"/>
    <w:rsid w:val="00CF4670"/>
    <w:rsid w:val="00CF4B39"/>
    <w:rsid w:val="00CF4DB6"/>
    <w:rsid w:val="00CF538F"/>
    <w:rsid w:val="00CF5499"/>
    <w:rsid w:val="00CF56D9"/>
    <w:rsid w:val="00CF5DAB"/>
    <w:rsid w:val="00CF6CED"/>
    <w:rsid w:val="00CF6DAC"/>
    <w:rsid w:val="00D012EA"/>
    <w:rsid w:val="00D020B1"/>
    <w:rsid w:val="00D02347"/>
    <w:rsid w:val="00D03153"/>
    <w:rsid w:val="00D03CF7"/>
    <w:rsid w:val="00D04A2D"/>
    <w:rsid w:val="00D050AB"/>
    <w:rsid w:val="00D051B4"/>
    <w:rsid w:val="00D07449"/>
    <w:rsid w:val="00D0762C"/>
    <w:rsid w:val="00D076C7"/>
    <w:rsid w:val="00D10A40"/>
    <w:rsid w:val="00D10EDC"/>
    <w:rsid w:val="00D11771"/>
    <w:rsid w:val="00D12732"/>
    <w:rsid w:val="00D137B3"/>
    <w:rsid w:val="00D163C3"/>
    <w:rsid w:val="00D20A4D"/>
    <w:rsid w:val="00D22ACC"/>
    <w:rsid w:val="00D22C90"/>
    <w:rsid w:val="00D22F9C"/>
    <w:rsid w:val="00D23BDA"/>
    <w:rsid w:val="00D2469C"/>
    <w:rsid w:val="00D24F5A"/>
    <w:rsid w:val="00D24F7D"/>
    <w:rsid w:val="00D25985"/>
    <w:rsid w:val="00D26972"/>
    <w:rsid w:val="00D27C8B"/>
    <w:rsid w:val="00D308A0"/>
    <w:rsid w:val="00D308BA"/>
    <w:rsid w:val="00D313BE"/>
    <w:rsid w:val="00D326D2"/>
    <w:rsid w:val="00D35A2D"/>
    <w:rsid w:val="00D3726F"/>
    <w:rsid w:val="00D376F4"/>
    <w:rsid w:val="00D42798"/>
    <w:rsid w:val="00D42E5A"/>
    <w:rsid w:val="00D43560"/>
    <w:rsid w:val="00D4359F"/>
    <w:rsid w:val="00D442A4"/>
    <w:rsid w:val="00D458C3"/>
    <w:rsid w:val="00D46E62"/>
    <w:rsid w:val="00D47370"/>
    <w:rsid w:val="00D47FD1"/>
    <w:rsid w:val="00D500A3"/>
    <w:rsid w:val="00D51D0A"/>
    <w:rsid w:val="00D548B9"/>
    <w:rsid w:val="00D55DD9"/>
    <w:rsid w:val="00D57032"/>
    <w:rsid w:val="00D57679"/>
    <w:rsid w:val="00D60570"/>
    <w:rsid w:val="00D63C59"/>
    <w:rsid w:val="00D6412C"/>
    <w:rsid w:val="00D66CA1"/>
    <w:rsid w:val="00D672A7"/>
    <w:rsid w:val="00D70138"/>
    <w:rsid w:val="00D70CD8"/>
    <w:rsid w:val="00D720FC"/>
    <w:rsid w:val="00D72399"/>
    <w:rsid w:val="00D72BBC"/>
    <w:rsid w:val="00D7317E"/>
    <w:rsid w:val="00D73278"/>
    <w:rsid w:val="00D73619"/>
    <w:rsid w:val="00D74AA5"/>
    <w:rsid w:val="00D77404"/>
    <w:rsid w:val="00D8101C"/>
    <w:rsid w:val="00D81A3C"/>
    <w:rsid w:val="00D824FC"/>
    <w:rsid w:val="00D82999"/>
    <w:rsid w:val="00D83170"/>
    <w:rsid w:val="00D836AF"/>
    <w:rsid w:val="00D84445"/>
    <w:rsid w:val="00D85399"/>
    <w:rsid w:val="00D8764A"/>
    <w:rsid w:val="00D87B8D"/>
    <w:rsid w:val="00D906E9"/>
    <w:rsid w:val="00D93480"/>
    <w:rsid w:val="00D934FF"/>
    <w:rsid w:val="00D9398C"/>
    <w:rsid w:val="00D9448F"/>
    <w:rsid w:val="00D96925"/>
    <w:rsid w:val="00DA14B4"/>
    <w:rsid w:val="00DA3362"/>
    <w:rsid w:val="00DA3BBF"/>
    <w:rsid w:val="00DA4C96"/>
    <w:rsid w:val="00DA5302"/>
    <w:rsid w:val="00DA5706"/>
    <w:rsid w:val="00DA5C0B"/>
    <w:rsid w:val="00DA6005"/>
    <w:rsid w:val="00DA6606"/>
    <w:rsid w:val="00DA6A50"/>
    <w:rsid w:val="00DA7740"/>
    <w:rsid w:val="00DB0AB8"/>
    <w:rsid w:val="00DB0F2A"/>
    <w:rsid w:val="00DB113D"/>
    <w:rsid w:val="00DB2B07"/>
    <w:rsid w:val="00DB60E0"/>
    <w:rsid w:val="00DC038C"/>
    <w:rsid w:val="00DC1B07"/>
    <w:rsid w:val="00DC1BD6"/>
    <w:rsid w:val="00DC25E5"/>
    <w:rsid w:val="00DC2D6C"/>
    <w:rsid w:val="00DC3220"/>
    <w:rsid w:val="00DC3568"/>
    <w:rsid w:val="00DC4C1C"/>
    <w:rsid w:val="00DC61B3"/>
    <w:rsid w:val="00DC68E4"/>
    <w:rsid w:val="00DC694C"/>
    <w:rsid w:val="00DC78DD"/>
    <w:rsid w:val="00DC7BBB"/>
    <w:rsid w:val="00DD06B5"/>
    <w:rsid w:val="00DD09CD"/>
    <w:rsid w:val="00DD0B73"/>
    <w:rsid w:val="00DD167B"/>
    <w:rsid w:val="00DD1714"/>
    <w:rsid w:val="00DD1AE8"/>
    <w:rsid w:val="00DD1F72"/>
    <w:rsid w:val="00DD2652"/>
    <w:rsid w:val="00DD41BC"/>
    <w:rsid w:val="00DD4966"/>
    <w:rsid w:val="00DD5398"/>
    <w:rsid w:val="00DD5940"/>
    <w:rsid w:val="00DD5DED"/>
    <w:rsid w:val="00DD628F"/>
    <w:rsid w:val="00DD7891"/>
    <w:rsid w:val="00DD7CC5"/>
    <w:rsid w:val="00DE0021"/>
    <w:rsid w:val="00DE00EE"/>
    <w:rsid w:val="00DE0439"/>
    <w:rsid w:val="00DE064E"/>
    <w:rsid w:val="00DE0851"/>
    <w:rsid w:val="00DE0CAC"/>
    <w:rsid w:val="00DE184C"/>
    <w:rsid w:val="00DE1874"/>
    <w:rsid w:val="00DE25F3"/>
    <w:rsid w:val="00DE3BBC"/>
    <w:rsid w:val="00DE4567"/>
    <w:rsid w:val="00DE7A3F"/>
    <w:rsid w:val="00DF164A"/>
    <w:rsid w:val="00DF2901"/>
    <w:rsid w:val="00DF3302"/>
    <w:rsid w:val="00DF3914"/>
    <w:rsid w:val="00DF3E8F"/>
    <w:rsid w:val="00DF466B"/>
    <w:rsid w:val="00DF4848"/>
    <w:rsid w:val="00DF51C8"/>
    <w:rsid w:val="00DF5953"/>
    <w:rsid w:val="00DF6BC1"/>
    <w:rsid w:val="00DF6F56"/>
    <w:rsid w:val="00E015BD"/>
    <w:rsid w:val="00E026A8"/>
    <w:rsid w:val="00E03AD0"/>
    <w:rsid w:val="00E0530F"/>
    <w:rsid w:val="00E05D58"/>
    <w:rsid w:val="00E064CC"/>
    <w:rsid w:val="00E072BF"/>
    <w:rsid w:val="00E073F0"/>
    <w:rsid w:val="00E11332"/>
    <w:rsid w:val="00E11401"/>
    <w:rsid w:val="00E12883"/>
    <w:rsid w:val="00E15878"/>
    <w:rsid w:val="00E17921"/>
    <w:rsid w:val="00E20D44"/>
    <w:rsid w:val="00E2109F"/>
    <w:rsid w:val="00E21C31"/>
    <w:rsid w:val="00E23BA0"/>
    <w:rsid w:val="00E23F5C"/>
    <w:rsid w:val="00E24F51"/>
    <w:rsid w:val="00E25206"/>
    <w:rsid w:val="00E25970"/>
    <w:rsid w:val="00E26A91"/>
    <w:rsid w:val="00E27D07"/>
    <w:rsid w:val="00E30C24"/>
    <w:rsid w:val="00E31014"/>
    <w:rsid w:val="00E31030"/>
    <w:rsid w:val="00E31093"/>
    <w:rsid w:val="00E33046"/>
    <w:rsid w:val="00E34923"/>
    <w:rsid w:val="00E35F25"/>
    <w:rsid w:val="00E37A56"/>
    <w:rsid w:val="00E37B01"/>
    <w:rsid w:val="00E37EF6"/>
    <w:rsid w:val="00E4171F"/>
    <w:rsid w:val="00E42309"/>
    <w:rsid w:val="00E42BD9"/>
    <w:rsid w:val="00E42BE3"/>
    <w:rsid w:val="00E446A0"/>
    <w:rsid w:val="00E4714B"/>
    <w:rsid w:val="00E478B8"/>
    <w:rsid w:val="00E47EBA"/>
    <w:rsid w:val="00E50102"/>
    <w:rsid w:val="00E50C8D"/>
    <w:rsid w:val="00E5379F"/>
    <w:rsid w:val="00E53845"/>
    <w:rsid w:val="00E540DC"/>
    <w:rsid w:val="00E54E99"/>
    <w:rsid w:val="00E57740"/>
    <w:rsid w:val="00E57A8E"/>
    <w:rsid w:val="00E60923"/>
    <w:rsid w:val="00E62849"/>
    <w:rsid w:val="00E62D5F"/>
    <w:rsid w:val="00E632C1"/>
    <w:rsid w:val="00E679B9"/>
    <w:rsid w:val="00E70F62"/>
    <w:rsid w:val="00E71B6F"/>
    <w:rsid w:val="00E72657"/>
    <w:rsid w:val="00E735D7"/>
    <w:rsid w:val="00E73A71"/>
    <w:rsid w:val="00E73D77"/>
    <w:rsid w:val="00E742B9"/>
    <w:rsid w:val="00E747B0"/>
    <w:rsid w:val="00E74FC0"/>
    <w:rsid w:val="00E75836"/>
    <w:rsid w:val="00E75935"/>
    <w:rsid w:val="00E75A4C"/>
    <w:rsid w:val="00E7696E"/>
    <w:rsid w:val="00E774A6"/>
    <w:rsid w:val="00E80704"/>
    <w:rsid w:val="00E813AD"/>
    <w:rsid w:val="00E8141A"/>
    <w:rsid w:val="00E81735"/>
    <w:rsid w:val="00E81B01"/>
    <w:rsid w:val="00E81B81"/>
    <w:rsid w:val="00E82DAF"/>
    <w:rsid w:val="00E83E6A"/>
    <w:rsid w:val="00E83EA7"/>
    <w:rsid w:val="00E84012"/>
    <w:rsid w:val="00E84127"/>
    <w:rsid w:val="00E86063"/>
    <w:rsid w:val="00E90AA3"/>
    <w:rsid w:val="00E90D66"/>
    <w:rsid w:val="00E922B3"/>
    <w:rsid w:val="00E92AD8"/>
    <w:rsid w:val="00E93564"/>
    <w:rsid w:val="00EA139A"/>
    <w:rsid w:val="00EA1DAA"/>
    <w:rsid w:val="00EA205D"/>
    <w:rsid w:val="00EA21C2"/>
    <w:rsid w:val="00EA2F25"/>
    <w:rsid w:val="00EA4FD4"/>
    <w:rsid w:val="00EA60BC"/>
    <w:rsid w:val="00EA72BC"/>
    <w:rsid w:val="00EA7BAF"/>
    <w:rsid w:val="00EA7CA5"/>
    <w:rsid w:val="00EB0616"/>
    <w:rsid w:val="00EB0D14"/>
    <w:rsid w:val="00EB0EE3"/>
    <w:rsid w:val="00EB3823"/>
    <w:rsid w:val="00EB3DD5"/>
    <w:rsid w:val="00EB46A8"/>
    <w:rsid w:val="00EB5FA6"/>
    <w:rsid w:val="00EB61AD"/>
    <w:rsid w:val="00EB6777"/>
    <w:rsid w:val="00EB67C1"/>
    <w:rsid w:val="00EB6FEA"/>
    <w:rsid w:val="00EB7E19"/>
    <w:rsid w:val="00EC1374"/>
    <w:rsid w:val="00EC16B5"/>
    <w:rsid w:val="00EC1C6B"/>
    <w:rsid w:val="00EC1E4F"/>
    <w:rsid w:val="00EC31B1"/>
    <w:rsid w:val="00EC7D32"/>
    <w:rsid w:val="00ED0A7C"/>
    <w:rsid w:val="00ED1390"/>
    <w:rsid w:val="00ED3357"/>
    <w:rsid w:val="00ED4E06"/>
    <w:rsid w:val="00ED586B"/>
    <w:rsid w:val="00ED697B"/>
    <w:rsid w:val="00ED71ED"/>
    <w:rsid w:val="00ED74B2"/>
    <w:rsid w:val="00ED756C"/>
    <w:rsid w:val="00ED770D"/>
    <w:rsid w:val="00EE00C2"/>
    <w:rsid w:val="00EE03F6"/>
    <w:rsid w:val="00EE1699"/>
    <w:rsid w:val="00EE1C0B"/>
    <w:rsid w:val="00EE1E6D"/>
    <w:rsid w:val="00EE1F7B"/>
    <w:rsid w:val="00EE2553"/>
    <w:rsid w:val="00EE2E96"/>
    <w:rsid w:val="00EE3B4A"/>
    <w:rsid w:val="00EE3E49"/>
    <w:rsid w:val="00EE3F74"/>
    <w:rsid w:val="00EE5519"/>
    <w:rsid w:val="00EE6C43"/>
    <w:rsid w:val="00EE7D06"/>
    <w:rsid w:val="00EF0063"/>
    <w:rsid w:val="00EF028F"/>
    <w:rsid w:val="00EF0933"/>
    <w:rsid w:val="00EF3576"/>
    <w:rsid w:val="00EF4582"/>
    <w:rsid w:val="00EF67D0"/>
    <w:rsid w:val="00EF68D3"/>
    <w:rsid w:val="00EF7DE8"/>
    <w:rsid w:val="00F0239B"/>
    <w:rsid w:val="00F039CA"/>
    <w:rsid w:val="00F05A28"/>
    <w:rsid w:val="00F06535"/>
    <w:rsid w:val="00F06BB7"/>
    <w:rsid w:val="00F0772D"/>
    <w:rsid w:val="00F0774D"/>
    <w:rsid w:val="00F1011F"/>
    <w:rsid w:val="00F103F2"/>
    <w:rsid w:val="00F1157C"/>
    <w:rsid w:val="00F116CE"/>
    <w:rsid w:val="00F11F4B"/>
    <w:rsid w:val="00F12A88"/>
    <w:rsid w:val="00F1439D"/>
    <w:rsid w:val="00F15ACF"/>
    <w:rsid w:val="00F15BE5"/>
    <w:rsid w:val="00F15C3C"/>
    <w:rsid w:val="00F16363"/>
    <w:rsid w:val="00F16722"/>
    <w:rsid w:val="00F17EA8"/>
    <w:rsid w:val="00F20091"/>
    <w:rsid w:val="00F204F5"/>
    <w:rsid w:val="00F2140B"/>
    <w:rsid w:val="00F22833"/>
    <w:rsid w:val="00F22C3F"/>
    <w:rsid w:val="00F24D93"/>
    <w:rsid w:val="00F24E79"/>
    <w:rsid w:val="00F272C0"/>
    <w:rsid w:val="00F276C7"/>
    <w:rsid w:val="00F30A46"/>
    <w:rsid w:val="00F31060"/>
    <w:rsid w:val="00F34134"/>
    <w:rsid w:val="00F34550"/>
    <w:rsid w:val="00F34752"/>
    <w:rsid w:val="00F35B4D"/>
    <w:rsid w:val="00F36B73"/>
    <w:rsid w:val="00F36BF3"/>
    <w:rsid w:val="00F36F11"/>
    <w:rsid w:val="00F40F77"/>
    <w:rsid w:val="00F4127D"/>
    <w:rsid w:val="00F41935"/>
    <w:rsid w:val="00F41975"/>
    <w:rsid w:val="00F41ACC"/>
    <w:rsid w:val="00F4289E"/>
    <w:rsid w:val="00F42D98"/>
    <w:rsid w:val="00F44865"/>
    <w:rsid w:val="00F45217"/>
    <w:rsid w:val="00F45BA0"/>
    <w:rsid w:val="00F522F8"/>
    <w:rsid w:val="00F535B7"/>
    <w:rsid w:val="00F5371F"/>
    <w:rsid w:val="00F54467"/>
    <w:rsid w:val="00F566A1"/>
    <w:rsid w:val="00F56BFF"/>
    <w:rsid w:val="00F57238"/>
    <w:rsid w:val="00F607BD"/>
    <w:rsid w:val="00F609B6"/>
    <w:rsid w:val="00F612EE"/>
    <w:rsid w:val="00F61C96"/>
    <w:rsid w:val="00F632B7"/>
    <w:rsid w:val="00F63E71"/>
    <w:rsid w:val="00F667BF"/>
    <w:rsid w:val="00F6750B"/>
    <w:rsid w:val="00F70C75"/>
    <w:rsid w:val="00F7139F"/>
    <w:rsid w:val="00F72E79"/>
    <w:rsid w:val="00F734C3"/>
    <w:rsid w:val="00F73DF9"/>
    <w:rsid w:val="00F74202"/>
    <w:rsid w:val="00F74DF6"/>
    <w:rsid w:val="00F767A6"/>
    <w:rsid w:val="00F76B39"/>
    <w:rsid w:val="00F80BAC"/>
    <w:rsid w:val="00F81291"/>
    <w:rsid w:val="00F81A00"/>
    <w:rsid w:val="00F8243C"/>
    <w:rsid w:val="00F82AED"/>
    <w:rsid w:val="00F82BA5"/>
    <w:rsid w:val="00F8443C"/>
    <w:rsid w:val="00F84B22"/>
    <w:rsid w:val="00F87B94"/>
    <w:rsid w:val="00F91150"/>
    <w:rsid w:val="00F9223E"/>
    <w:rsid w:val="00F928CA"/>
    <w:rsid w:val="00F92E8B"/>
    <w:rsid w:val="00F94E69"/>
    <w:rsid w:val="00F97B61"/>
    <w:rsid w:val="00FA02D7"/>
    <w:rsid w:val="00FA0BA4"/>
    <w:rsid w:val="00FA13EC"/>
    <w:rsid w:val="00FA2316"/>
    <w:rsid w:val="00FA2B32"/>
    <w:rsid w:val="00FA3641"/>
    <w:rsid w:val="00FA37D6"/>
    <w:rsid w:val="00FA383A"/>
    <w:rsid w:val="00FA642D"/>
    <w:rsid w:val="00FA7960"/>
    <w:rsid w:val="00FB0525"/>
    <w:rsid w:val="00FB0B1B"/>
    <w:rsid w:val="00FB21ED"/>
    <w:rsid w:val="00FB240C"/>
    <w:rsid w:val="00FB3511"/>
    <w:rsid w:val="00FB46FB"/>
    <w:rsid w:val="00FB4782"/>
    <w:rsid w:val="00FB5A5F"/>
    <w:rsid w:val="00FB5CCC"/>
    <w:rsid w:val="00FB6117"/>
    <w:rsid w:val="00FB7F2D"/>
    <w:rsid w:val="00FC010B"/>
    <w:rsid w:val="00FC102A"/>
    <w:rsid w:val="00FC44B1"/>
    <w:rsid w:val="00FC4D2E"/>
    <w:rsid w:val="00FC6BB1"/>
    <w:rsid w:val="00FC7702"/>
    <w:rsid w:val="00FC7743"/>
    <w:rsid w:val="00FD173B"/>
    <w:rsid w:val="00FD1A20"/>
    <w:rsid w:val="00FD1FF5"/>
    <w:rsid w:val="00FD3A23"/>
    <w:rsid w:val="00FD4024"/>
    <w:rsid w:val="00FD66A0"/>
    <w:rsid w:val="00FD71AB"/>
    <w:rsid w:val="00FE211F"/>
    <w:rsid w:val="00FE291B"/>
    <w:rsid w:val="00FE2CFD"/>
    <w:rsid w:val="00FE2DF0"/>
    <w:rsid w:val="00FE30C0"/>
    <w:rsid w:val="00FE35B3"/>
    <w:rsid w:val="00FE465F"/>
    <w:rsid w:val="00FE68E5"/>
    <w:rsid w:val="00FF0F79"/>
    <w:rsid w:val="00FF280D"/>
    <w:rsid w:val="00FF35CE"/>
    <w:rsid w:val="00FF46A0"/>
    <w:rsid w:val="00FF4C02"/>
    <w:rsid w:val="00FF55EB"/>
    <w:rsid w:val="00FF711E"/>
    <w:rsid w:val="00FF7F61"/>
    <w:rsid w:val="01750256"/>
    <w:rsid w:val="045B324A"/>
    <w:rsid w:val="053F59F2"/>
    <w:rsid w:val="0769D8A5"/>
    <w:rsid w:val="0CA38D59"/>
    <w:rsid w:val="0CE246B9"/>
    <w:rsid w:val="0D399EC3"/>
    <w:rsid w:val="0D49C3FC"/>
    <w:rsid w:val="0D68F134"/>
    <w:rsid w:val="0EB7AB1F"/>
    <w:rsid w:val="0F1DA085"/>
    <w:rsid w:val="0F959FB4"/>
    <w:rsid w:val="10918203"/>
    <w:rsid w:val="12051556"/>
    <w:rsid w:val="12D3FA23"/>
    <w:rsid w:val="131A42E8"/>
    <w:rsid w:val="187327EA"/>
    <w:rsid w:val="18AFEE21"/>
    <w:rsid w:val="1A8EEDA0"/>
    <w:rsid w:val="1DCCB5DA"/>
    <w:rsid w:val="1F223B42"/>
    <w:rsid w:val="22E10134"/>
    <w:rsid w:val="2545A1D0"/>
    <w:rsid w:val="255CF665"/>
    <w:rsid w:val="2618A1F6"/>
    <w:rsid w:val="26B6AEBE"/>
    <w:rsid w:val="29E8AA24"/>
    <w:rsid w:val="2A7026BE"/>
    <w:rsid w:val="2BDFD60C"/>
    <w:rsid w:val="3209C126"/>
    <w:rsid w:val="329CA976"/>
    <w:rsid w:val="3351DF14"/>
    <w:rsid w:val="335F0C41"/>
    <w:rsid w:val="33E3980A"/>
    <w:rsid w:val="37C24532"/>
    <w:rsid w:val="3B8B44D6"/>
    <w:rsid w:val="3DBD394E"/>
    <w:rsid w:val="3F48C60E"/>
    <w:rsid w:val="3F5055BF"/>
    <w:rsid w:val="3FDABCB1"/>
    <w:rsid w:val="4094FD17"/>
    <w:rsid w:val="42442B9E"/>
    <w:rsid w:val="4598CFC3"/>
    <w:rsid w:val="45F1853F"/>
    <w:rsid w:val="48F173A5"/>
    <w:rsid w:val="4A317CFC"/>
    <w:rsid w:val="4B7B4285"/>
    <w:rsid w:val="4C82A5E2"/>
    <w:rsid w:val="4DBD5CE4"/>
    <w:rsid w:val="51C5C79C"/>
    <w:rsid w:val="5269C4D2"/>
    <w:rsid w:val="526A244D"/>
    <w:rsid w:val="5B68F925"/>
    <w:rsid w:val="5B7F3156"/>
    <w:rsid w:val="5F659E1C"/>
    <w:rsid w:val="610F4F55"/>
    <w:rsid w:val="63CB89F1"/>
    <w:rsid w:val="64BEEA9D"/>
    <w:rsid w:val="67099D73"/>
    <w:rsid w:val="6844B9E9"/>
    <w:rsid w:val="6A45F20D"/>
    <w:rsid w:val="6A4D59A0"/>
    <w:rsid w:val="6C8F95B9"/>
    <w:rsid w:val="6D075302"/>
    <w:rsid w:val="6D3F6BFB"/>
    <w:rsid w:val="7757A651"/>
    <w:rsid w:val="78ADED34"/>
    <w:rsid w:val="78FE469C"/>
    <w:rsid w:val="79D0D8B8"/>
    <w:rsid w:val="7A7B8BBC"/>
    <w:rsid w:val="7B03010A"/>
    <w:rsid w:val="7D1FD643"/>
    <w:rsid w:val="7E93A193"/>
    <w:rsid w:val="7F163E4C"/>
    <w:rsid w:val="7F39E248"/>
    <w:rsid w:val="7F96D8F5"/>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518F"/>
  <w15:chartTrackingRefBased/>
  <w15:docId w15:val="{84E4144F-4280-43D2-8E21-0A5047B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42424"/>
        <w:sz w:val="21"/>
        <w:szCs w:val="21"/>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99A"/>
    <w:pPr>
      <w:outlineLvl w:val="0"/>
    </w:pPr>
    <w:rPr>
      <w:b/>
    </w:rPr>
  </w:style>
  <w:style w:type="paragraph" w:styleId="Heading2">
    <w:name w:val="heading 2"/>
    <w:basedOn w:val="Normal"/>
    <w:next w:val="Normal"/>
    <w:link w:val="Heading2Char"/>
    <w:uiPriority w:val="9"/>
    <w:unhideWhenUsed/>
    <w:qFormat/>
    <w:rsid w:val="006E099A"/>
    <w:pPr>
      <w:outlineLvl w:val="1"/>
    </w:pPr>
    <w:rPr>
      <w:noProof/>
    </w:rPr>
  </w:style>
  <w:style w:type="paragraph" w:styleId="Heading3">
    <w:name w:val="heading 3"/>
    <w:basedOn w:val="Normal"/>
    <w:next w:val="Normal"/>
    <w:link w:val="Heading3Char"/>
    <w:uiPriority w:val="9"/>
    <w:unhideWhenUsed/>
    <w:qFormat/>
    <w:rsid w:val="00546759"/>
    <w:pPr>
      <w:keepNext/>
      <w:keepLines/>
      <w:spacing w:before="40" w:after="0"/>
      <w:outlineLvl w:val="2"/>
    </w:pPr>
    <w:rPr>
      <w:rFonts w:asciiTheme="majorHAnsi" w:eastAsiaTheme="majorEastAsia" w:hAnsiTheme="majorHAnsi" w:cstheme="majorBidi"/>
      <w:color w:val="1F6ABE" w:themeColor="accent1" w:themeShade="7F"/>
      <w:sz w:val="24"/>
      <w:szCs w:val="24"/>
    </w:rPr>
  </w:style>
  <w:style w:type="paragraph" w:styleId="Heading5">
    <w:name w:val="heading 5"/>
    <w:basedOn w:val="Normal"/>
    <w:next w:val="Normal"/>
    <w:link w:val="Heading5Char"/>
    <w:uiPriority w:val="9"/>
    <w:semiHidden/>
    <w:unhideWhenUsed/>
    <w:qFormat/>
    <w:rsid w:val="00E42309"/>
    <w:pPr>
      <w:keepNext/>
      <w:keepLines/>
      <w:spacing w:before="40" w:after="0"/>
      <w:outlineLvl w:val="4"/>
    </w:pPr>
    <w:rPr>
      <w:rFonts w:asciiTheme="majorHAnsi" w:eastAsiaTheme="majorEastAsia" w:hAnsiTheme="majorHAnsi" w:cstheme="majorBidi"/>
      <w:color w:val="67A3E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fylgiskjl">
    <w:name w:val="Fyrirsögn - fylgiskjöl"/>
    <w:basedOn w:val="Normal"/>
    <w:next w:val="Normal"/>
    <w:qFormat/>
    <w:rsid w:val="00E74FC0"/>
    <w:pPr>
      <w:spacing w:after="0" w:line="240" w:lineRule="auto"/>
    </w:pPr>
    <w:rPr>
      <w:rFonts w:eastAsia="Calibri"/>
      <w:b/>
      <w:u w:val="single"/>
    </w:rPr>
  </w:style>
  <w:style w:type="paragraph" w:customStyle="1" w:styleId="Fyrirsgn-undirfyrirsgn">
    <w:name w:val="Fyrirsögn - undirfyrirsögn"/>
    <w:basedOn w:val="Normal"/>
    <w:next w:val="Normal"/>
    <w:qFormat/>
    <w:rsid w:val="00E74FC0"/>
    <w:pPr>
      <w:spacing w:after="0" w:line="240" w:lineRule="auto"/>
      <w:jc w:val="center"/>
    </w:pPr>
    <w:rPr>
      <w:rFonts w:eastAsia="Calibri"/>
      <w:b/>
      <w:sz w:val="24"/>
    </w:rPr>
  </w:style>
  <w:style w:type="paragraph" w:customStyle="1" w:styleId="Greinarnmer">
    <w:name w:val="Greinarnúmer"/>
    <w:basedOn w:val="Normal"/>
    <w:next w:val="Normal"/>
    <w:qFormat/>
    <w:rsid w:val="00E74FC0"/>
    <w:pPr>
      <w:spacing w:after="0" w:line="240" w:lineRule="auto"/>
      <w:jc w:val="center"/>
    </w:pPr>
    <w:rPr>
      <w:rFonts w:eastAsia="Calibri"/>
    </w:rPr>
  </w:style>
  <w:style w:type="paragraph" w:styleId="FootnoteText">
    <w:name w:val="footnote text"/>
    <w:basedOn w:val="Normal"/>
    <w:link w:val="FootnoteTextChar"/>
    <w:uiPriority w:val="99"/>
    <w:semiHidden/>
    <w:unhideWhenUsed/>
    <w:rsid w:val="003E2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62"/>
    <w:rPr>
      <w:sz w:val="20"/>
      <w:szCs w:val="20"/>
    </w:rPr>
  </w:style>
  <w:style w:type="character" w:styleId="FootnoteReference">
    <w:name w:val="footnote reference"/>
    <w:basedOn w:val="DefaultParagraphFont"/>
    <w:uiPriority w:val="99"/>
    <w:semiHidden/>
    <w:unhideWhenUsed/>
    <w:rsid w:val="003E2B62"/>
    <w:rPr>
      <w:vertAlign w:val="superscript"/>
    </w:rPr>
  </w:style>
  <w:style w:type="character" w:styleId="Emphasis">
    <w:name w:val="Emphasis"/>
    <w:basedOn w:val="DefaultParagraphFont"/>
    <w:uiPriority w:val="20"/>
    <w:qFormat/>
    <w:rsid w:val="00AB258C"/>
    <w:rPr>
      <w:i/>
      <w:iCs/>
    </w:rPr>
  </w:style>
  <w:style w:type="paragraph" w:styleId="BalloonText">
    <w:name w:val="Balloon Text"/>
    <w:basedOn w:val="Normal"/>
    <w:link w:val="BalloonTextChar"/>
    <w:uiPriority w:val="99"/>
    <w:semiHidden/>
    <w:unhideWhenUsed/>
    <w:rsid w:val="00AB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8C"/>
    <w:rPr>
      <w:rFonts w:ascii="Segoe UI" w:hAnsi="Segoe UI" w:cs="Segoe UI"/>
      <w:sz w:val="18"/>
      <w:szCs w:val="18"/>
    </w:rPr>
  </w:style>
  <w:style w:type="character" w:customStyle="1" w:styleId="Heading1Char">
    <w:name w:val="Heading 1 Char"/>
    <w:basedOn w:val="DefaultParagraphFont"/>
    <w:link w:val="Heading1"/>
    <w:uiPriority w:val="9"/>
    <w:rsid w:val="006E099A"/>
    <w:rPr>
      <w:rFonts w:ascii="Times New Roman" w:hAnsi="Times New Roman" w:cs="Times New Roman"/>
      <w:b/>
      <w:sz w:val="21"/>
      <w:szCs w:val="21"/>
    </w:rPr>
  </w:style>
  <w:style w:type="paragraph" w:styleId="TOCHeading">
    <w:name w:val="TOC Heading"/>
    <w:basedOn w:val="Heading1"/>
    <w:next w:val="Normal"/>
    <w:uiPriority w:val="39"/>
    <w:unhideWhenUsed/>
    <w:qFormat/>
    <w:rsid w:val="006E099A"/>
    <w:pPr>
      <w:keepNext/>
      <w:keepLines/>
      <w:spacing w:before="240" w:after="0"/>
      <w:outlineLvl w:val="9"/>
    </w:pPr>
    <w:rPr>
      <w:rFonts w:asciiTheme="majorHAnsi" w:eastAsiaTheme="majorEastAsia" w:hAnsiTheme="majorHAnsi" w:cstheme="majorBidi"/>
      <w:b w:val="0"/>
      <w:color w:val="67A3E6" w:themeColor="accent1" w:themeShade="BF"/>
      <w:sz w:val="32"/>
      <w:szCs w:val="32"/>
      <w:lang w:val="en-US"/>
    </w:rPr>
  </w:style>
  <w:style w:type="paragraph" w:styleId="TOC1">
    <w:name w:val="toc 1"/>
    <w:basedOn w:val="Normal"/>
    <w:next w:val="Normal"/>
    <w:autoRedefine/>
    <w:uiPriority w:val="39"/>
    <w:unhideWhenUsed/>
    <w:rsid w:val="006E099A"/>
    <w:pPr>
      <w:tabs>
        <w:tab w:val="right" w:leader="dot" w:pos="9016"/>
      </w:tabs>
      <w:spacing w:after="0"/>
    </w:pPr>
  </w:style>
  <w:style w:type="character" w:styleId="Hyperlink">
    <w:name w:val="Hyperlink"/>
    <w:basedOn w:val="DefaultParagraphFont"/>
    <w:uiPriority w:val="99"/>
    <w:unhideWhenUsed/>
    <w:rsid w:val="006E099A"/>
    <w:rPr>
      <w:color w:val="0563C1" w:themeColor="hyperlink"/>
      <w:u w:val="single"/>
    </w:rPr>
  </w:style>
  <w:style w:type="character" w:customStyle="1" w:styleId="Heading2Char">
    <w:name w:val="Heading 2 Char"/>
    <w:basedOn w:val="DefaultParagraphFont"/>
    <w:link w:val="Heading2"/>
    <w:uiPriority w:val="9"/>
    <w:rsid w:val="006E099A"/>
    <w:rPr>
      <w:rFonts w:ascii="Times New Roman" w:hAnsi="Times New Roman" w:cs="Times New Roman"/>
      <w:noProof/>
      <w:sz w:val="21"/>
      <w:szCs w:val="21"/>
    </w:rPr>
  </w:style>
  <w:style w:type="paragraph" w:styleId="TOC2">
    <w:name w:val="toc 2"/>
    <w:basedOn w:val="Normal"/>
    <w:next w:val="Normal"/>
    <w:autoRedefine/>
    <w:uiPriority w:val="39"/>
    <w:unhideWhenUsed/>
    <w:rsid w:val="00D22ACC"/>
    <w:pPr>
      <w:tabs>
        <w:tab w:val="right" w:leader="dot" w:pos="9016"/>
      </w:tabs>
      <w:spacing w:after="100"/>
      <w:ind w:left="220"/>
    </w:pPr>
  </w:style>
  <w:style w:type="character" w:styleId="CommentReference">
    <w:name w:val="annotation reference"/>
    <w:basedOn w:val="DefaultParagraphFont"/>
    <w:uiPriority w:val="99"/>
    <w:semiHidden/>
    <w:unhideWhenUsed/>
    <w:rsid w:val="00FB5A5F"/>
    <w:rPr>
      <w:sz w:val="16"/>
      <w:szCs w:val="16"/>
    </w:rPr>
  </w:style>
  <w:style w:type="paragraph" w:styleId="CommentText">
    <w:name w:val="annotation text"/>
    <w:basedOn w:val="Normal"/>
    <w:link w:val="CommentTextChar"/>
    <w:uiPriority w:val="99"/>
    <w:unhideWhenUsed/>
    <w:rsid w:val="00FB5A5F"/>
    <w:pPr>
      <w:spacing w:line="240" w:lineRule="auto"/>
    </w:pPr>
    <w:rPr>
      <w:sz w:val="20"/>
      <w:szCs w:val="20"/>
    </w:rPr>
  </w:style>
  <w:style w:type="character" w:customStyle="1" w:styleId="CommentTextChar">
    <w:name w:val="Comment Text Char"/>
    <w:basedOn w:val="DefaultParagraphFont"/>
    <w:link w:val="CommentText"/>
    <w:uiPriority w:val="99"/>
    <w:rsid w:val="00FB5A5F"/>
    <w:rPr>
      <w:sz w:val="20"/>
      <w:szCs w:val="20"/>
    </w:rPr>
  </w:style>
  <w:style w:type="paragraph" w:styleId="CommentSubject">
    <w:name w:val="annotation subject"/>
    <w:basedOn w:val="CommentText"/>
    <w:next w:val="CommentText"/>
    <w:link w:val="CommentSubjectChar"/>
    <w:uiPriority w:val="99"/>
    <w:semiHidden/>
    <w:unhideWhenUsed/>
    <w:rsid w:val="00FB5A5F"/>
    <w:rPr>
      <w:b/>
      <w:bCs/>
    </w:rPr>
  </w:style>
  <w:style w:type="character" w:customStyle="1" w:styleId="CommentSubjectChar">
    <w:name w:val="Comment Subject Char"/>
    <w:basedOn w:val="CommentTextChar"/>
    <w:link w:val="CommentSubject"/>
    <w:uiPriority w:val="99"/>
    <w:semiHidden/>
    <w:rsid w:val="00FB5A5F"/>
    <w:rPr>
      <w:b/>
      <w:bCs/>
      <w:sz w:val="20"/>
      <w:szCs w:val="20"/>
    </w:rPr>
  </w:style>
  <w:style w:type="paragraph" w:styleId="Header">
    <w:name w:val="header"/>
    <w:basedOn w:val="Normal"/>
    <w:link w:val="HeaderChar"/>
    <w:uiPriority w:val="99"/>
    <w:unhideWhenUsed/>
    <w:rsid w:val="00EE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19"/>
  </w:style>
  <w:style w:type="paragraph" w:styleId="Footer">
    <w:name w:val="footer"/>
    <w:basedOn w:val="Normal"/>
    <w:link w:val="FooterChar"/>
    <w:uiPriority w:val="99"/>
    <w:unhideWhenUsed/>
    <w:rsid w:val="00EE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19"/>
  </w:style>
  <w:style w:type="paragraph" w:styleId="ListParagraph">
    <w:name w:val="List Paragraph"/>
    <w:basedOn w:val="Normal"/>
    <w:uiPriority w:val="34"/>
    <w:qFormat/>
    <w:rsid w:val="00EA21C2"/>
    <w:pPr>
      <w:ind w:left="720"/>
      <w:contextualSpacing/>
    </w:pPr>
  </w:style>
  <w:style w:type="character" w:styleId="UnresolvedMention">
    <w:name w:val="Unresolved Mention"/>
    <w:basedOn w:val="DefaultParagraphFont"/>
    <w:uiPriority w:val="99"/>
    <w:semiHidden/>
    <w:unhideWhenUsed/>
    <w:rsid w:val="007E2456"/>
    <w:rPr>
      <w:color w:val="605E5C"/>
      <w:shd w:val="clear" w:color="auto" w:fill="E1DFDD"/>
    </w:rPr>
  </w:style>
  <w:style w:type="paragraph" w:styleId="Revision">
    <w:name w:val="Revision"/>
    <w:hidden/>
    <w:uiPriority w:val="99"/>
    <w:semiHidden/>
    <w:rsid w:val="00185EE1"/>
    <w:pPr>
      <w:spacing w:after="0" w:line="240" w:lineRule="auto"/>
    </w:pPr>
  </w:style>
  <w:style w:type="character" w:customStyle="1" w:styleId="Heading3Char">
    <w:name w:val="Heading 3 Char"/>
    <w:basedOn w:val="DefaultParagraphFont"/>
    <w:link w:val="Heading3"/>
    <w:uiPriority w:val="9"/>
    <w:rsid w:val="00546759"/>
    <w:rPr>
      <w:rFonts w:asciiTheme="majorHAnsi" w:eastAsiaTheme="majorEastAsia" w:hAnsiTheme="majorHAnsi" w:cstheme="majorBidi"/>
      <w:color w:val="1F6ABE" w:themeColor="accent1" w:themeShade="7F"/>
      <w:sz w:val="24"/>
      <w:szCs w:val="24"/>
    </w:rPr>
  </w:style>
  <w:style w:type="character" w:customStyle="1" w:styleId="Heading5Char">
    <w:name w:val="Heading 5 Char"/>
    <w:basedOn w:val="DefaultParagraphFont"/>
    <w:link w:val="Heading5"/>
    <w:uiPriority w:val="9"/>
    <w:semiHidden/>
    <w:rsid w:val="00E42309"/>
    <w:rPr>
      <w:rFonts w:asciiTheme="majorHAnsi" w:eastAsiaTheme="majorEastAsia" w:hAnsiTheme="majorHAnsi" w:cstheme="majorBidi"/>
      <w:color w:val="67A3E6" w:themeColor="accent1" w:themeShade="BF"/>
    </w:rPr>
  </w:style>
  <w:style w:type="character" w:styleId="FollowedHyperlink">
    <w:name w:val="FollowedHyperlink"/>
    <w:basedOn w:val="DefaultParagraphFont"/>
    <w:uiPriority w:val="99"/>
    <w:semiHidden/>
    <w:unhideWhenUsed/>
    <w:rsid w:val="007C6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1512">
      <w:bodyDiv w:val="1"/>
      <w:marLeft w:val="0"/>
      <w:marRight w:val="0"/>
      <w:marTop w:val="0"/>
      <w:marBottom w:val="0"/>
      <w:divBdr>
        <w:top w:val="none" w:sz="0" w:space="0" w:color="auto"/>
        <w:left w:val="none" w:sz="0" w:space="0" w:color="auto"/>
        <w:bottom w:val="none" w:sz="0" w:space="0" w:color="auto"/>
        <w:right w:val="none" w:sz="0" w:space="0" w:color="auto"/>
      </w:divBdr>
    </w:div>
    <w:div w:id="127480497">
      <w:bodyDiv w:val="1"/>
      <w:marLeft w:val="0"/>
      <w:marRight w:val="0"/>
      <w:marTop w:val="0"/>
      <w:marBottom w:val="0"/>
      <w:divBdr>
        <w:top w:val="none" w:sz="0" w:space="0" w:color="auto"/>
        <w:left w:val="none" w:sz="0" w:space="0" w:color="auto"/>
        <w:bottom w:val="none" w:sz="0" w:space="0" w:color="auto"/>
        <w:right w:val="none" w:sz="0" w:space="0" w:color="auto"/>
      </w:divBdr>
    </w:div>
    <w:div w:id="251085751">
      <w:bodyDiv w:val="1"/>
      <w:marLeft w:val="0"/>
      <w:marRight w:val="0"/>
      <w:marTop w:val="0"/>
      <w:marBottom w:val="0"/>
      <w:divBdr>
        <w:top w:val="none" w:sz="0" w:space="0" w:color="auto"/>
        <w:left w:val="none" w:sz="0" w:space="0" w:color="auto"/>
        <w:bottom w:val="none" w:sz="0" w:space="0" w:color="auto"/>
        <w:right w:val="none" w:sz="0" w:space="0" w:color="auto"/>
      </w:divBdr>
    </w:div>
    <w:div w:id="375355636">
      <w:bodyDiv w:val="1"/>
      <w:marLeft w:val="0"/>
      <w:marRight w:val="0"/>
      <w:marTop w:val="0"/>
      <w:marBottom w:val="0"/>
      <w:divBdr>
        <w:top w:val="none" w:sz="0" w:space="0" w:color="auto"/>
        <w:left w:val="none" w:sz="0" w:space="0" w:color="auto"/>
        <w:bottom w:val="none" w:sz="0" w:space="0" w:color="auto"/>
        <w:right w:val="none" w:sz="0" w:space="0" w:color="auto"/>
      </w:divBdr>
    </w:div>
    <w:div w:id="472675291">
      <w:bodyDiv w:val="1"/>
      <w:marLeft w:val="0"/>
      <w:marRight w:val="0"/>
      <w:marTop w:val="0"/>
      <w:marBottom w:val="0"/>
      <w:divBdr>
        <w:top w:val="none" w:sz="0" w:space="0" w:color="auto"/>
        <w:left w:val="none" w:sz="0" w:space="0" w:color="auto"/>
        <w:bottom w:val="none" w:sz="0" w:space="0" w:color="auto"/>
        <w:right w:val="none" w:sz="0" w:space="0" w:color="auto"/>
      </w:divBdr>
    </w:div>
    <w:div w:id="542179821">
      <w:bodyDiv w:val="1"/>
      <w:marLeft w:val="0"/>
      <w:marRight w:val="0"/>
      <w:marTop w:val="0"/>
      <w:marBottom w:val="0"/>
      <w:divBdr>
        <w:top w:val="none" w:sz="0" w:space="0" w:color="auto"/>
        <w:left w:val="none" w:sz="0" w:space="0" w:color="auto"/>
        <w:bottom w:val="none" w:sz="0" w:space="0" w:color="auto"/>
        <w:right w:val="none" w:sz="0" w:space="0" w:color="auto"/>
      </w:divBdr>
    </w:div>
    <w:div w:id="709187818">
      <w:bodyDiv w:val="1"/>
      <w:marLeft w:val="0"/>
      <w:marRight w:val="0"/>
      <w:marTop w:val="0"/>
      <w:marBottom w:val="0"/>
      <w:divBdr>
        <w:top w:val="none" w:sz="0" w:space="0" w:color="auto"/>
        <w:left w:val="none" w:sz="0" w:space="0" w:color="auto"/>
        <w:bottom w:val="none" w:sz="0" w:space="0" w:color="auto"/>
        <w:right w:val="none" w:sz="0" w:space="0" w:color="auto"/>
      </w:divBdr>
    </w:div>
    <w:div w:id="735398440">
      <w:bodyDiv w:val="1"/>
      <w:marLeft w:val="0"/>
      <w:marRight w:val="0"/>
      <w:marTop w:val="0"/>
      <w:marBottom w:val="0"/>
      <w:divBdr>
        <w:top w:val="none" w:sz="0" w:space="0" w:color="auto"/>
        <w:left w:val="none" w:sz="0" w:space="0" w:color="auto"/>
        <w:bottom w:val="none" w:sz="0" w:space="0" w:color="auto"/>
        <w:right w:val="none" w:sz="0" w:space="0" w:color="auto"/>
      </w:divBdr>
    </w:div>
    <w:div w:id="840320603">
      <w:bodyDiv w:val="1"/>
      <w:marLeft w:val="0"/>
      <w:marRight w:val="0"/>
      <w:marTop w:val="0"/>
      <w:marBottom w:val="0"/>
      <w:divBdr>
        <w:top w:val="none" w:sz="0" w:space="0" w:color="auto"/>
        <w:left w:val="none" w:sz="0" w:space="0" w:color="auto"/>
        <w:bottom w:val="none" w:sz="0" w:space="0" w:color="auto"/>
        <w:right w:val="none" w:sz="0" w:space="0" w:color="auto"/>
      </w:divBdr>
    </w:div>
    <w:div w:id="845218428">
      <w:bodyDiv w:val="1"/>
      <w:marLeft w:val="0"/>
      <w:marRight w:val="0"/>
      <w:marTop w:val="0"/>
      <w:marBottom w:val="0"/>
      <w:divBdr>
        <w:top w:val="none" w:sz="0" w:space="0" w:color="auto"/>
        <w:left w:val="none" w:sz="0" w:space="0" w:color="auto"/>
        <w:bottom w:val="none" w:sz="0" w:space="0" w:color="auto"/>
        <w:right w:val="none" w:sz="0" w:space="0" w:color="auto"/>
      </w:divBdr>
    </w:div>
    <w:div w:id="981737152">
      <w:bodyDiv w:val="1"/>
      <w:marLeft w:val="0"/>
      <w:marRight w:val="0"/>
      <w:marTop w:val="0"/>
      <w:marBottom w:val="0"/>
      <w:divBdr>
        <w:top w:val="none" w:sz="0" w:space="0" w:color="auto"/>
        <w:left w:val="none" w:sz="0" w:space="0" w:color="auto"/>
        <w:bottom w:val="none" w:sz="0" w:space="0" w:color="auto"/>
        <w:right w:val="none" w:sz="0" w:space="0" w:color="auto"/>
      </w:divBdr>
    </w:div>
    <w:div w:id="997538228">
      <w:bodyDiv w:val="1"/>
      <w:marLeft w:val="0"/>
      <w:marRight w:val="0"/>
      <w:marTop w:val="0"/>
      <w:marBottom w:val="0"/>
      <w:divBdr>
        <w:top w:val="none" w:sz="0" w:space="0" w:color="auto"/>
        <w:left w:val="none" w:sz="0" w:space="0" w:color="auto"/>
        <w:bottom w:val="none" w:sz="0" w:space="0" w:color="auto"/>
        <w:right w:val="none" w:sz="0" w:space="0" w:color="auto"/>
      </w:divBdr>
    </w:div>
    <w:div w:id="1165245089">
      <w:bodyDiv w:val="1"/>
      <w:marLeft w:val="0"/>
      <w:marRight w:val="0"/>
      <w:marTop w:val="0"/>
      <w:marBottom w:val="0"/>
      <w:divBdr>
        <w:top w:val="none" w:sz="0" w:space="0" w:color="auto"/>
        <w:left w:val="none" w:sz="0" w:space="0" w:color="auto"/>
        <w:bottom w:val="none" w:sz="0" w:space="0" w:color="auto"/>
        <w:right w:val="none" w:sz="0" w:space="0" w:color="auto"/>
      </w:divBdr>
    </w:div>
    <w:div w:id="1371296370">
      <w:bodyDiv w:val="1"/>
      <w:marLeft w:val="0"/>
      <w:marRight w:val="0"/>
      <w:marTop w:val="0"/>
      <w:marBottom w:val="0"/>
      <w:divBdr>
        <w:top w:val="none" w:sz="0" w:space="0" w:color="auto"/>
        <w:left w:val="none" w:sz="0" w:space="0" w:color="auto"/>
        <w:bottom w:val="none" w:sz="0" w:space="0" w:color="auto"/>
        <w:right w:val="none" w:sz="0" w:space="0" w:color="auto"/>
      </w:divBdr>
    </w:div>
    <w:div w:id="1420449414">
      <w:bodyDiv w:val="1"/>
      <w:marLeft w:val="0"/>
      <w:marRight w:val="0"/>
      <w:marTop w:val="0"/>
      <w:marBottom w:val="0"/>
      <w:divBdr>
        <w:top w:val="none" w:sz="0" w:space="0" w:color="auto"/>
        <w:left w:val="none" w:sz="0" w:space="0" w:color="auto"/>
        <w:bottom w:val="none" w:sz="0" w:space="0" w:color="auto"/>
        <w:right w:val="none" w:sz="0" w:space="0" w:color="auto"/>
      </w:divBdr>
    </w:div>
    <w:div w:id="1421220120">
      <w:bodyDiv w:val="1"/>
      <w:marLeft w:val="0"/>
      <w:marRight w:val="0"/>
      <w:marTop w:val="0"/>
      <w:marBottom w:val="0"/>
      <w:divBdr>
        <w:top w:val="none" w:sz="0" w:space="0" w:color="auto"/>
        <w:left w:val="none" w:sz="0" w:space="0" w:color="auto"/>
        <w:bottom w:val="none" w:sz="0" w:space="0" w:color="auto"/>
        <w:right w:val="none" w:sz="0" w:space="0" w:color="auto"/>
      </w:divBdr>
    </w:div>
    <w:div w:id="1573659000">
      <w:bodyDiv w:val="1"/>
      <w:marLeft w:val="0"/>
      <w:marRight w:val="0"/>
      <w:marTop w:val="0"/>
      <w:marBottom w:val="0"/>
      <w:divBdr>
        <w:top w:val="none" w:sz="0" w:space="0" w:color="auto"/>
        <w:left w:val="none" w:sz="0" w:space="0" w:color="auto"/>
        <w:bottom w:val="none" w:sz="0" w:space="0" w:color="auto"/>
        <w:right w:val="none" w:sz="0" w:space="0" w:color="auto"/>
      </w:divBdr>
    </w:div>
    <w:div w:id="1648244101">
      <w:bodyDiv w:val="1"/>
      <w:marLeft w:val="0"/>
      <w:marRight w:val="0"/>
      <w:marTop w:val="0"/>
      <w:marBottom w:val="0"/>
      <w:divBdr>
        <w:top w:val="none" w:sz="0" w:space="0" w:color="auto"/>
        <w:left w:val="none" w:sz="0" w:space="0" w:color="auto"/>
        <w:bottom w:val="none" w:sz="0" w:space="0" w:color="auto"/>
        <w:right w:val="none" w:sz="0" w:space="0" w:color="auto"/>
      </w:divBdr>
    </w:div>
    <w:div w:id="1812019879">
      <w:bodyDiv w:val="1"/>
      <w:marLeft w:val="0"/>
      <w:marRight w:val="0"/>
      <w:marTop w:val="0"/>
      <w:marBottom w:val="0"/>
      <w:divBdr>
        <w:top w:val="none" w:sz="0" w:space="0" w:color="auto"/>
        <w:left w:val="none" w:sz="0" w:space="0" w:color="auto"/>
        <w:bottom w:val="none" w:sz="0" w:space="0" w:color="auto"/>
        <w:right w:val="none" w:sz="0" w:space="0" w:color="auto"/>
      </w:divBdr>
    </w:div>
    <w:div w:id="1828086242">
      <w:bodyDiv w:val="1"/>
      <w:marLeft w:val="0"/>
      <w:marRight w:val="0"/>
      <w:marTop w:val="0"/>
      <w:marBottom w:val="0"/>
      <w:divBdr>
        <w:top w:val="none" w:sz="0" w:space="0" w:color="auto"/>
        <w:left w:val="none" w:sz="0" w:space="0" w:color="auto"/>
        <w:bottom w:val="none" w:sz="0" w:space="0" w:color="auto"/>
        <w:right w:val="none" w:sz="0" w:space="0" w:color="auto"/>
      </w:divBdr>
    </w:div>
    <w:div w:id="1993092848">
      <w:bodyDiv w:val="1"/>
      <w:marLeft w:val="0"/>
      <w:marRight w:val="0"/>
      <w:marTop w:val="0"/>
      <w:marBottom w:val="0"/>
      <w:divBdr>
        <w:top w:val="none" w:sz="0" w:space="0" w:color="auto"/>
        <w:left w:val="none" w:sz="0" w:space="0" w:color="auto"/>
        <w:bottom w:val="none" w:sz="0" w:space="0" w:color="auto"/>
        <w:right w:val="none" w:sz="0" w:space="0" w:color="auto"/>
      </w:divBdr>
    </w:div>
    <w:div w:id="2044478524">
      <w:bodyDiv w:val="1"/>
      <w:marLeft w:val="0"/>
      <w:marRight w:val="0"/>
      <w:marTop w:val="0"/>
      <w:marBottom w:val="0"/>
      <w:divBdr>
        <w:top w:val="none" w:sz="0" w:space="0" w:color="auto"/>
        <w:left w:val="none" w:sz="0" w:space="0" w:color="auto"/>
        <w:bottom w:val="none" w:sz="0" w:space="0" w:color="auto"/>
        <w:right w:val="none" w:sz="0" w:space="0" w:color="auto"/>
      </w:divBdr>
    </w:div>
    <w:div w:id="2066374496">
      <w:bodyDiv w:val="1"/>
      <w:marLeft w:val="0"/>
      <w:marRight w:val="0"/>
      <w:marTop w:val="0"/>
      <w:marBottom w:val="0"/>
      <w:divBdr>
        <w:top w:val="none" w:sz="0" w:space="0" w:color="auto"/>
        <w:left w:val="none" w:sz="0" w:space="0" w:color="auto"/>
        <w:bottom w:val="none" w:sz="0" w:space="0" w:color="auto"/>
        <w:right w:val="none" w:sz="0" w:space="0" w:color="auto"/>
      </w:divBdr>
    </w:div>
    <w:div w:id="21451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899DF-03F0-4A7C-AB16-FFC81EDFA671}">
  <ds:schemaRefs>
    <ds:schemaRef ds:uri="http://schemas.microsoft.com/sharepoint/v3/contenttype/forms"/>
  </ds:schemaRefs>
</ds:datastoreItem>
</file>

<file path=customXml/itemProps2.xml><?xml version="1.0" encoding="utf-8"?>
<ds:datastoreItem xmlns:ds="http://schemas.openxmlformats.org/officeDocument/2006/customXml" ds:itemID="{68ED1ED5-C4B9-43EF-9B6F-AE28E322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2BCAF-3C07-4200-807C-C87749800B9B}">
  <ds:schemaRefs>
    <ds:schemaRef ds:uri="http://schemas.openxmlformats.org/officeDocument/2006/bibliography"/>
  </ds:schemaRefs>
</ds:datastoreItem>
</file>

<file path=customXml/itemProps4.xml><?xml version="1.0" encoding="utf-8"?>
<ds:datastoreItem xmlns:ds="http://schemas.openxmlformats.org/officeDocument/2006/customXml" ds:itemID="{4B0D2AE5-011B-4925-BDCC-2D70ACA523B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f7be524-8a87-4dd6-9c13-95a0b594f3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17866</Words>
  <Characters>101842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119470</CharactersWithSpaces>
  <SharedDoc>false</SharedDoc>
  <HLinks>
    <vt:vector size="354" baseType="variant">
      <vt:variant>
        <vt:i4>1245245</vt:i4>
      </vt:variant>
      <vt:variant>
        <vt:i4>350</vt:i4>
      </vt:variant>
      <vt:variant>
        <vt:i4>0</vt:i4>
      </vt:variant>
      <vt:variant>
        <vt:i4>5</vt:i4>
      </vt:variant>
      <vt:variant>
        <vt:lpwstr/>
      </vt:variant>
      <vt:variant>
        <vt:lpwstr>_Toc115187136</vt:lpwstr>
      </vt:variant>
      <vt:variant>
        <vt:i4>1245245</vt:i4>
      </vt:variant>
      <vt:variant>
        <vt:i4>344</vt:i4>
      </vt:variant>
      <vt:variant>
        <vt:i4>0</vt:i4>
      </vt:variant>
      <vt:variant>
        <vt:i4>5</vt:i4>
      </vt:variant>
      <vt:variant>
        <vt:lpwstr/>
      </vt:variant>
      <vt:variant>
        <vt:lpwstr>_Toc115187135</vt:lpwstr>
      </vt:variant>
      <vt:variant>
        <vt:i4>1245245</vt:i4>
      </vt:variant>
      <vt:variant>
        <vt:i4>338</vt:i4>
      </vt:variant>
      <vt:variant>
        <vt:i4>0</vt:i4>
      </vt:variant>
      <vt:variant>
        <vt:i4>5</vt:i4>
      </vt:variant>
      <vt:variant>
        <vt:lpwstr/>
      </vt:variant>
      <vt:variant>
        <vt:lpwstr>_Toc115187134</vt:lpwstr>
      </vt:variant>
      <vt:variant>
        <vt:i4>1245245</vt:i4>
      </vt:variant>
      <vt:variant>
        <vt:i4>332</vt:i4>
      </vt:variant>
      <vt:variant>
        <vt:i4>0</vt:i4>
      </vt:variant>
      <vt:variant>
        <vt:i4>5</vt:i4>
      </vt:variant>
      <vt:variant>
        <vt:lpwstr/>
      </vt:variant>
      <vt:variant>
        <vt:lpwstr>_Toc115187133</vt:lpwstr>
      </vt:variant>
      <vt:variant>
        <vt:i4>1245245</vt:i4>
      </vt:variant>
      <vt:variant>
        <vt:i4>326</vt:i4>
      </vt:variant>
      <vt:variant>
        <vt:i4>0</vt:i4>
      </vt:variant>
      <vt:variant>
        <vt:i4>5</vt:i4>
      </vt:variant>
      <vt:variant>
        <vt:lpwstr/>
      </vt:variant>
      <vt:variant>
        <vt:lpwstr>_Toc115187132</vt:lpwstr>
      </vt:variant>
      <vt:variant>
        <vt:i4>1245245</vt:i4>
      </vt:variant>
      <vt:variant>
        <vt:i4>320</vt:i4>
      </vt:variant>
      <vt:variant>
        <vt:i4>0</vt:i4>
      </vt:variant>
      <vt:variant>
        <vt:i4>5</vt:i4>
      </vt:variant>
      <vt:variant>
        <vt:lpwstr/>
      </vt:variant>
      <vt:variant>
        <vt:lpwstr>_Toc115187131</vt:lpwstr>
      </vt:variant>
      <vt:variant>
        <vt:i4>1245245</vt:i4>
      </vt:variant>
      <vt:variant>
        <vt:i4>314</vt:i4>
      </vt:variant>
      <vt:variant>
        <vt:i4>0</vt:i4>
      </vt:variant>
      <vt:variant>
        <vt:i4>5</vt:i4>
      </vt:variant>
      <vt:variant>
        <vt:lpwstr/>
      </vt:variant>
      <vt:variant>
        <vt:lpwstr>_Toc115187130</vt:lpwstr>
      </vt:variant>
      <vt:variant>
        <vt:i4>1179709</vt:i4>
      </vt:variant>
      <vt:variant>
        <vt:i4>308</vt:i4>
      </vt:variant>
      <vt:variant>
        <vt:i4>0</vt:i4>
      </vt:variant>
      <vt:variant>
        <vt:i4>5</vt:i4>
      </vt:variant>
      <vt:variant>
        <vt:lpwstr/>
      </vt:variant>
      <vt:variant>
        <vt:lpwstr>_Toc115187129</vt:lpwstr>
      </vt:variant>
      <vt:variant>
        <vt:i4>1179709</vt:i4>
      </vt:variant>
      <vt:variant>
        <vt:i4>302</vt:i4>
      </vt:variant>
      <vt:variant>
        <vt:i4>0</vt:i4>
      </vt:variant>
      <vt:variant>
        <vt:i4>5</vt:i4>
      </vt:variant>
      <vt:variant>
        <vt:lpwstr/>
      </vt:variant>
      <vt:variant>
        <vt:lpwstr>_Toc115187128</vt:lpwstr>
      </vt:variant>
      <vt:variant>
        <vt:i4>1179709</vt:i4>
      </vt:variant>
      <vt:variant>
        <vt:i4>296</vt:i4>
      </vt:variant>
      <vt:variant>
        <vt:i4>0</vt:i4>
      </vt:variant>
      <vt:variant>
        <vt:i4>5</vt:i4>
      </vt:variant>
      <vt:variant>
        <vt:lpwstr/>
      </vt:variant>
      <vt:variant>
        <vt:lpwstr>_Toc115187127</vt:lpwstr>
      </vt:variant>
      <vt:variant>
        <vt:i4>1179709</vt:i4>
      </vt:variant>
      <vt:variant>
        <vt:i4>290</vt:i4>
      </vt:variant>
      <vt:variant>
        <vt:i4>0</vt:i4>
      </vt:variant>
      <vt:variant>
        <vt:i4>5</vt:i4>
      </vt:variant>
      <vt:variant>
        <vt:lpwstr/>
      </vt:variant>
      <vt:variant>
        <vt:lpwstr>_Toc115187126</vt:lpwstr>
      </vt:variant>
      <vt:variant>
        <vt:i4>1179709</vt:i4>
      </vt:variant>
      <vt:variant>
        <vt:i4>284</vt:i4>
      </vt:variant>
      <vt:variant>
        <vt:i4>0</vt:i4>
      </vt:variant>
      <vt:variant>
        <vt:i4>5</vt:i4>
      </vt:variant>
      <vt:variant>
        <vt:lpwstr/>
      </vt:variant>
      <vt:variant>
        <vt:lpwstr>_Toc115187125</vt:lpwstr>
      </vt:variant>
      <vt:variant>
        <vt:i4>1179709</vt:i4>
      </vt:variant>
      <vt:variant>
        <vt:i4>278</vt:i4>
      </vt:variant>
      <vt:variant>
        <vt:i4>0</vt:i4>
      </vt:variant>
      <vt:variant>
        <vt:i4>5</vt:i4>
      </vt:variant>
      <vt:variant>
        <vt:lpwstr/>
      </vt:variant>
      <vt:variant>
        <vt:lpwstr>_Toc115187124</vt:lpwstr>
      </vt:variant>
      <vt:variant>
        <vt:i4>1179709</vt:i4>
      </vt:variant>
      <vt:variant>
        <vt:i4>272</vt:i4>
      </vt:variant>
      <vt:variant>
        <vt:i4>0</vt:i4>
      </vt:variant>
      <vt:variant>
        <vt:i4>5</vt:i4>
      </vt:variant>
      <vt:variant>
        <vt:lpwstr/>
      </vt:variant>
      <vt:variant>
        <vt:lpwstr>_Toc115187123</vt:lpwstr>
      </vt:variant>
      <vt:variant>
        <vt:i4>1179709</vt:i4>
      </vt:variant>
      <vt:variant>
        <vt:i4>266</vt:i4>
      </vt:variant>
      <vt:variant>
        <vt:i4>0</vt:i4>
      </vt:variant>
      <vt:variant>
        <vt:i4>5</vt:i4>
      </vt:variant>
      <vt:variant>
        <vt:lpwstr/>
      </vt:variant>
      <vt:variant>
        <vt:lpwstr>_Toc115187122</vt:lpwstr>
      </vt:variant>
      <vt:variant>
        <vt:i4>1179709</vt:i4>
      </vt:variant>
      <vt:variant>
        <vt:i4>260</vt:i4>
      </vt:variant>
      <vt:variant>
        <vt:i4>0</vt:i4>
      </vt:variant>
      <vt:variant>
        <vt:i4>5</vt:i4>
      </vt:variant>
      <vt:variant>
        <vt:lpwstr/>
      </vt:variant>
      <vt:variant>
        <vt:lpwstr>_Toc115187121</vt:lpwstr>
      </vt:variant>
      <vt:variant>
        <vt:i4>1179709</vt:i4>
      </vt:variant>
      <vt:variant>
        <vt:i4>254</vt:i4>
      </vt:variant>
      <vt:variant>
        <vt:i4>0</vt:i4>
      </vt:variant>
      <vt:variant>
        <vt:i4>5</vt:i4>
      </vt:variant>
      <vt:variant>
        <vt:lpwstr/>
      </vt:variant>
      <vt:variant>
        <vt:lpwstr>_Toc115187120</vt:lpwstr>
      </vt:variant>
      <vt:variant>
        <vt:i4>1114173</vt:i4>
      </vt:variant>
      <vt:variant>
        <vt:i4>248</vt:i4>
      </vt:variant>
      <vt:variant>
        <vt:i4>0</vt:i4>
      </vt:variant>
      <vt:variant>
        <vt:i4>5</vt:i4>
      </vt:variant>
      <vt:variant>
        <vt:lpwstr/>
      </vt:variant>
      <vt:variant>
        <vt:lpwstr>_Toc115187119</vt:lpwstr>
      </vt:variant>
      <vt:variant>
        <vt:i4>1114173</vt:i4>
      </vt:variant>
      <vt:variant>
        <vt:i4>242</vt:i4>
      </vt:variant>
      <vt:variant>
        <vt:i4>0</vt:i4>
      </vt:variant>
      <vt:variant>
        <vt:i4>5</vt:i4>
      </vt:variant>
      <vt:variant>
        <vt:lpwstr/>
      </vt:variant>
      <vt:variant>
        <vt:lpwstr>_Toc115187118</vt:lpwstr>
      </vt:variant>
      <vt:variant>
        <vt:i4>1114173</vt:i4>
      </vt:variant>
      <vt:variant>
        <vt:i4>236</vt:i4>
      </vt:variant>
      <vt:variant>
        <vt:i4>0</vt:i4>
      </vt:variant>
      <vt:variant>
        <vt:i4>5</vt:i4>
      </vt:variant>
      <vt:variant>
        <vt:lpwstr/>
      </vt:variant>
      <vt:variant>
        <vt:lpwstr>_Toc115187117</vt:lpwstr>
      </vt:variant>
      <vt:variant>
        <vt:i4>1114173</vt:i4>
      </vt:variant>
      <vt:variant>
        <vt:i4>230</vt:i4>
      </vt:variant>
      <vt:variant>
        <vt:i4>0</vt:i4>
      </vt:variant>
      <vt:variant>
        <vt:i4>5</vt:i4>
      </vt:variant>
      <vt:variant>
        <vt:lpwstr/>
      </vt:variant>
      <vt:variant>
        <vt:lpwstr>_Toc115187116</vt:lpwstr>
      </vt:variant>
      <vt:variant>
        <vt:i4>1114173</vt:i4>
      </vt:variant>
      <vt:variant>
        <vt:i4>224</vt:i4>
      </vt:variant>
      <vt:variant>
        <vt:i4>0</vt:i4>
      </vt:variant>
      <vt:variant>
        <vt:i4>5</vt:i4>
      </vt:variant>
      <vt:variant>
        <vt:lpwstr/>
      </vt:variant>
      <vt:variant>
        <vt:lpwstr>_Toc115187115</vt:lpwstr>
      </vt:variant>
      <vt:variant>
        <vt:i4>1114173</vt:i4>
      </vt:variant>
      <vt:variant>
        <vt:i4>218</vt:i4>
      </vt:variant>
      <vt:variant>
        <vt:i4>0</vt:i4>
      </vt:variant>
      <vt:variant>
        <vt:i4>5</vt:i4>
      </vt:variant>
      <vt:variant>
        <vt:lpwstr/>
      </vt:variant>
      <vt:variant>
        <vt:lpwstr>_Toc115187114</vt:lpwstr>
      </vt:variant>
      <vt:variant>
        <vt:i4>1114173</vt:i4>
      </vt:variant>
      <vt:variant>
        <vt:i4>212</vt:i4>
      </vt:variant>
      <vt:variant>
        <vt:i4>0</vt:i4>
      </vt:variant>
      <vt:variant>
        <vt:i4>5</vt:i4>
      </vt:variant>
      <vt:variant>
        <vt:lpwstr/>
      </vt:variant>
      <vt:variant>
        <vt:lpwstr>_Toc115187113</vt:lpwstr>
      </vt:variant>
      <vt:variant>
        <vt:i4>1114173</vt:i4>
      </vt:variant>
      <vt:variant>
        <vt:i4>206</vt:i4>
      </vt:variant>
      <vt:variant>
        <vt:i4>0</vt:i4>
      </vt:variant>
      <vt:variant>
        <vt:i4>5</vt:i4>
      </vt:variant>
      <vt:variant>
        <vt:lpwstr/>
      </vt:variant>
      <vt:variant>
        <vt:lpwstr>_Toc115187112</vt:lpwstr>
      </vt:variant>
      <vt:variant>
        <vt:i4>1114173</vt:i4>
      </vt:variant>
      <vt:variant>
        <vt:i4>200</vt:i4>
      </vt:variant>
      <vt:variant>
        <vt:i4>0</vt:i4>
      </vt:variant>
      <vt:variant>
        <vt:i4>5</vt:i4>
      </vt:variant>
      <vt:variant>
        <vt:lpwstr/>
      </vt:variant>
      <vt:variant>
        <vt:lpwstr>_Toc115187111</vt:lpwstr>
      </vt:variant>
      <vt:variant>
        <vt:i4>1114173</vt:i4>
      </vt:variant>
      <vt:variant>
        <vt:i4>194</vt:i4>
      </vt:variant>
      <vt:variant>
        <vt:i4>0</vt:i4>
      </vt:variant>
      <vt:variant>
        <vt:i4>5</vt:i4>
      </vt:variant>
      <vt:variant>
        <vt:lpwstr/>
      </vt:variant>
      <vt:variant>
        <vt:lpwstr>_Toc115187110</vt:lpwstr>
      </vt:variant>
      <vt:variant>
        <vt:i4>1048637</vt:i4>
      </vt:variant>
      <vt:variant>
        <vt:i4>188</vt:i4>
      </vt:variant>
      <vt:variant>
        <vt:i4>0</vt:i4>
      </vt:variant>
      <vt:variant>
        <vt:i4>5</vt:i4>
      </vt:variant>
      <vt:variant>
        <vt:lpwstr/>
      </vt:variant>
      <vt:variant>
        <vt:lpwstr>_Toc115187109</vt:lpwstr>
      </vt:variant>
      <vt:variant>
        <vt:i4>1048637</vt:i4>
      </vt:variant>
      <vt:variant>
        <vt:i4>182</vt:i4>
      </vt:variant>
      <vt:variant>
        <vt:i4>0</vt:i4>
      </vt:variant>
      <vt:variant>
        <vt:i4>5</vt:i4>
      </vt:variant>
      <vt:variant>
        <vt:lpwstr/>
      </vt:variant>
      <vt:variant>
        <vt:lpwstr>_Toc115187108</vt:lpwstr>
      </vt:variant>
      <vt:variant>
        <vt:i4>1048637</vt:i4>
      </vt:variant>
      <vt:variant>
        <vt:i4>176</vt:i4>
      </vt:variant>
      <vt:variant>
        <vt:i4>0</vt:i4>
      </vt:variant>
      <vt:variant>
        <vt:i4>5</vt:i4>
      </vt:variant>
      <vt:variant>
        <vt:lpwstr/>
      </vt:variant>
      <vt:variant>
        <vt:lpwstr>_Toc115187107</vt:lpwstr>
      </vt:variant>
      <vt:variant>
        <vt:i4>1048637</vt:i4>
      </vt:variant>
      <vt:variant>
        <vt:i4>170</vt:i4>
      </vt:variant>
      <vt:variant>
        <vt:i4>0</vt:i4>
      </vt:variant>
      <vt:variant>
        <vt:i4>5</vt:i4>
      </vt:variant>
      <vt:variant>
        <vt:lpwstr/>
      </vt:variant>
      <vt:variant>
        <vt:lpwstr>_Toc115187106</vt:lpwstr>
      </vt:variant>
      <vt:variant>
        <vt:i4>1048637</vt:i4>
      </vt:variant>
      <vt:variant>
        <vt:i4>164</vt:i4>
      </vt:variant>
      <vt:variant>
        <vt:i4>0</vt:i4>
      </vt:variant>
      <vt:variant>
        <vt:i4>5</vt:i4>
      </vt:variant>
      <vt:variant>
        <vt:lpwstr/>
      </vt:variant>
      <vt:variant>
        <vt:lpwstr>_Toc115187105</vt:lpwstr>
      </vt:variant>
      <vt:variant>
        <vt:i4>1048637</vt:i4>
      </vt:variant>
      <vt:variant>
        <vt:i4>158</vt:i4>
      </vt:variant>
      <vt:variant>
        <vt:i4>0</vt:i4>
      </vt:variant>
      <vt:variant>
        <vt:i4>5</vt:i4>
      </vt:variant>
      <vt:variant>
        <vt:lpwstr/>
      </vt:variant>
      <vt:variant>
        <vt:lpwstr>_Toc115187104</vt:lpwstr>
      </vt:variant>
      <vt:variant>
        <vt:i4>1048637</vt:i4>
      </vt:variant>
      <vt:variant>
        <vt:i4>152</vt:i4>
      </vt:variant>
      <vt:variant>
        <vt:i4>0</vt:i4>
      </vt:variant>
      <vt:variant>
        <vt:i4>5</vt:i4>
      </vt:variant>
      <vt:variant>
        <vt:lpwstr/>
      </vt:variant>
      <vt:variant>
        <vt:lpwstr>_Toc115187103</vt:lpwstr>
      </vt:variant>
      <vt:variant>
        <vt:i4>1048637</vt:i4>
      </vt:variant>
      <vt:variant>
        <vt:i4>146</vt:i4>
      </vt:variant>
      <vt:variant>
        <vt:i4>0</vt:i4>
      </vt:variant>
      <vt:variant>
        <vt:i4>5</vt:i4>
      </vt:variant>
      <vt:variant>
        <vt:lpwstr/>
      </vt:variant>
      <vt:variant>
        <vt:lpwstr>_Toc115187102</vt:lpwstr>
      </vt:variant>
      <vt:variant>
        <vt:i4>1048637</vt:i4>
      </vt:variant>
      <vt:variant>
        <vt:i4>140</vt:i4>
      </vt:variant>
      <vt:variant>
        <vt:i4>0</vt:i4>
      </vt:variant>
      <vt:variant>
        <vt:i4>5</vt:i4>
      </vt:variant>
      <vt:variant>
        <vt:lpwstr/>
      </vt:variant>
      <vt:variant>
        <vt:lpwstr>_Toc115187101</vt:lpwstr>
      </vt:variant>
      <vt:variant>
        <vt:i4>1048637</vt:i4>
      </vt:variant>
      <vt:variant>
        <vt:i4>134</vt:i4>
      </vt:variant>
      <vt:variant>
        <vt:i4>0</vt:i4>
      </vt:variant>
      <vt:variant>
        <vt:i4>5</vt:i4>
      </vt:variant>
      <vt:variant>
        <vt:lpwstr/>
      </vt:variant>
      <vt:variant>
        <vt:lpwstr>_Toc115187100</vt:lpwstr>
      </vt:variant>
      <vt:variant>
        <vt:i4>1638460</vt:i4>
      </vt:variant>
      <vt:variant>
        <vt:i4>128</vt:i4>
      </vt:variant>
      <vt:variant>
        <vt:i4>0</vt:i4>
      </vt:variant>
      <vt:variant>
        <vt:i4>5</vt:i4>
      </vt:variant>
      <vt:variant>
        <vt:lpwstr/>
      </vt:variant>
      <vt:variant>
        <vt:lpwstr>_Toc115187099</vt:lpwstr>
      </vt:variant>
      <vt:variant>
        <vt:i4>1638460</vt:i4>
      </vt:variant>
      <vt:variant>
        <vt:i4>122</vt:i4>
      </vt:variant>
      <vt:variant>
        <vt:i4>0</vt:i4>
      </vt:variant>
      <vt:variant>
        <vt:i4>5</vt:i4>
      </vt:variant>
      <vt:variant>
        <vt:lpwstr/>
      </vt:variant>
      <vt:variant>
        <vt:lpwstr>_Toc115187098</vt:lpwstr>
      </vt:variant>
      <vt:variant>
        <vt:i4>1638460</vt:i4>
      </vt:variant>
      <vt:variant>
        <vt:i4>116</vt:i4>
      </vt:variant>
      <vt:variant>
        <vt:i4>0</vt:i4>
      </vt:variant>
      <vt:variant>
        <vt:i4>5</vt:i4>
      </vt:variant>
      <vt:variant>
        <vt:lpwstr/>
      </vt:variant>
      <vt:variant>
        <vt:lpwstr>_Toc115187097</vt:lpwstr>
      </vt:variant>
      <vt:variant>
        <vt:i4>1638460</vt:i4>
      </vt:variant>
      <vt:variant>
        <vt:i4>110</vt:i4>
      </vt:variant>
      <vt:variant>
        <vt:i4>0</vt:i4>
      </vt:variant>
      <vt:variant>
        <vt:i4>5</vt:i4>
      </vt:variant>
      <vt:variant>
        <vt:lpwstr/>
      </vt:variant>
      <vt:variant>
        <vt:lpwstr>_Toc115187096</vt:lpwstr>
      </vt:variant>
      <vt:variant>
        <vt:i4>1638460</vt:i4>
      </vt:variant>
      <vt:variant>
        <vt:i4>104</vt:i4>
      </vt:variant>
      <vt:variant>
        <vt:i4>0</vt:i4>
      </vt:variant>
      <vt:variant>
        <vt:i4>5</vt:i4>
      </vt:variant>
      <vt:variant>
        <vt:lpwstr/>
      </vt:variant>
      <vt:variant>
        <vt:lpwstr>_Toc115187095</vt:lpwstr>
      </vt:variant>
      <vt:variant>
        <vt:i4>1638460</vt:i4>
      </vt:variant>
      <vt:variant>
        <vt:i4>98</vt:i4>
      </vt:variant>
      <vt:variant>
        <vt:i4>0</vt:i4>
      </vt:variant>
      <vt:variant>
        <vt:i4>5</vt:i4>
      </vt:variant>
      <vt:variant>
        <vt:lpwstr/>
      </vt:variant>
      <vt:variant>
        <vt:lpwstr>_Toc115187094</vt:lpwstr>
      </vt:variant>
      <vt:variant>
        <vt:i4>1638460</vt:i4>
      </vt:variant>
      <vt:variant>
        <vt:i4>92</vt:i4>
      </vt:variant>
      <vt:variant>
        <vt:i4>0</vt:i4>
      </vt:variant>
      <vt:variant>
        <vt:i4>5</vt:i4>
      </vt:variant>
      <vt:variant>
        <vt:lpwstr/>
      </vt:variant>
      <vt:variant>
        <vt:lpwstr>_Toc115187093</vt:lpwstr>
      </vt:variant>
      <vt:variant>
        <vt:i4>1638460</vt:i4>
      </vt:variant>
      <vt:variant>
        <vt:i4>86</vt:i4>
      </vt:variant>
      <vt:variant>
        <vt:i4>0</vt:i4>
      </vt:variant>
      <vt:variant>
        <vt:i4>5</vt:i4>
      </vt:variant>
      <vt:variant>
        <vt:lpwstr/>
      </vt:variant>
      <vt:variant>
        <vt:lpwstr>_Toc115187092</vt:lpwstr>
      </vt:variant>
      <vt:variant>
        <vt:i4>1638460</vt:i4>
      </vt:variant>
      <vt:variant>
        <vt:i4>80</vt:i4>
      </vt:variant>
      <vt:variant>
        <vt:i4>0</vt:i4>
      </vt:variant>
      <vt:variant>
        <vt:i4>5</vt:i4>
      </vt:variant>
      <vt:variant>
        <vt:lpwstr/>
      </vt:variant>
      <vt:variant>
        <vt:lpwstr>_Toc115187091</vt:lpwstr>
      </vt:variant>
      <vt:variant>
        <vt:i4>1638460</vt:i4>
      </vt:variant>
      <vt:variant>
        <vt:i4>74</vt:i4>
      </vt:variant>
      <vt:variant>
        <vt:i4>0</vt:i4>
      </vt:variant>
      <vt:variant>
        <vt:i4>5</vt:i4>
      </vt:variant>
      <vt:variant>
        <vt:lpwstr/>
      </vt:variant>
      <vt:variant>
        <vt:lpwstr>_Toc115187090</vt:lpwstr>
      </vt:variant>
      <vt:variant>
        <vt:i4>1572924</vt:i4>
      </vt:variant>
      <vt:variant>
        <vt:i4>68</vt:i4>
      </vt:variant>
      <vt:variant>
        <vt:i4>0</vt:i4>
      </vt:variant>
      <vt:variant>
        <vt:i4>5</vt:i4>
      </vt:variant>
      <vt:variant>
        <vt:lpwstr/>
      </vt:variant>
      <vt:variant>
        <vt:lpwstr>_Toc115187089</vt:lpwstr>
      </vt:variant>
      <vt:variant>
        <vt:i4>1572924</vt:i4>
      </vt:variant>
      <vt:variant>
        <vt:i4>62</vt:i4>
      </vt:variant>
      <vt:variant>
        <vt:i4>0</vt:i4>
      </vt:variant>
      <vt:variant>
        <vt:i4>5</vt:i4>
      </vt:variant>
      <vt:variant>
        <vt:lpwstr/>
      </vt:variant>
      <vt:variant>
        <vt:lpwstr>_Toc115187088</vt:lpwstr>
      </vt:variant>
      <vt:variant>
        <vt:i4>1572924</vt:i4>
      </vt:variant>
      <vt:variant>
        <vt:i4>56</vt:i4>
      </vt:variant>
      <vt:variant>
        <vt:i4>0</vt:i4>
      </vt:variant>
      <vt:variant>
        <vt:i4>5</vt:i4>
      </vt:variant>
      <vt:variant>
        <vt:lpwstr/>
      </vt:variant>
      <vt:variant>
        <vt:lpwstr>_Toc115187087</vt:lpwstr>
      </vt:variant>
      <vt:variant>
        <vt:i4>1572924</vt:i4>
      </vt:variant>
      <vt:variant>
        <vt:i4>50</vt:i4>
      </vt:variant>
      <vt:variant>
        <vt:i4>0</vt:i4>
      </vt:variant>
      <vt:variant>
        <vt:i4>5</vt:i4>
      </vt:variant>
      <vt:variant>
        <vt:lpwstr/>
      </vt:variant>
      <vt:variant>
        <vt:lpwstr>_Toc115187086</vt:lpwstr>
      </vt:variant>
      <vt:variant>
        <vt:i4>1572924</vt:i4>
      </vt:variant>
      <vt:variant>
        <vt:i4>44</vt:i4>
      </vt:variant>
      <vt:variant>
        <vt:i4>0</vt:i4>
      </vt:variant>
      <vt:variant>
        <vt:i4>5</vt:i4>
      </vt:variant>
      <vt:variant>
        <vt:lpwstr/>
      </vt:variant>
      <vt:variant>
        <vt:lpwstr>_Toc115187085</vt:lpwstr>
      </vt:variant>
      <vt:variant>
        <vt:i4>1572924</vt:i4>
      </vt:variant>
      <vt:variant>
        <vt:i4>38</vt:i4>
      </vt:variant>
      <vt:variant>
        <vt:i4>0</vt:i4>
      </vt:variant>
      <vt:variant>
        <vt:i4>5</vt:i4>
      </vt:variant>
      <vt:variant>
        <vt:lpwstr/>
      </vt:variant>
      <vt:variant>
        <vt:lpwstr>_Toc115187084</vt:lpwstr>
      </vt:variant>
      <vt:variant>
        <vt:i4>1572924</vt:i4>
      </vt:variant>
      <vt:variant>
        <vt:i4>32</vt:i4>
      </vt:variant>
      <vt:variant>
        <vt:i4>0</vt:i4>
      </vt:variant>
      <vt:variant>
        <vt:i4>5</vt:i4>
      </vt:variant>
      <vt:variant>
        <vt:lpwstr/>
      </vt:variant>
      <vt:variant>
        <vt:lpwstr>_Toc115187083</vt:lpwstr>
      </vt:variant>
      <vt:variant>
        <vt:i4>1572924</vt:i4>
      </vt:variant>
      <vt:variant>
        <vt:i4>26</vt:i4>
      </vt:variant>
      <vt:variant>
        <vt:i4>0</vt:i4>
      </vt:variant>
      <vt:variant>
        <vt:i4>5</vt:i4>
      </vt:variant>
      <vt:variant>
        <vt:lpwstr/>
      </vt:variant>
      <vt:variant>
        <vt:lpwstr>_Toc115187082</vt:lpwstr>
      </vt:variant>
      <vt:variant>
        <vt:i4>1572924</vt:i4>
      </vt:variant>
      <vt:variant>
        <vt:i4>20</vt:i4>
      </vt:variant>
      <vt:variant>
        <vt:i4>0</vt:i4>
      </vt:variant>
      <vt:variant>
        <vt:i4>5</vt:i4>
      </vt:variant>
      <vt:variant>
        <vt:lpwstr/>
      </vt:variant>
      <vt:variant>
        <vt:lpwstr>_Toc115187081</vt:lpwstr>
      </vt:variant>
      <vt:variant>
        <vt:i4>1572924</vt:i4>
      </vt:variant>
      <vt:variant>
        <vt:i4>14</vt:i4>
      </vt:variant>
      <vt:variant>
        <vt:i4>0</vt:i4>
      </vt:variant>
      <vt:variant>
        <vt:i4>5</vt:i4>
      </vt:variant>
      <vt:variant>
        <vt:lpwstr/>
      </vt:variant>
      <vt:variant>
        <vt:lpwstr>_Toc115187080</vt:lpwstr>
      </vt:variant>
      <vt:variant>
        <vt:i4>1507388</vt:i4>
      </vt:variant>
      <vt:variant>
        <vt:i4>8</vt:i4>
      </vt:variant>
      <vt:variant>
        <vt:i4>0</vt:i4>
      </vt:variant>
      <vt:variant>
        <vt:i4>5</vt:i4>
      </vt:variant>
      <vt:variant>
        <vt:lpwstr/>
      </vt:variant>
      <vt:variant>
        <vt:lpwstr>_Toc115187079</vt:lpwstr>
      </vt:variant>
      <vt:variant>
        <vt:i4>1507388</vt:i4>
      </vt:variant>
      <vt:variant>
        <vt:i4>2</vt:i4>
      </vt:variant>
      <vt:variant>
        <vt:i4>0</vt:i4>
      </vt:variant>
      <vt:variant>
        <vt:i4>5</vt:i4>
      </vt:variant>
      <vt:variant>
        <vt:lpwstr/>
      </vt:variant>
      <vt:variant>
        <vt:lpwstr>_Toc115187078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Gunnlaugur Helgason</dc:creator>
  <cp:keywords/>
  <dc:description/>
  <cp:lastModifiedBy>Gunnlaugur Helgason</cp:lastModifiedBy>
  <cp:revision>2</cp:revision>
  <cp:lastPrinted>2022-09-27T11:07:00Z</cp:lastPrinted>
  <dcterms:created xsi:type="dcterms:W3CDTF">2022-09-29T17:00:00Z</dcterms:created>
  <dcterms:modified xsi:type="dcterms:W3CDTF">2022-09-29T17:00:00Z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