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18C1" w14:textId="77777777" w:rsidR="00AE1646" w:rsidRPr="008F3B3F" w:rsidRDefault="00AE1646" w:rsidP="00AA1234">
      <w:pPr>
        <w:spacing w:after="0" w:line="240" w:lineRule="auto"/>
        <w:jc w:val="both"/>
        <w:rPr>
          <w:rFonts w:eastAsia="Calibri"/>
          <w:b/>
          <w:u w:val="single"/>
        </w:rPr>
      </w:pPr>
      <w:r w:rsidRPr="008F3B3F">
        <w:rPr>
          <w:rFonts w:eastAsia="Calibri"/>
          <w:b/>
          <w:u w:val="single"/>
        </w:rPr>
        <w:t>Fylgiskjal II.</w:t>
      </w:r>
    </w:p>
    <w:p w14:paraId="1AC97F87" w14:textId="77777777" w:rsidR="00AE1646" w:rsidRPr="008F3B3F" w:rsidRDefault="00AE1646" w:rsidP="00572F02">
      <w:pPr>
        <w:spacing w:line="240" w:lineRule="auto"/>
        <w:jc w:val="both"/>
        <w:rPr>
          <w:rFonts w:eastAsia="Calibri"/>
        </w:rPr>
      </w:pPr>
    </w:p>
    <w:p w14:paraId="4BE1E5A0" w14:textId="5E75B8C3" w:rsidR="00AE1646" w:rsidRPr="008F3B3F" w:rsidRDefault="00AE1646" w:rsidP="00AA1234">
      <w:pPr>
        <w:spacing w:after="0" w:line="240" w:lineRule="auto"/>
        <w:jc w:val="center"/>
        <w:rPr>
          <w:rFonts w:eastAsia="Calibri"/>
          <w:b/>
        </w:rPr>
      </w:pPr>
      <w:r w:rsidRPr="008F3B3F">
        <w:rPr>
          <w:rFonts w:eastAsia="Calibri"/>
          <w:b/>
          <w:bCs/>
        </w:rPr>
        <w:t xml:space="preserve">Innleiðing </w:t>
      </w:r>
      <w:hyperlink r:id="rId11" w:history="1">
        <w:r w:rsidRPr="008F3B3F">
          <w:rPr>
            <w:rFonts w:eastAsia="Calibri"/>
            <w:b/>
            <w:bCs/>
            <w:color w:val="1F6BC0" w:themeColor="accent1" w:themeShade="80"/>
            <w:u w:val="single"/>
          </w:rPr>
          <w:t>tilskipunar (ESB) 2019/2162 um útgáfu sértryggðra skuldabréfa og opinbert eftirlit með sértryggðum skuldabréfum</w:t>
        </w:r>
      </w:hyperlink>
      <w:r w:rsidRPr="008F3B3F">
        <w:rPr>
          <w:rFonts w:eastAsia="Calibri"/>
          <w:b/>
          <w:bCs/>
        </w:rPr>
        <w:t>, í íslensk lög.</w:t>
      </w:r>
      <w:r w:rsidRPr="008F3B3F">
        <w:rPr>
          <w:rFonts w:eastAsia="Calibri"/>
          <w:b/>
          <w:bCs/>
          <w:vertAlign w:val="superscript"/>
        </w:rPr>
        <w:footnoteReference w:id="2"/>
      </w:r>
    </w:p>
    <w:sdt>
      <w:sdtPr>
        <w:rPr>
          <w:rFonts w:asciiTheme="minorHAnsi" w:eastAsiaTheme="minorHAnsi" w:hAnsiTheme="minorHAnsi" w:cstheme="minorBidi"/>
          <w:color w:val="auto"/>
          <w:sz w:val="22"/>
          <w:szCs w:val="22"/>
          <w:lang w:val="is-IS"/>
        </w:rPr>
        <w:id w:val="-1503190666"/>
        <w:docPartObj>
          <w:docPartGallery w:val="Table of Contents"/>
          <w:docPartUnique/>
        </w:docPartObj>
      </w:sdtPr>
      <w:sdtEndPr>
        <w:rPr>
          <w:rFonts w:ascii="Times New Roman" w:hAnsi="Times New Roman" w:cs="Times New Roman"/>
          <w:b/>
          <w:bCs/>
          <w:color w:val="000000"/>
          <w:sz w:val="21"/>
          <w:szCs w:val="21"/>
        </w:rPr>
      </w:sdtEndPr>
      <w:sdtContent>
        <w:p w14:paraId="5B2B879A" w14:textId="060A933A" w:rsidR="0004542A" w:rsidRPr="008F3B3F" w:rsidRDefault="0004542A" w:rsidP="00AA1234">
          <w:pPr>
            <w:pStyle w:val="TOCHeading"/>
            <w:spacing w:before="0" w:line="240" w:lineRule="auto"/>
            <w:jc w:val="both"/>
            <w:rPr>
              <w:rFonts w:ascii="Times New Roman" w:hAnsi="Times New Roman" w:cs="Times New Roman"/>
              <w:sz w:val="20"/>
              <w:szCs w:val="20"/>
              <w:lang w:val="is-IS"/>
            </w:rPr>
          </w:pPr>
        </w:p>
        <w:p w14:paraId="7A117775" w14:textId="687B4EEF" w:rsidR="008B3A9B" w:rsidRDefault="0004542A">
          <w:pPr>
            <w:pStyle w:val="TOC1"/>
            <w:rPr>
              <w:rFonts w:asciiTheme="minorHAnsi" w:eastAsiaTheme="minorEastAsia" w:hAnsiTheme="minorHAnsi" w:cstheme="minorBidi"/>
              <w:noProof/>
              <w:color w:val="auto"/>
              <w:sz w:val="22"/>
              <w:szCs w:val="22"/>
              <w:lang w:eastAsia="is-IS"/>
            </w:rPr>
          </w:pPr>
          <w:r w:rsidRPr="008F3B3F">
            <w:rPr>
              <w:rFonts w:asciiTheme="minorHAnsi" w:hAnsiTheme="minorHAnsi" w:cstheme="minorBidi"/>
              <w:sz w:val="22"/>
              <w:szCs w:val="22"/>
            </w:rPr>
            <w:fldChar w:fldCharType="begin"/>
          </w:r>
          <w:r w:rsidRPr="008F3B3F">
            <w:instrText xml:space="preserve"> TOC \o "1-4" \h \z \u </w:instrText>
          </w:r>
          <w:r w:rsidRPr="008F3B3F">
            <w:rPr>
              <w:rFonts w:asciiTheme="minorHAnsi" w:hAnsiTheme="minorHAnsi" w:cstheme="minorBidi"/>
              <w:sz w:val="22"/>
              <w:szCs w:val="22"/>
            </w:rPr>
            <w:fldChar w:fldCharType="separate"/>
          </w:r>
          <w:hyperlink w:anchor="_Toc115363167" w:history="1">
            <w:r w:rsidR="008B3A9B" w:rsidRPr="00B53501">
              <w:rPr>
                <w:rStyle w:val="Hyperlink"/>
                <w:noProof/>
              </w:rPr>
              <w:t>I. BÁLKUR EFNI, GILDISSVIÐ OG SKILGREININGAR</w:t>
            </w:r>
            <w:r w:rsidR="008B3A9B">
              <w:rPr>
                <w:noProof/>
                <w:webHidden/>
              </w:rPr>
              <w:tab/>
            </w:r>
            <w:r w:rsidR="008B3A9B">
              <w:rPr>
                <w:noProof/>
                <w:webHidden/>
              </w:rPr>
              <w:fldChar w:fldCharType="begin"/>
            </w:r>
            <w:r w:rsidR="008B3A9B">
              <w:rPr>
                <w:noProof/>
                <w:webHidden/>
              </w:rPr>
              <w:instrText xml:space="preserve"> PAGEREF _Toc115363167 \h </w:instrText>
            </w:r>
            <w:r w:rsidR="008B3A9B">
              <w:rPr>
                <w:noProof/>
                <w:webHidden/>
              </w:rPr>
            </w:r>
            <w:r w:rsidR="008B3A9B">
              <w:rPr>
                <w:noProof/>
                <w:webHidden/>
              </w:rPr>
              <w:fldChar w:fldCharType="separate"/>
            </w:r>
            <w:r w:rsidR="008B3A9B">
              <w:rPr>
                <w:noProof/>
                <w:webHidden/>
              </w:rPr>
              <w:t>2</w:t>
            </w:r>
            <w:r w:rsidR="008B3A9B">
              <w:rPr>
                <w:noProof/>
                <w:webHidden/>
              </w:rPr>
              <w:fldChar w:fldCharType="end"/>
            </w:r>
          </w:hyperlink>
        </w:p>
        <w:p w14:paraId="0B20BE51" w14:textId="22FA8286"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68" w:history="1">
            <w:r w:rsidR="008B3A9B" w:rsidRPr="00B53501">
              <w:rPr>
                <w:rStyle w:val="Hyperlink"/>
                <w:noProof/>
              </w:rPr>
              <w:t>1. gr. Efni</w:t>
            </w:r>
            <w:r w:rsidR="008B3A9B">
              <w:rPr>
                <w:noProof/>
                <w:webHidden/>
              </w:rPr>
              <w:tab/>
            </w:r>
            <w:r w:rsidR="008B3A9B">
              <w:rPr>
                <w:noProof/>
                <w:webHidden/>
              </w:rPr>
              <w:fldChar w:fldCharType="begin"/>
            </w:r>
            <w:r w:rsidR="008B3A9B">
              <w:rPr>
                <w:noProof/>
                <w:webHidden/>
              </w:rPr>
              <w:instrText xml:space="preserve"> PAGEREF _Toc115363168 \h </w:instrText>
            </w:r>
            <w:r w:rsidR="008B3A9B">
              <w:rPr>
                <w:noProof/>
                <w:webHidden/>
              </w:rPr>
            </w:r>
            <w:r w:rsidR="008B3A9B">
              <w:rPr>
                <w:noProof/>
                <w:webHidden/>
              </w:rPr>
              <w:fldChar w:fldCharType="separate"/>
            </w:r>
            <w:r w:rsidR="008B3A9B">
              <w:rPr>
                <w:noProof/>
                <w:webHidden/>
              </w:rPr>
              <w:t>2</w:t>
            </w:r>
            <w:r w:rsidR="008B3A9B">
              <w:rPr>
                <w:noProof/>
                <w:webHidden/>
              </w:rPr>
              <w:fldChar w:fldCharType="end"/>
            </w:r>
          </w:hyperlink>
        </w:p>
        <w:p w14:paraId="0231D1D1" w14:textId="61CDF085"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69" w:history="1">
            <w:r w:rsidR="008B3A9B" w:rsidRPr="00B53501">
              <w:rPr>
                <w:rStyle w:val="Hyperlink"/>
                <w:noProof/>
              </w:rPr>
              <w:t>2. gr. Gildissvið</w:t>
            </w:r>
            <w:r w:rsidR="008B3A9B">
              <w:rPr>
                <w:noProof/>
                <w:webHidden/>
              </w:rPr>
              <w:tab/>
            </w:r>
            <w:r w:rsidR="008B3A9B">
              <w:rPr>
                <w:noProof/>
                <w:webHidden/>
              </w:rPr>
              <w:fldChar w:fldCharType="begin"/>
            </w:r>
            <w:r w:rsidR="008B3A9B">
              <w:rPr>
                <w:noProof/>
                <w:webHidden/>
              </w:rPr>
              <w:instrText xml:space="preserve"> PAGEREF _Toc115363169 \h </w:instrText>
            </w:r>
            <w:r w:rsidR="008B3A9B">
              <w:rPr>
                <w:noProof/>
                <w:webHidden/>
              </w:rPr>
            </w:r>
            <w:r w:rsidR="008B3A9B">
              <w:rPr>
                <w:noProof/>
                <w:webHidden/>
              </w:rPr>
              <w:fldChar w:fldCharType="separate"/>
            </w:r>
            <w:r w:rsidR="008B3A9B">
              <w:rPr>
                <w:noProof/>
                <w:webHidden/>
              </w:rPr>
              <w:t>2</w:t>
            </w:r>
            <w:r w:rsidR="008B3A9B">
              <w:rPr>
                <w:noProof/>
                <w:webHidden/>
              </w:rPr>
              <w:fldChar w:fldCharType="end"/>
            </w:r>
          </w:hyperlink>
        </w:p>
        <w:p w14:paraId="4C4AEEBB" w14:textId="4BDA50DD"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0" w:history="1">
            <w:r w:rsidR="008B3A9B" w:rsidRPr="00B53501">
              <w:rPr>
                <w:rStyle w:val="Hyperlink"/>
                <w:noProof/>
              </w:rPr>
              <w:t>3. gr. Skilgreiningar</w:t>
            </w:r>
            <w:r w:rsidR="008B3A9B">
              <w:rPr>
                <w:noProof/>
                <w:webHidden/>
              </w:rPr>
              <w:tab/>
            </w:r>
            <w:r w:rsidR="008B3A9B">
              <w:rPr>
                <w:noProof/>
                <w:webHidden/>
              </w:rPr>
              <w:fldChar w:fldCharType="begin"/>
            </w:r>
            <w:r w:rsidR="008B3A9B">
              <w:rPr>
                <w:noProof/>
                <w:webHidden/>
              </w:rPr>
              <w:instrText xml:space="preserve"> PAGEREF _Toc115363170 \h </w:instrText>
            </w:r>
            <w:r w:rsidR="008B3A9B">
              <w:rPr>
                <w:noProof/>
                <w:webHidden/>
              </w:rPr>
            </w:r>
            <w:r w:rsidR="008B3A9B">
              <w:rPr>
                <w:noProof/>
                <w:webHidden/>
              </w:rPr>
              <w:fldChar w:fldCharType="separate"/>
            </w:r>
            <w:r w:rsidR="008B3A9B">
              <w:rPr>
                <w:noProof/>
                <w:webHidden/>
              </w:rPr>
              <w:t>2</w:t>
            </w:r>
            <w:r w:rsidR="008B3A9B">
              <w:rPr>
                <w:noProof/>
                <w:webHidden/>
              </w:rPr>
              <w:fldChar w:fldCharType="end"/>
            </w:r>
          </w:hyperlink>
        </w:p>
        <w:p w14:paraId="71B5516D" w14:textId="2756F935" w:rsidR="008B3A9B" w:rsidRDefault="00BB4287">
          <w:pPr>
            <w:pStyle w:val="TOC1"/>
            <w:rPr>
              <w:rFonts w:asciiTheme="minorHAnsi" w:eastAsiaTheme="minorEastAsia" w:hAnsiTheme="minorHAnsi" w:cstheme="minorBidi"/>
              <w:noProof/>
              <w:color w:val="auto"/>
              <w:sz w:val="22"/>
              <w:szCs w:val="22"/>
              <w:lang w:eastAsia="is-IS"/>
            </w:rPr>
          </w:pPr>
          <w:hyperlink w:anchor="_Toc115363171" w:history="1">
            <w:r w:rsidR="008B3A9B" w:rsidRPr="00B53501">
              <w:rPr>
                <w:rStyle w:val="Hyperlink"/>
                <w:noProof/>
              </w:rPr>
              <w:t>II. BÁLKUR KERFISLÆGIR ÞÆTTIR SÉRTRYGGÐRA SKULDABRÉFA</w:t>
            </w:r>
            <w:r w:rsidR="008B3A9B">
              <w:rPr>
                <w:noProof/>
                <w:webHidden/>
              </w:rPr>
              <w:tab/>
            </w:r>
            <w:r w:rsidR="008B3A9B">
              <w:rPr>
                <w:noProof/>
                <w:webHidden/>
              </w:rPr>
              <w:fldChar w:fldCharType="begin"/>
            </w:r>
            <w:r w:rsidR="008B3A9B">
              <w:rPr>
                <w:noProof/>
                <w:webHidden/>
              </w:rPr>
              <w:instrText xml:space="preserve"> PAGEREF _Toc115363171 \h </w:instrText>
            </w:r>
            <w:r w:rsidR="008B3A9B">
              <w:rPr>
                <w:noProof/>
                <w:webHidden/>
              </w:rPr>
            </w:r>
            <w:r w:rsidR="008B3A9B">
              <w:rPr>
                <w:noProof/>
                <w:webHidden/>
              </w:rPr>
              <w:fldChar w:fldCharType="separate"/>
            </w:r>
            <w:r w:rsidR="008B3A9B">
              <w:rPr>
                <w:noProof/>
                <w:webHidden/>
              </w:rPr>
              <w:t>5</w:t>
            </w:r>
            <w:r w:rsidR="008B3A9B">
              <w:rPr>
                <w:noProof/>
                <w:webHidden/>
              </w:rPr>
              <w:fldChar w:fldCharType="end"/>
            </w:r>
          </w:hyperlink>
        </w:p>
        <w:p w14:paraId="5401BD1B" w14:textId="7FCB2DDF" w:rsidR="008B3A9B" w:rsidRDefault="00BB4287">
          <w:pPr>
            <w:pStyle w:val="TOC2"/>
            <w:tabs>
              <w:tab w:val="right" w:leader="dot" w:pos="9016"/>
            </w:tabs>
            <w:rPr>
              <w:rFonts w:asciiTheme="minorHAnsi" w:eastAsiaTheme="minorEastAsia" w:hAnsiTheme="minorHAnsi" w:cstheme="minorBidi"/>
              <w:noProof/>
              <w:color w:val="auto"/>
              <w:sz w:val="22"/>
              <w:szCs w:val="22"/>
              <w:lang w:eastAsia="is-IS"/>
            </w:rPr>
          </w:pPr>
          <w:hyperlink w:anchor="_Toc115363172" w:history="1">
            <w:r w:rsidR="008B3A9B" w:rsidRPr="00B53501">
              <w:rPr>
                <w:rStyle w:val="Hyperlink"/>
                <w:noProof/>
              </w:rPr>
              <w:t>1. KAFLI Tvöfaldur fullnusturéttur og gjaldþrotsvernd</w:t>
            </w:r>
            <w:r w:rsidR="008B3A9B">
              <w:rPr>
                <w:noProof/>
                <w:webHidden/>
              </w:rPr>
              <w:tab/>
            </w:r>
            <w:r w:rsidR="008B3A9B">
              <w:rPr>
                <w:noProof/>
                <w:webHidden/>
              </w:rPr>
              <w:fldChar w:fldCharType="begin"/>
            </w:r>
            <w:r w:rsidR="008B3A9B">
              <w:rPr>
                <w:noProof/>
                <w:webHidden/>
              </w:rPr>
              <w:instrText xml:space="preserve"> PAGEREF _Toc115363172 \h </w:instrText>
            </w:r>
            <w:r w:rsidR="008B3A9B">
              <w:rPr>
                <w:noProof/>
                <w:webHidden/>
              </w:rPr>
            </w:r>
            <w:r w:rsidR="008B3A9B">
              <w:rPr>
                <w:noProof/>
                <w:webHidden/>
              </w:rPr>
              <w:fldChar w:fldCharType="separate"/>
            </w:r>
            <w:r w:rsidR="008B3A9B">
              <w:rPr>
                <w:noProof/>
                <w:webHidden/>
              </w:rPr>
              <w:t>5</w:t>
            </w:r>
            <w:r w:rsidR="008B3A9B">
              <w:rPr>
                <w:noProof/>
                <w:webHidden/>
              </w:rPr>
              <w:fldChar w:fldCharType="end"/>
            </w:r>
          </w:hyperlink>
        </w:p>
        <w:p w14:paraId="61C08E0C" w14:textId="387B76BD"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3" w:history="1">
            <w:r w:rsidR="008B3A9B" w:rsidRPr="00B53501">
              <w:rPr>
                <w:rStyle w:val="Hyperlink"/>
                <w:noProof/>
              </w:rPr>
              <w:t>4. gr. Tvöfaldur fullnusturéttur</w:t>
            </w:r>
            <w:r w:rsidR="008B3A9B">
              <w:rPr>
                <w:noProof/>
                <w:webHidden/>
              </w:rPr>
              <w:tab/>
            </w:r>
            <w:r w:rsidR="008B3A9B">
              <w:rPr>
                <w:noProof/>
                <w:webHidden/>
              </w:rPr>
              <w:fldChar w:fldCharType="begin"/>
            </w:r>
            <w:r w:rsidR="008B3A9B">
              <w:rPr>
                <w:noProof/>
                <w:webHidden/>
              </w:rPr>
              <w:instrText xml:space="preserve"> PAGEREF _Toc115363173 \h </w:instrText>
            </w:r>
            <w:r w:rsidR="008B3A9B">
              <w:rPr>
                <w:noProof/>
                <w:webHidden/>
              </w:rPr>
            </w:r>
            <w:r w:rsidR="008B3A9B">
              <w:rPr>
                <w:noProof/>
                <w:webHidden/>
              </w:rPr>
              <w:fldChar w:fldCharType="separate"/>
            </w:r>
            <w:r w:rsidR="008B3A9B">
              <w:rPr>
                <w:noProof/>
                <w:webHidden/>
              </w:rPr>
              <w:t>6</w:t>
            </w:r>
            <w:r w:rsidR="008B3A9B">
              <w:rPr>
                <w:noProof/>
                <w:webHidden/>
              </w:rPr>
              <w:fldChar w:fldCharType="end"/>
            </w:r>
          </w:hyperlink>
        </w:p>
        <w:p w14:paraId="33164903" w14:textId="44FADF14"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4" w:history="1">
            <w:r w:rsidR="008B3A9B" w:rsidRPr="00B53501">
              <w:rPr>
                <w:rStyle w:val="Hyperlink"/>
                <w:noProof/>
              </w:rPr>
              <w:t>5. gr. Gjaldþrotsvernd sértryggðra skuldabréfa</w:t>
            </w:r>
            <w:r w:rsidR="008B3A9B">
              <w:rPr>
                <w:noProof/>
                <w:webHidden/>
              </w:rPr>
              <w:tab/>
            </w:r>
            <w:r w:rsidR="008B3A9B">
              <w:rPr>
                <w:noProof/>
                <w:webHidden/>
              </w:rPr>
              <w:fldChar w:fldCharType="begin"/>
            </w:r>
            <w:r w:rsidR="008B3A9B">
              <w:rPr>
                <w:noProof/>
                <w:webHidden/>
              </w:rPr>
              <w:instrText xml:space="preserve"> PAGEREF _Toc115363174 \h </w:instrText>
            </w:r>
            <w:r w:rsidR="008B3A9B">
              <w:rPr>
                <w:noProof/>
                <w:webHidden/>
              </w:rPr>
            </w:r>
            <w:r w:rsidR="008B3A9B">
              <w:rPr>
                <w:noProof/>
                <w:webHidden/>
              </w:rPr>
              <w:fldChar w:fldCharType="separate"/>
            </w:r>
            <w:r w:rsidR="008B3A9B">
              <w:rPr>
                <w:noProof/>
                <w:webHidden/>
              </w:rPr>
              <w:t>7</w:t>
            </w:r>
            <w:r w:rsidR="008B3A9B">
              <w:rPr>
                <w:noProof/>
                <w:webHidden/>
              </w:rPr>
              <w:fldChar w:fldCharType="end"/>
            </w:r>
          </w:hyperlink>
        </w:p>
        <w:p w14:paraId="78FBCC15" w14:textId="0A87BA17" w:rsidR="008B3A9B" w:rsidRDefault="00BB4287">
          <w:pPr>
            <w:pStyle w:val="TOC2"/>
            <w:tabs>
              <w:tab w:val="right" w:leader="dot" w:pos="9016"/>
            </w:tabs>
            <w:rPr>
              <w:rFonts w:asciiTheme="minorHAnsi" w:eastAsiaTheme="minorEastAsia" w:hAnsiTheme="minorHAnsi" w:cstheme="minorBidi"/>
              <w:noProof/>
              <w:color w:val="auto"/>
              <w:sz w:val="22"/>
              <w:szCs w:val="22"/>
              <w:lang w:eastAsia="is-IS"/>
            </w:rPr>
          </w:pPr>
          <w:hyperlink w:anchor="_Toc115363175" w:history="1">
            <w:r w:rsidR="008B3A9B" w:rsidRPr="00B53501">
              <w:rPr>
                <w:rStyle w:val="Hyperlink"/>
                <w:noProof/>
              </w:rPr>
              <w:t>2. KAFLI Tryggingasafn og tryggingaþekja</w:t>
            </w:r>
            <w:r w:rsidR="008B3A9B">
              <w:rPr>
                <w:noProof/>
                <w:webHidden/>
              </w:rPr>
              <w:tab/>
            </w:r>
            <w:r w:rsidR="008B3A9B">
              <w:rPr>
                <w:noProof/>
                <w:webHidden/>
              </w:rPr>
              <w:fldChar w:fldCharType="begin"/>
            </w:r>
            <w:r w:rsidR="008B3A9B">
              <w:rPr>
                <w:noProof/>
                <w:webHidden/>
              </w:rPr>
              <w:instrText xml:space="preserve"> PAGEREF _Toc115363175 \h </w:instrText>
            </w:r>
            <w:r w:rsidR="008B3A9B">
              <w:rPr>
                <w:noProof/>
                <w:webHidden/>
              </w:rPr>
            </w:r>
            <w:r w:rsidR="008B3A9B">
              <w:rPr>
                <w:noProof/>
                <w:webHidden/>
              </w:rPr>
              <w:fldChar w:fldCharType="separate"/>
            </w:r>
            <w:r w:rsidR="008B3A9B">
              <w:rPr>
                <w:noProof/>
                <w:webHidden/>
              </w:rPr>
              <w:t>7</w:t>
            </w:r>
            <w:r w:rsidR="008B3A9B">
              <w:rPr>
                <w:noProof/>
                <w:webHidden/>
              </w:rPr>
              <w:fldChar w:fldCharType="end"/>
            </w:r>
          </w:hyperlink>
        </w:p>
        <w:p w14:paraId="6ED13338" w14:textId="14A7BD1C" w:rsidR="008B3A9B" w:rsidRDefault="00BB4287">
          <w:pPr>
            <w:pStyle w:val="TOC3"/>
            <w:tabs>
              <w:tab w:val="right" w:leader="dot" w:pos="9016"/>
            </w:tabs>
            <w:rPr>
              <w:rFonts w:asciiTheme="minorHAnsi" w:eastAsiaTheme="minorEastAsia" w:hAnsiTheme="minorHAnsi" w:cstheme="minorBidi"/>
              <w:noProof/>
              <w:color w:val="auto"/>
              <w:sz w:val="22"/>
              <w:szCs w:val="22"/>
              <w:lang w:eastAsia="is-IS"/>
            </w:rPr>
          </w:pPr>
          <w:hyperlink w:anchor="_Toc115363176" w:history="1">
            <w:r w:rsidR="008B3A9B" w:rsidRPr="00B53501">
              <w:rPr>
                <w:rStyle w:val="Hyperlink"/>
                <w:noProof/>
              </w:rPr>
              <w:t>I. þáttur Hæfar eignir</w:t>
            </w:r>
            <w:r w:rsidR="008B3A9B">
              <w:rPr>
                <w:noProof/>
                <w:webHidden/>
              </w:rPr>
              <w:tab/>
            </w:r>
            <w:r w:rsidR="008B3A9B">
              <w:rPr>
                <w:noProof/>
                <w:webHidden/>
              </w:rPr>
              <w:fldChar w:fldCharType="begin"/>
            </w:r>
            <w:r w:rsidR="008B3A9B">
              <w:rPr>
                <w:noProof/>
                <w:webHidden/>
              </w:rPr>
              <w:instrText xml:space="preserve"> PAGEREF _Toc115363176 \h </w:instrText>
            </w:r>
            <w:r w:rsidR="008B3A9B">
              <w:rPr>
                <w:noProof/>
                <w:webHidden/>
              </w:rPr>
            </w:r>
            <w:r w:rsidR="008B3A9B">
              <w:rPr>
                <w:noProof/>
                <w:webHidden/>
              </w:rPr>
              <w:fldChar w:fldCharType="separate"/>
            </w:r>
            <w:r w:rsidR="008B3A9B">
              <w:rPr>
                <w:noProof/>
                <w:webHidden/>
              </w:rPr>
              <w:t>7</w:t>
            </w:r>
            <w:r w:rsidR="008B3A9B">
              <w:rPr>
                <w:noProof/>
                <w:webHidden/>
              </w:rPr>
              <w:fldChar w:fldCharType="end"/>
            </w:r>
          </w:hyperlink>
        </w:p>
        <w:p w14:paraId="6AA6D344" w14:textId="4A4A4D11"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7" w:history="1">
            <w:r w:rsidR="008B3A9B" w:rsidRPr="00B53501">
              <w:rPr>
                <w:rStyle w:val="Hyperlink"/>
                <w:noProof/>
              </w:rPr>
              <w:t>6. gr. Hæfar eignir í tryggingasafni</w:t>
            </w:r>
            <w:r w:rsidR="008B3A9B">
              <w:rPr>
                <w:noProof/>
                <w:webHidden/>
              </w:rPr>
              <w:tab/>
            </w:r>
            <w:r w:rsidR="008B3A9B">
              <w:rPr>
                <w:noProof/>
                <w:webHidden/>
              </w:rPr>
              <w:fldChar w:fldCharType="begin"/>
            </w:r>
            <w:r w:rsidR="008B3A9B">
              <w:rPr>
                <w:noProof/>
                <w:webHidden/>
              </w:rPr>
              <w:instrText xml:space="preserve"> PAGEREF _Toc115363177 \h </w:instrText>
            </w:r>
            <w:r w:rsidR="008B3A9B">
              <w:rPr>
                <w:noProof/>
                <w:webHidden/>
              </w:rPr>
            </w:r>
            <w:r w:rsidR="008B3A9B">
              <w:rPr>
                <w:noProof/>
                <w:webHidden/>
              </w:rPr>
              <w:fldChar w:fldCharType="separate"/>
            </w:r>
            <w:r w:rsidR="008B3A9B">
              <w:rPr>
                <w:noProof/>
                <w:webHidden/>
              </w:rPr>
              <w:t>7</w:t>
            </w:r>
            <w:r w:rsidR="008B3A9B">
              <w:rPr>
                <w:noProof/>
                <w:webHidden/>
              </w:rPr>
              <w:fldChar w:fldCharType="end"/>
            </w:r>
          </w:hyperlink>
        </w:p>
        <w:p w14:paraId="1D03D583" w14:textId="0A05D17E"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8" w:history="1">
            <w:r w:rsidR="008B3A9B" w:rsidRPr="00B53501">
              <w:rPr>
                <w:rStyle w:val="Hyperlink"/>
                <w:noProof/>
              </w:rPr>
              <w:t>7. gr. Veðeignir staðsettar utan Sambandsins</w:t>
            </w:r>
            <w:r w:rsidR="008B3A9B">
              <w:rPr>
                <w:noProof/>
                <w:webHidden/>
              </w:rPr>
              <w:tab/>
            </w:r>
            <w:r w:rsidR="008B3A9B">
              <w:rPr>
                <w:noProof/>
                <w:webHidden/>
              </w:rPr>
              <w:fldChar w:fldCharType="begin"/>
            </w:r>
            <w:r w:rsidR="008B3A9B">
              <w:rPr>
                <w:noProof/>
                <w:webHidden/>
              </w:rPr>
              <w:instrText xml:space="preserve"> PAGEREF _Toc115363178 \h </w:instrText>
            </w:r>
            <w:r w:rsidR="008B3A9B">
              <w:rPr>
                <w:noProof/>
                <w:webHidden/>
              </w:rPr>
            </w:r>
            <w:r w:rsidR="008B3A9B">
              <w:rPr>
                <w:noProof/>
                <w:webHidden/>
              </w:rPr>
              <w:fldChar w:fldCharType="separate"/>
            </w:r>
            <w:r w:rsidR="008B3A9B">
              <w:rPr>
                <w:noProof/>
                <w:webHidden/>
              </w:rPr>
              <w:t>13</w:t>
            </w:r>
            <w:r w:rsidR="008B3A9B">
              <w:rPr>
                <w:noProof/>
                <w:webHidden/>
              </w:rPr>
              <w:fldChar w:fldCharType="end"/>
            </w:r>
          </w:hyperlink>
        </w:p>
        <w:p w14:paraId="3722B518" w14:textId="76CE20A3"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79" w:history="1">
            <w:r w:rsidR="008B3A9B" w:rsidRPr="00B53501">
              <w:rPr>
                <w:rStyle w:val="Hyperlink"/>
                <w:noProof/>
              </w:rPr>
              <w:t>8. gr. Fyrirkomulag safns sértryggðra skuldabréfa innan samstæðu</w:t>
            </w:r>
            <w:r w:rsidR="008B3A9B">
              <w:rPr>
                <w:noProof/>
                <w:webHidden/>
              </w:rPr>
              <w:tab/>
            </w:r>
            <w:r w:rsidR="008B3A9B">
              <w:rPr>
                <w:noProof/>
                <w:webHidden/>
              </w:rPr>
              <w:fldChar w:fldCharType="begin"/>
            </w:r>
            <w:r w:rsidR="008B3A9B">
              <w:rPr>
                <w:noProof/>
                <w:webHidden/>
              </w:rPr>
              <w:instrText xml:space="preserve"> PAGEREF _Toc115363179 \h </w:instrText>
            </w:r>
            <w:r w:rsidR="008B3A9B">
              <w:rPr>
                <w:noProof/>
                <w:webHidden/>
              </w:rPr>
            </w:r>
            <w:r w:rsidR="008B3A9B">
              <w:rPr>
                <w:noProof/>
                <w:webHidden/>
              </w:rPr>
              <w:fldChar w:fldCharType="separate"/>
            </w:r>
            <w:r w:rsidR="008B3A9B">
              <w:rPr>
                <w:noProof/>
                <w:webHidden/>
              </w:rPr>
              <w:t>14</w:t>
            </w:r>
            <w:r w:rsidR="008B3A9B">
              <w:rPr>
                <w:noProof/>
                <w:webHidden/>
              </w:rPr>
              <w:fldChar w:fldCharType="end"/>
            </w:r>
          </w:hyperlink>
        </w:p>
        <w:p w14:paraId="498A1D87" w14:textId="1C1E97C9"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0" w:history="1">
            <w:r w:rsidR="008B3A9B" w:rsidRPr="00B53501">
              <w:rPr>
                <w:rStyle w:val="Hyperlink"/>
                <w:noProof/>
              </w:rPr>
              <w:t>9. gr. Sameiginleg fjármögnun</w:t>
            </w:r>
            <w:r w:rsidR="008B3A9B">
              <w:rPr>
                <w:noProof/>
                <w:webHidden/>
              </w:rPr>
              <w:tab/>
            </w:r>
            <w:r w:rsidR="008B3A9B">
              <w:rPr>
                <w:noProof/>
                <w:webHidden/>
              </w:rPr>
              <w:fldChar w:fldCharType="begin"/>
            </w:r>
            <w:r w:rsidR="008B3A9B">
              <w:rPr>
                <w:noProof/>
                <w:webHidden/>
              </w:rPr>
              <w:instrText xml:space="preserve"> PAGEREF _Toc115363180 \h </w:instrText>
            </w:r>
            <w:r w:rsidR="008B3A9B">
              <w:rPr>
                <w:noProof/>
                <w:webHidden/>
              </w:rPr>
            </w:r>
            <w:r w:rsidR="008B3A9B">
              <w:rPr>
                <w:noProof/>
                <w:webHidden/>
              </w:rPr>
              <w:fldChar w:fldCharType="separate"/>
            </w:r>
            <w:r w:rsidR="008B3A9B">
              <w:rPr>
                <w:noProof/>
                <w:webHidden/>
              </w:rPr>
              <w:t>15</w:t>
            </w:r>
            <w:r w:rsidR="008B3A9B">
              <w:rPr>
                <w:noProof/>
                <w:webHidden/>
              </w:rPr>
              <w:fldChar w:fldCharType="end"/>
            </w:r>
          </w:hyperlink>
        </w:p>
        <w:p w14:paraId="529BACA4" w14:textId="66EF05E2"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1" w:history="1">
            <w:r w:rsidR="008B3A9B" w:rsidRPr="00B53501">
              <w:rPr>
                <w:rStyle w:val="Hyperlink"/>
                <w:noProof/>
              </w:rPr>
              <w:t>10. gr. Samsetning tryggingasafnsins</w:t>
            </w:r>
            <w:r w:rsidR="008B3A9B">
              <w:rPr>
                <w:noProof/>
                <w:webHidden/>
              </w:rPr>
              <w:tab/>
            </w:r>
            <w:r w:rsidR="008B3A9B">
              <w:rPr>
                <w:noProof/>
                <w:webHidden/>
              </w:rPr>
              <w:fldChar w:fldCharType="begin"/>
            </w:r>
            <w:r w:rsidR="008B3A9B">
              <w:rPr>
                <w:noProof/>
                <w:webHidden/>
              </w:rPr>
              <w:instrText xml:space="preserve"> PAGEREF _Toc115363181 \h </w:instrText>
            </w:r>
            <w:r w:rsidR="008B3A9B">
              <w:rPr>
                <w:noProof/>
                <w:webHidden/>
              </w:rPr>
            </w:r>
            <w:r w:rsidR="008B3A9B">
              <w:rPr>
                <w:noProof/>
                <w:webHidden/>
              </w:rPr>
              <w:fldChar w:fldCharType="separate"/>
            </w:r>
            <w:r w:rsidR="008B3A9B">
              <w:rPr>
                <w:noProof/>
                <w:webHidden/>
              </w:rPr>
              <w:t>15</w:t>
            </w:r>
            <w:r w:rsidR="008B3A9B">
              <w:rPr>
                <w:noProof/>
                <w:webHidden/>
              </w:rPr>
              <w:fldChar w:fldCharType="end"/>
            </w:r>
          </w:hyperlink>
        </w:p>
        <w:p w14:paraId="393AFF4C" w14:textId="7E0E0337"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2" w:history="1">
            <w:r w:rsidR="008B3A9B" w:rsidRPr="00B53501">
              <w:rPr>
                <w:rStyle w:val="Hyperlink"/>
                <w:noProof/>
              </w:rPr>
              <w:t>11. gr. Afleiðusamningar í tryggingasafninu</w:t>
            </w:r>
            <w:r w:rsidR="008B3A9B">
              <w:rPr>
                <w:noProof/>
                <w:webHidden/>
              </w:rPr>
              <w:tab/>
            </w:r>
            <w:r w:rsidR="008B3A9B">
              <w:rPr>
                <w:noProof/>
                <w:webHidden/>
              </w:rPr>
              <w:fldChar w:fldCharType="begin"/>
            </w:r>
            <w:r w:rsidR="008B3A9B">
              <w:rPr>
                <w:noProof/>
                <w:webHidden/>
              </w:rPr>
              <w:instrText xml:space="preserve"> PAGEREF _Toc115363182 \h </w:instrText>
            </w:r>
            <w:r w:rsidR="008B3A9B">
              <w:rPr>
                <w:noProof/>
                <w:webHidden/>
              </w:rPr>
            </w:r>
            <w:r w:rsidR="008B3A9B">
              <w:rPr>
                <w:noProof/>
                <w:webHidden/>
              </w:rPr>
              <w:fldChar w:fldCharType="separate"/>
            </w:r>
            <w:r w:rsidR="008B3A9B">
              <w:rPr>
                <w:noProof/>
                <w:webHidden/>
              </w:rPr>
              <w:t>16</w:t>
            </w:r>
            <w:r w:rsidR="008B3A9B">
              <w:rPr>
                <w:noProof/>
                <w:webHidden/>
              </w:rPr>
              <w:fldChar w:fldCharType="end"/>
            </w:r>
          </w:hyperlink>
        </w:p>
        <w:p w14:paraId="2760D9C8" w14:textId="6D2EB67D"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3" w:history="1">
            <w:r w:rsidR="008B3A9B" w:rsidRPr="00B53501">
              <w:rPr>
                <w:rStyle w:val="Hyperlink"/>
                <w:noProof/>
              </w:rPr>
              <w:t>12. gr. Aðgreining eigna í tryggingasafni</w:t>
            </w:r>
            <w:r w:rsidR="008B3A9B">
              <w:rPr>
                <w:noProof/>
                <w:webHidden/>
              </w:rPr>
              <w:tab/>
            </w:r>
            <w:r w:rsidR="008B3A9B">
              <w:rPr>
                <w:noProof/>
                <w:webHidden/>
              </w:rPr>
              <w:fldChar w:fldCharType="begin"/>
            </w:r>
            <w:r w:rsidR="008B3A9B">
              <w:rPr>
                <w:noProof/>
                <w:webHidden/>
              </w:rPr>
              <w:instrText xml:space="preserve"> PAGEREF _Toc115363183 \h </w:instrText>
            </w:r>
            <w:r w:rsidR="008B3A9B">
              <w:rPr>
                <w:noProof/>
                <w:webHidden/>
              </w:rPr>
            </w:r>
            <w:r w:rsidR="008B3A9B">
              <w:rPr>
                <w:noProof/>
                <w:webHidden/>
              </w:rPr>
              <w:fldChar w:fldCharType="separate"/>
            </w:r>
            <w:r w:rsidR="008B3A9B">
              <w:rPr>
                <w:noProof/>
                <w:webHidden/>
              </w:rPr>
              <w:t>17</w:t>
            </w:r>
            <w:r w:rsidR="008B3A9B">
              <w:rPr>
                <w:noProof/>
                <w:webHidden/>
              </w:rPr>
              <w:fldChar w:fldCharType="end"/>
            </w:r>
          </w:hyperlink>
        </w:p>
        <w:p w14:paraId="498F98F5" w14:textId="26DCDCAB"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4" w:history="1">
            <w:r w:rsidR="008B3A9B" w:rsidRPr="00B53501">
              <w:rPr>
                <w:rStyle w:val="Hyperlink"/>
                <w:noProof/>
              </w:rPr>
              <w:t>13. gr. Eftirlitsaðili með tryggingasafninu</w:t>
            </w:r>
            <w:r w:rsidR="008B3A9B">
              <w:rPr>
                <w:noProof/>
                <w:webHidden/>
              </w:rPr>
              <w:tab/>
            </w:r>
            <w:r w:rsidR="008B3A9B">
              <w:rPr>
                <w:noProof/>
                <w:webHidden/>
              </w:rPr>
              <w:fldChar w:fldCharType="begin"/>
            </w:r>
            <w:r w:rsidR="008B3A9B">
              <w:rPr>
                <w:noProof/>
                <w:webHidden/>
              </w:rPr>
              <w:instrText xml:space="preserve"> PAGEREF _Toc115363184 \h </w:instrText>
            </w:r>
            <w:r w:rsidR="008B3A9B">
              <w:rPr>
                <w:noProof/>
                <w:webHidden/>
              </w:rPr>
            </w:r>
            <w:r w:rsidR="008B3A9B">
              <w:rPr>
                <w:noProof/>
                <w:webHidden/>
              </w:rPr>
              <w:fldChar w:fldCharType="separate"/>
            </w:r>
            <w:r w:rsidR="008B3A9B">
              <w:rPr>
                <w:noProof/>
                <w:webHidden/>
              </w:rPr>
              <w:t>18</w:t>
            </w:r>
            <w:r w:rsidR="008B3A9B">
              <w:rPr>
                <w:noProof/>
                <w:webHidden/>
              </w:rPr>
              <w:fldChar w:fldCharType="end"/>
            </w:r>
          </w:hyperlink>
        </w:p>
        <w:p w14:paraId="24EBDDE6" w14:textId="78AE5396"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5" w:history="1">
            <w:r w:rsidR="008B3A9B" w:rsidRPr="00B53501">
              <w:rPr>
                <w:rStyle w:val="Hyperlink"/>
                <w:noProof/>
              </w:rPr>
              <w:t>14. gr. Upplýsingar fyrir fjárfesta</w:t>
            </w:r>
            <w:r w:rsidR="008B3A9B">
              <w:rPr>
                <w:noProof/>
                <w:webHidden/>
              </w:rPr>
              <w:tab/>
            </w:r>
            <w:r w:rsidR="008B3A9B">
              <w:rPr>
                <w:noProof/>
                <w:webHidden/>
              </w:rPr>
              <w:fldChar w:fldCharType="begin"/>
            </w:r>
            <w:r w:rsidR="008B3A9B">
              <w:rPr>
                <w:noProof/>
                <w:webHidden/>
              </w:rPr>
              <w:instrText xml:space="preserve"> PAGEREF _Toc115363185 \h </w:instrText>
            </w:r>
            <w:r w:rsidR="008B3A9B">
              <w:rPr>
                <w:noProof/>
                <w:webHidden/>
              </w:rPr>
            </w:r>
            <w:r w:rsidR="008B3A9B">
              <w:rPr>
                <w:noProof/>
                <w:webHidden/>
              </w:rPr>
              <w:fldChar w:fldCharType="separate"/>
            </w:r>
            <w:r w:rsidR="008B3A9B">
              <w:rPr>
                <w:noProof/>
                <w:webHidden/>
              </w:rPr>
              <w:t>20</w:t>
            </w:r>
            <w:r w:rsidR="008B3A9B">
              <w:rPr>
                <w:noProof/>
                <w:webHidden/>
              </w:rPr>
              <w:fldChar w:fldCharType="end"/>
            </w:r>
          </w:hyperlink>
        </w:p>
        <w:p w14:paraId="07AC93CE" w14:textId="0312D3CF" w:rsidR="008B3A9B" w:rsidRDefault="00BB4287">
          <w:pPr>
            <w:pStyle w:val="TOC3"/>
            <w:tabs>
              <w:tab w:val="right" w:leader="dot" w:pos="9016"/>
            </w:tabs>
            <w:rPr>
              <w:rFonts w:asciiTheme="minorHAnsi" w:eastAsiaTheme="minorEastAsia" w:hAnsiTheme="minorHAnsi" w:cstheme="minorBidi"/>
              <w:noProof/>
              <w:color w:val="auto"/>
              <w:sz w:val="22"/>
              <w:szCs w:val="22"/>
              <w:lang w:eastAsia="is-IS"/>
            </w:rPr>
          </w:pPr>
          <w:hyperlink w:anchor="_Toc115363186" w:history="1">
            <w:r w:rsidR="008B3A9B" w:rsidRPr="00B53501">
              <w:rPr>
                <w:rStyle w:val="Hyperlink"/>
                <w:noProof/>
              </w:rPr>
              <w:t>II. Þáttur Kröfur um tryggingaþekju og lausafé</w:t>
            </w:r>
            <w:r w:rsidR="008B3A9B">
              <w:rPr>
                <w:noProof/>
                <w:webHidden/>
              </w:rPr>
              <w:tab/>
            </w:r>
            <w:r w:rsidR="008B3A9B">
              <w:rPr>
                <w:noProof/>
                <w:webHidden/>
              </w:rPr>
              <w:fldChar w:fldCharType="begin"/>
            </w:r>
            <w:r w:rsidR="008B3A9B">
              <w:rPr>
                <w:noProof/>
                <w:webHidden/>
              </w:rPr>
              <w:instrText xml:space="preserve"> PAGEREF _Toc115363186 \h </w:instrText>
            </w:r>
            <w:r w:rsidR="008B3A9B">
              <w:rPr>
                <w:noProof/>
                <w:webHidden/>
              </w:rPr>
            </w:r>
            <w:r w:rsidR="008B3A9B">
              <w:rPr>
                <w:noProof/>
                <w:webHidden/>
              </w:rPr>
              <w:fldChar w:fldCharType="separate"/>
            </w:r>
            <w:r w:rsidR="008B3A9B">
              <w:rPr>
                <w:noProof/>
                <w:webHidden/>
              </w:rPr>
              <w:t>21</w:t>
            </w:r>
            <w:r w:rsidR="008B3A9B">
              <w:rPr>
                <w:noProof/>
                <w:webHidden/>
              </w:rPr>
              <w:fldChar w:fldCharType="end"/>
            </w:r>
          </w:hyperlink>
        </w:p>
        <w:p w14:paraId="02AEF1BF" w14:textId="44FDA00D"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7" w:history="1">
            <w:r w:rsidR="008B3A9B" w:rsidRPr="00B53501">
              <w:rPr>
                <w:rStyle w:val="Hyperlink"/>
                <w:noProof/>
              </w:rPr>
              <w:t>15. gr. Kröfur um tryggingaþekju</w:t>
            </w:r>
            <w:r w:rsidR="008B3A9B">
              <w:rPr>
                <w:noProof/>
                <w:webHidden/>
              </w:rPr>
              <w:tab/>
            </w:r>
            <w:r w:rsidR="008B3A9B">
              <w:rPr>
                <w:noProof/>
                <w:webHidden/>
              </w:rPr>
              <w:fldChar w:fldCharType="begin"/>
            </w:r>
            <w:r w:rsidR="008B3A9B">
              <w:rPr>
                <w:noProof/>
                <w:webHidden/>
              </w:rPr>
              <w:instrText xml:space="preserve"> PAGEREF _Toc115363187 \h </w:instrText>
            </w:r>
            <w:r w:rsidR="008B3A9B">
              <w:rPr>
                <w:noProof/>
                <w:webHidden/>
              </w:rPr>
            </w:r>
            <w:r w:rsidR="008B3A9B">
              <w:rPr>
                <w:noProof/>
                <w:webHidden/>
              </w:rPr>
              <w:fldChar w:fldCharType="separate"/>
            </w:r>
            <w:r w:rsidR="008B3A9B">
              <w:rPr>
                <w:noProof/>
                <w:webHidden/>
              </w:rPr>
              <w:t>21</w:t>
            </w:r>
            <w:r w:rsidR="008B3A9B">
              <w:rPr>
                <w:noProof/>
                <w:webHidden/>
              </w:rPr>
              <w:fldChar w:fldCharType="end"/>
            </w:r>
          </w:hyperlink>
        </w:p>
        <w:p w14:paraId="0C7CF0CD" w14:textId="1B0DFB16"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8" w:history="1">
            <w:r w:rsidR="008B3A9B" w:rsidRPr="00B53501">
              <w:rPr>
                <w:rStyle w:val="Hyperlink"/>
                <w:noProof/>
              </w:rPr>
              <w:t>16. gr. Krafa um varaforða lauss fjár fyrir tryggingasafn</w:t>
            </w:r>
            <w:r w:rsidR="008B3A9B">
              <w:rPr>
                <w:noProof/>
                <w:webHidden/>
              </w:rPr>
              <w:tab/>
            </w:r>
            <w:r w:rsidR="008B3A9B">
              <w:rPr>
                <w:noProof/>
                <w:webHidden/>
              </w:rPr>
              <w:fldChar w:fldCharType="begin"/>
            </w:r>
            <w:r w:rsidR="008B3A9B">
              <w:rPr>
                <w:noProof/>
                <w:webHidden/>
              </w:rPr>
              <w:instrText xml:space="preserve"> PAGEREF _Toc115363188 \h </w:instrText>
            </w:r>
            <w:r w:rsidR="008B3A9B">
              <w:rPr>
                <w:noProof/>
                <w:webHidden/>
              </w:rPr>
            </w:r>
            <w:r w:rsidR="008B3A9B">
              <w:rPr>
                <w:noProof/>
                <w:webHidden/>
              </w:rPr>
              <w:fldChar w:fldCharType="separate"/>
            </w:r>
            <w:r w:rsidR="008B3A9B">
              <w:rPr>
                <w:noProof/>
                <w:webHidden/>
              </w:rPr>
              <w:t>24</w:t>
            </w:r>
            <w:r w:rsidR="008B3A9B">
              <w:rPr>
                <w:noProof/>
                <w:webHidden/>
              </w:rPr>
              <w:fldChar w:fldCharType="end"/>
            </w:r>
          </w:hyperlink>
        </w:p>
        <w:p w14:paraId="302E95BC" w14:textId="1C49F33F"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89" w:history="1">
            <w:r w:rsidR="008B3A9B" w:rsidRPr="00B53501">
              <w:rPr>
                <w:rStyle w:val="Hyperlink"/>
                <w:noProof/>
              </w:rPr>
              <w:t>17. gr. Skilyrði fyrir framlengjanlegt fyrirkomulag líftíma</w:t>
            </w:r>
            <w:r w:rsidR="008B3A9B">
              <w:rPr>
                <w:noProof/>
                <w:webHidden/>
              </w:rPr>
              <w:tab/>
            </w:r>
            <w:r w:rsidR="008B3A9B">
              <w:rPr>
                <w:noProof/>
                <w:webHidden/>
              </w:rPr>
              <w:fldChar w:fldCharType="begin"/>
            </w:r>
            <w:r w:rsidR="008B3A9B">
              <w:rPr>
                <w:noProof/>
                <w:webHidden/>
              </w:rPr>
              <w:instrText xml:space="preserve"> PAGEREF _Toc115363189 \h </w:instrText>
            </w:r>
            <w:r w:rsidR="008B3A9B">
              <w:rPr>
                <w:noProof/>
                <w:webHidden/>
              </w:rPr>
            </w:r>
            <w:r w:rsidR="008B3A9B">
              <w:rPr>
                <w:noProof/>
                <w:webHidden/>
              </w:rPr>
              <w:fldChar w:fldCharType="separate"/>
            </w:r>
            <w:r w:rsidR="008B3A9B">
              <w:rPr>
                <w:noProof/>
                <w:webHidden/>
              </w:rPr>
              <w:t>26</w:t>
            </w:r>
            <w:r w:rsidR="008B3A9B">
              <w:rPr>
                <w:noProof/>
                <w:webHidden/>
              </w:rPr>
              <w:fldChar w:fldCharType="end"/>
            </w:r>
          </w:hyperlink>
        </w:p>
        <w:p w14:paraId="06330CAE" w14:textId="7FAC8DBC" w:rsidR="008B3A9B" w:rsidRDefault="00BB4287">
          <w:pPr>
            <w:pStyle w:val="TOC1"/>
            <w:rPr>
              <w:rFonts w:asciiTheme="minorHAnsi" w:eastAsiaTheme="minorEastAsia" w:hAnsiTheme="minorHAnsi" w:cstheme="minorBidi"/>
              <w:noProof/>
              <w:color w:val="auto"/>
              <w:sz w:val="22"/>
              <w:szCs w:val="22"/>
              <w:lang w:eastAsia="is-IS"/>
            </w:rPr>
          </w:pPr>
          <w:hyperlink w:anchor="_Toc115363190" w:history="1">
            <w:r w:rsidR="008B3A9B" w:rsidRPr="00B53501">
              <w:rPr>
                <w:rStyle w:val="Hyperlink"/>
                <w:noProof/>
              </w:rPr>
              <w:t>III. BÁLKUR OPINBERT EFTIRLIT MEÐ SÉRTRYGGÐUM SKULDABRÉFUM</w:t>
            </w:r>
            <w:r w:rsidR="008B3A9B">
              <w:rPr>
                <w:noProof/>
                <w:webHidden/>
              </w:rPr>
              <w:tab/>
            </w:r>
            <w:r w:rsidR="008B3A9B">
              <w:rPr>
                <w:noProof/>
                <w:webHidden/>
              </w:rPr>
              <w:fldChar w:fldCharType="begin"/>
            </w:r>
            <w:r w:rsidR="008B3A9B">
              <w:rPr>
                <w:noProof/>
                <w:webHidden/>
              </w:rPr>
              <w:instrText xml:space="preserve"> PAGEREF _Toc115363190 \h </w:instrText>
            </w:r>
            <w:r w:rsidR="008B3A9B">
              <w:rPr>
                <w:noProof/>
                <w:webHidden/>
              </w:rPr>
            </w:r>
            <w:r w:rsidR="008B3A9B">
              <w:rPr>
                <w:noProof/>
                <w:webHidden/>
              </w:rPr>
              <w:fldChar w:fldCharType="separate"/>
            </w:r>
            <w:r w:rsidR="008B3A9B">
              <w:rPr>
                <w:noProof/>
                <w:webHidden/>
              </w:rPr>
              <w:t>27</w:t>
            </w:r>
            <w:r w:rsidR="008B3A9B">
              <w:rPr>
                <w:noProof/>
                <w:webHidden/>
              </w:rPr>
              <w:fldChar w:fldCharType="end"/>
            </w:r>
          </w:hyperlink>
        </w:p>
        <w:p w14:paraId="6F7A2D10" w14:textId="0544A37C"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1" w:history="1">
            <w:r w:rsidR="008B3A9B" w:rsidRPr="00B53501">
              <w:rPr>
                <w:rStyle w:val="Hyperlink"/>
                <w:noProof/>
              </w:rPr>
              <w:t>18. gr. Opinbert eftirlit með sértryggðum skuldabréfum</w:t>
            </w:r>
            <w:r w:rsidR="008B3A9B">
              <w:rPr>
                <w:noProof/>
                <w:webHidden/>
              </w:rPr>
              <w:tab/>
            </w:r>
            <w:r w:rsidR="008B3A9B">
              <w:rPr>
                <w:noProof/>
                <w:webHidden/>
              </w:rPr>
              <w:fldChar w:fldCharType="begin"/>
            </w:r>
            <w:r w:rsidR="008B3A9B">
              <w:rPr>
                <w:noProof/>
                <w:webHidden/>
              </w:rPr>
              <w:instrText xml:space="preserve"> PAGEREF _Toc115363191 \h </w:instrText>
            </w:r>
            <w:r w:rsidR="008B3A9B">
              <w:rPr>
                <w:noProof/>
                <w:webHidden/>
              </w:rPr>
            </w:r>
            <w:r w:rsidR="008B3A9B">
              <w:rPr>
                <w:noProof/>
                <w:webHidden/>
              </w:rPr>
              <w:fldChar w:fldCharType="separate"/>
            </w:r>
            <w:r w:rsidR="008B3A9B">
              <w:rPr>
                <w:noProof/>
                <w:webHidden/>
              </w:rPr>
              <w:t>27</w:t>
            </w:r>
            <w:r w:rsidR="008B3A9B">
              <w:rPr>
                <w:noProof/>
                <w:webHidden/>
              </w:rPr>
              <w:fldChar w:fldCharType="end"/>
            </w:r>
          </w:hyperlink>
        </w:p>
        <w:p w14:paraId="3D1FA9B3" w14:textId="661C4863"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2" w:history="1">
            <w:r w:rsidR="008B3A9B" w:rsidRPr="00B53501">
              <w:rPr>
                <w:rStyle w:val="Hyperlink"/>
                <w:noProof/>
              </w:rPr>
              <w:t>19. gr. Leyfi fyrir áætlanir um sértryggð skuldabréf</w:t>
            </w:r>
            <w:r w:rsidR="008B3A9B">
              <w:rPr>
                <w:noProof/>
                <w:webHidden/>
              </w:rPr>
              <w:tab/>
            </w:r>
            <w:r w:rsidR="008B3A9B">
              <w:rPr>
                <w:noProof/>
                <w:webHidden/>
              </w:rPr>
              <w:fldChar w:fldCharType="begin"/>
            </w:r>
            <w:r w:rsidR="008B3A9B">
              <w:rPr>
                <w:noProof/>
                <w:webHidden/>
              </w:rPr>
              <w:instrText xml:space="preserve"> PAGEREF _Toc115363192 \h </w:instrText>
            </w:r>
            <w:r w:rsidR="008B3A9B">
              <w:rPr>
                <w:noProof/>
                <w:webHidden/>
              </w:rPr>
            </w:r>
            <w:r w:rsidR="008B3A9B">
              <w:rPr>
                <w:noProof/>
                <w:webHidden/>
              </w:rPr>
              <w:fldChar w:fldCharType="separate"/>
            </w:r>
            <w:r w:rsidR="008B3A9B">
              <w:rPr>
                <w:noProof/>
                <w:webHidden/>
              </w:rPr>
              <w:t>28</w:t>
            </w:r>
            <w:r w:rsidR="008B3A9B">
              <w:rPr>
                <w:noProof/>
                <w:webHidden/>
              </w:rPr>
              <w:fldChar w:fldCharType="end"/>
            </w:r>
          </w:hyperlink>
        </w:p>
        <w:p w14:paraId="02BE0309" w14:textId="78E191B8"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3" w:history="1">
            <w:r w:rsidR="008B3A9B" w:rsidRPr="00B53501">
              <w:rPr>
                <w:rStyle w:val="Hyperlink"/>
                <w:noProof/>
              </w:rPr>
              <w:t>20. gr. Opinbert eftirlit með sértryggðum skuldabréfum komi til ógjaldfærni eða skilameðferðar</w:t>
            </w:r>
            <w:r w:rsidR="008B3A9B">
              <w:rPr>
                <w:noProof/>
                <w:webHidden/>
              </w:rPr>
              <w:tab/>
            </w:r>
            <w:r w:rsidR="008B3A9B">
              <w:rPr>
                <w:noProof/>
                <w:webHidden/>
              </w:rPr>
              <w:fldChar w:fldCharType="begin"/>
            </w:r>
            <w:r w:rsidR="008B3A9B">
              <w:rPr>
                <w:noProof/>
                <w:webHidden/>
              </w:rPr>
              <w:instrText xml:space="preserve"> PAGEREF _Toc115363193 \h </w:instrText>
            </w:r>
            <w:r w:rsidR="008B3A9B">
              <w:rPr>
                <w:noProof/>
                <w:webHidden/>
              </w:rPr>
            </w:r>
            <w:r w:rsidR="008B3A9B">
              <w:rPr>
                <w:noProof/>
                <w:webHidden/>
              </w:rPr>
              <w:fldChar w:fldCharType="separate"/>
            </w:r>
            <w:r w:rsidR="008B3A9B">
              <w:rPr>
                <w:noProof/>
                <w:webHidden/>
              </w:rPr>
              <w:t>29</w:t>
            </w:r>
            <w:r w:rsidR="008B3A9B">
              <w:rPr>
                <w:noProof/>
                <w:webHidden/>
              </w:rPr>
              <w:fldChar w:fldCharType="end"/>
            </w:r>
          </w:hyperlink>
        </w:p>
        <w:p w14:paraId="4E871CED" w14:textId="4C9B5407"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4" w:history="1">
            <w:r w:rsidR="008B3A9B" w:rsidRPr="00B53501">
              <w:rPr>
                <w:rStyle w:val="Hyperlink"/>
                <w:noProof/>
              </w:rPr>
              <w:t>21. gr. Skýrslugjöf til lögbærra yfirvalda</w:t>
            </w:r>
            <w:r w:rsidR="008B3A9B">
              <w:rPr>
                <w:noProof/>
                <w:webHidden/>
              </w:rPr>
              <w:tab/>
            </w:r>
            <w:r w:rsidR="008B3A9B">
              <w:rPr>
                <w:noProof/>
                <w:webHidden/>
              </w:rPr>
              <w:fldChar w:fldCharType="begin"/>
            </w:r>
            <w:r w:rsidR="008B3A9B">
              <w:rPr>
                <w:noProof/>
                <w:webHidden/>
              </w:rPr>
              <w:instrText xml:space="preserve"> PAGEREF _Toc115363194 \h </w:instrText>
            </w:r>
            <w:r w:rsidR="008B3A9B">
              <w:rPr>
                <w:noProof/>
                <w:webHidden/>
              </w:rPr>
            </w:r>
            <w:r w:rsidR="008B3A9B">
              <w:rPr>
                <w:noProof/>
                <w:webHidden/>
              </w:rPr>
              <w:fldChar w:fldCharType="separate"/>
            </w:r>
            <w:r w:rsidR="008B3A9B">
              <w:rPr>
                <w:noProof/>
                <w:webHidden/>
              </w:rPr>
              <w:t>30</w:t>
            </w:r>
            <w:r w:rsidR="008B3A9B">
              <w:rPr>
                <w:noProof/>
                <w:webHidden/>
              </w:rPr>
              <w:fldChar w:fldCharType="end"/>
            </w:r>
          </w:hyperlink>
        </w:p>
        <w:p w14:paraId="306D93D5" w14:textId="383BF8AF"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5" w:history="1">
            <w:r w:rsidR="008B3A9B" w:rsidRPr="00B53501">
              <w:rPr>
                <w:rStyle w:val="Hyperlink"/>
                <w:noProof/>
              </w:rPr>
              <w:t>22. gr. Valdheimildir lögbærra yfirvalda að því er varðar opinbert eftirlit með sértryggðum skuldabréfum</w:t>
            </w:r>
            <w:r w:rsidR="008B3A9B">
              <w:rPr>
                <w:noProof/>
                <w:webHidden/>
              </w:rPr>
              <w:tab/>
            </w:r>
            <w:r w:rsidR="008B3A9B">
              <w:rPr>
                <w:noProof/>
                <w:webHidden/>
              </w:rPr>
              <w:fldChar w:fldCharType="begin"/>
            </w:r>
            <w:r w:rsidR="008B3A9B">
              <w:rPr>
                <w:noProof/>
                <w:webHidden/>
              </w:rPr>
              <w:instrText xml:space="preserve"> PAGEREF _Toc115363195 \h </w:instrText>
            </w:r>
            <w:r w:rsidR="008B3A9B">
              <w:rPr>
                <w:noProof/>
                <w:webHidden/>
              </w:rPr>
            </w:r>
            <w:r w:rsidR="008B3A9B">
              <w:rPr>
                <w:noProof/>
                <w:webHidden/>
              </w:rPr>
              <w:fldChar w:fldCharType="separate"/>
            </w:r>
            <w:r w:rsidR="008B3A9B">
              <w:rPr>
                <w:noProof/>
                <w:webHidden/>
              </w:rPr>
              <w:t>31</w:t>
            </w:r>
            <w:r w:rsidR="008B3A9B">
              <w:rPr>
                <w:noProof/>
                <w:webHidden/>
              </w:rPr>
              <w:fldChar w:fldCharType="end"/>
            </w:r>
          </w:hyperlink>
        </w:p>
        <w:p w14:paraId="76CD13CA" w14:textId="1E735200"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6" w:history="1">
            <w:r w:rsidR="008B3A9B" w:rsidRPr="00B53501">
              <w:rPr>
                <w:rStyle w:val="Hyperlink"/>
                <w:noProof/>
              </w:rPr>
              <w:t>23. gr. Stjórnsýsluviðurlög og aðrar stjórnsýsluráðstafanir</w:t>
            </w:r>
            <w:r w:rsidR="008B3A9B">
              <w:rPr>
                <w:noProof/>
                <w:webHidden/>
              </w:rPr>
              <w:tab/>
            </w:r>
            <w:r w:rsidR="008B3A9B">
              <w:rPr>
                <w:noProof/>
                <w:webHidden/>
              </w:rPr>
              <w:fldChar w:fldCharType="begin"/>
            </w:r>
            <w:r w:rsidR="008B3A9B">
              <w:rPr>
                <w:noProof/>
                <w:webHidden/>
              </w:rPr>
              <w:instrText xml:space="preserve"> PAGEREF _Toc115363196 \h </w:instrText>
            </w:r>
            <w:r w:rsidR="008B3A9B">
              <w:rPr>
                <w:noProof/>
                <w:webHidden/>
              </w:rPr>
            </w:r>
            <w:r w:rsidR="008B3A9B">
              <w:rPr>
                <w:noProof/>
                <w:webHidden/>
              </w:rPr>
              <w:fldChar w:fldCharType="separate"/>
            </w:r>
            <w:r w:rsidR="008B3A9B">
              <w:rPr>
                <w:noProof/>
                <w:webHidden/>
              </w:rPr>
              <w:t>31</w:t>
            </w:r>
            <w:r w:rsidR="008B3A9B">
              <w:rPr>
                <w:noProof/>
                <w:webHidden/>
              </w:rPr>
              <w:fldChar w:fldCharType="end"/>
            </w:r>
          </w:hyperlink>
        </w:p>
        <w:p w14:paraId="347D1C2D" w14:textId="6CA464DD"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7" w:history="1">
            <w:r w:rsidR="008B3A9B" w:rsidRPr="00B53501">
              <w:rPr>
                <w:rStyle w:val="Hyperlink"/>
                <w:noProof/>
              </w:rPr>
              <w:t>24. gr. Birting stjórnsýsluviðurlaga og annarra stjórnsýsluráðstafana</w:t>
            </w:r>
            <w:r w:rsidR="008B3A9B">
              <w:rPr>
                <w:noProof/>
                <w:webHidden/>
              </w:rPr>
              <w:tab/>
            </w:r>
            <w:r w:rsidR="008B3A9B">
              <w:rPr>
                <w:noProof/>
                <w:webHidden/>
              </w:rPr>
              <w:fldChar w:fldCharType="begin"/>
            </w:r>
            <w:r w:rsidR="008B3A9B">
              <w:rPr>
                <w:noProof/>
                <w:webHidden/>
              </w:rPr>
              <w:instrText xml:space="preserve"> PAGEREF _Toc115363197 \h </w:instrText>
            </w:r>
            <w:r w:rsidR="008B3A9B">
              <w:rPr>
                <w:noProof/>
                <w:webHidden/>
              </w:rPr>
            </w:r>
            <w:r w:rsidR="008B3A9B">
              <w:rPr>
                <w:noProof/>
                <w:webHidden/>
              </w:rPr>
              <w:fldChar w:fldCharType="separate"/>
            </w:r>
            <w:r w:rsidR="008B3A9B">
              <w:rPr>
                <w:noProof/>
                <w:webHidden/>
              </w:rPr>
              <w:t>35</w:t>
            </w:r>
            <w:r w:rsidR="008B3A9B">
              <w:rPr>
                <w:noProof/>
                <w:webHidden/>
              </w:rPr>
              <w:fldChar w:fldCharType="end"/>
            </w:r>
          </w:hyperlink>
        </w:p>
        <w:p w14:paraId="3EAEC47D" w14:textId="0AD4BA69"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8" w:history="1">
            <w:r w:rsidR="008B3A9B" w:rsidRPr="00B53501">
              <w:rPr>
                <w:rStyle w:val="Hyperlink"/>
                <w:noProof/>
              </w:rPr>
              <w:t>25. gr. Samstarfsskyldur</w:t>
            </w:r>
            <w:r w:rsidR="008B3A9B">
              <w:rPr>
                <w:noProof/>
                <w:webHidden/>
              </w:rPr>
              <w:tab/>
            </w:r>
            <w:r w:rsidR="008B3A9B">
              <w:rPr>
                <w:noProof/>
                <w:webHidden/>
              </w:rPr>
              <w:fldChar w:fldCharType="begin"/>
            </w:r>
            <w:r w:rsidR="008B3A9B">
              <w:rPr>
                <w:noProof/>
                <w:webHidden/>
              </w:rPr>
              <w:instrText xml:space="preserve"> PAGEREF _Toc115363198 \h </w:instrText>
            </w:r>
            <w:r w:rsidR="008B3A9B">
              <w:rPr>
                <w:noProof/>
                <w:webHidden/>
              </w:rPr>
            </w:r>
            <w:r w:rsidR="008B3A9B">
              <w:rPr>
                <w:noProof/>
                <w:webHidden/>
              </w:rPr>
              <w:fldChar w:fldCharType="separate"/>
            </w:r>
            <w:r w:rsidR="008B3A9B">
              <w:rPr>
                <w:noProof/>
                <w:webHidden/>
              </w:rPr>
              <w:t>37</w:t>
            </w:r>
            <w:r w:rsidR="008B3A9B">
              <w:rPr>
                <w:noProof/>
                <w:webHidden/>
              </w:rPr>
              <w:fldChar w:fldCharType="end"/>
            </w:r>
          </w:hyperlink>
        </w:p>
        <w:p w14:paraId="51B4B697" w14:textId="6856CEDB"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199" w:history="1">
            <w:r w:rsidR="008B3A9B" w:rsidRPr="00B53501">
              <w:rPr>
                <w:rStyle w:val="Hyperlink"/>
                <w:noProof/>
              </w:rPr>
              <w:t>26. gr. Birtingarkröfur</w:t>
            </w:r>
            <w:r w:rsidR="008B3A9B">
              <w:rPr>
                <w:noProof/>
                <w:webHidden/>
              </w:rPr>
              <w:tab/>
            </w:r>
            <w:r w:rsidR="008B3A9B">
              <w:rPr>
                <w:noProof/>
                <w:webHidden/>
              </w:rPr>
              <w:fldChar w:fldCharType="begin"/>
            </w:r>
            <w:r w:rsidR="008B3A9B">
              <w:rPr>
                <w:noProof/>
                <w:webHidden/>
              </w:rPr>
              <w:instrText xml:space="preserve"> PAGEREF _Toc115363199 \h </w:instrText>
            </w:r>
            <w:r w:rsidR="008B3A9B">
              <w:rPr>
                <w:noProof/>
                <w:webHidden/>
              </w:rPr>
            </w:r>
            <w:r w:rsidR="008B3A9B">
              <w:rPr>
                <w:noProof/>
                <w:webHidden/>
              </w:rPr>
              <w:fldChar w:fldCharType="separate"/>
            </w:r>
            <w:r w:rsidR="008B3A9B">
              <w:rPr>
                <w:noProof/>
                <w:webHidden/>
              </w:rPr>
              <w:t>38</w:t>
            </w:r>
            <w:r w:rsidR="008B3A9B">
              <w:rPr>
                <w:noProof/>
                <w:webHidden/>
              </w:rPr>
              <w:fldChar w:fldCharType="end"/>
            </w:r>
          </w:hyperlink>
        </w:p>
        <w:p w14:paraId="1CCDAE20" w14:textId="1249C1A9" w:rsidR="008B3A9B" w:rsidRDefault="00BB4287">
          <w:pPr>
            <w:pStyle w:val="TOC1"/>
            <w:rPr>
              <w:rFonts w:asciiTheme="minorHAnsi" w:eastAsiaTheme="minorEastAsia" w:hAnsiTheme="minorHAnsi" w:cstheme="minorBidi"/>
              <w:noProof/>
              <w:color w:val="auto"/>
              <w:sz w:val="22"/>
              <w:szCs w:val="22"/>
              <w:lang w:eastAsia="is-IS"/>
            </w:rPr>
          </w:pPr>
          <w:hyperlink w:anchor="_Toc115363200" w:history="1">
            <w:r w:rsidR="008B3A9B" w:rsidRPr="00B53501">
              <w:rPr>
                <w:rStyle w:val="Hyperlink"/>
                <w:noProof/>
              </w:rPr>
              <w:t>IV. BÁLKUR MERKINGAR</w:t>
            </w:r>
            <w:r w:rsidR="008B3A9B">
              <w:rPr>
                <w:noProof/>
                <w:webHidden/>
              </w:rPr>
              <w:tab/>
            </w:r>
            <w:r w:rsidR="008B3A9B">
              <w:rPr>
                <w:noProof/>
                <w:webHidden/>
              </w:rPr>
              <w:fldChar w:fldCharType="begin"/>
            </w:r>
            <w:r w:rsidR="008B3A9B">
              <w:rPr>
                <w:noProof/>
                <w:webHidden/>
              </w:rPr>
              <w:instrText xml:space="preserve"> PAGEREF _Toc115363200 \h </w:instrText>
            </w:r>
            <w:r w:rsidR="008B3A9B">
              <w:rPr>
                <w:noProof/>
                <w:webHidden/>
              </w:rPr>
            </w:r>
            <w:r w:rsidR="008B3A9B">
              <w:rPr>
                <w:noProof/>
                <w:webHidden/>
              </w:rPr>
              <w:fldChar w:fldCharType="separate"/>
            </w:r>
            <w:r w:rsidR="008B3A9B">
              <w:rPr>
                <w:noProof/>
                <w:webHidden/>
              </w:rPr>
              <w:t>38</w:t>
            </w:r>
            <w:r w:rsidR="008B3A9B">
              <w:rPr>
                <w:noProof/>
                <w:webHidden/>
              </w:rPr>
              <w:fldChar w:fldCharType="end"/>
            </w:r>
          </w:hyperlink>
        </w:p>
        <w:p w14:paraId="199DD15A" w14:textId="47C4E496"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1" w:history="1">
            <w:r w:rsidR="008B3A9B" w:rsidRPr="00B53501">
              <w:rPr>
                <w:rStyle w:val="Hyperlink"/>
                <w:noProof/>
              </w:rPr>
              <w:t>27. gr. Merkingar</w:t>
            </w:r>
            <w:r w:rsidR="008B3A9B">
              <w:rPr>
                <w:noProof/>
                <w:webHidden/>
              </w:rPr>
              <w:tab/>
            </w:r>
            <w:r w:rsidR="008B3A9B">
              <w:rPr>
                <w:noProof/>
                <w:webHidden/>
              </w:rPr>
              <w:fldChar w:fldCharType="begin"/>
            </w:r>
            <w:r w:rsidR="008B3A9B">
              <w:rPr>
                <w:noProof/>
                <w:webHidden/>
              </w:rPr>
              <w:instrText xml:space="preserve"> PAGEREF _Toc115363201 \h </w:instrText>
            </w:r>
            <w:r w:rsidR="008B3A9B">
              <w:rPr>
                <w:noProof/>
                <w:webHidden/>
              </w:rPr>
            </w:r>
            <w:r w:rsidR="008B3A9B">
              <w:rPr>
                <w:noProof/>
                <w:webHidden/>
              </w:rPr>
              <w:fldChar w:fldCharType="separate"/>
            </w:r>
            <w:r w:rsidR="008B3A9B">
              <w:rPr>
                <w:noProof/>
                <w:webHidden/>
              </w:rPr>
              <w:t>38</w:t>
            </w:r>
            <w:r w:rsidR="008B3A9B">
              <w:rPr>
                <w:noProof/>
                <w:webHidden/>
              </w:rPr>
              <w:fldChar w:fldCharType="end"/>
            </w:r>
          </w:hyperlink>
        </w:p>
        <w:p w14:paraId="5675275C" w14:textId="70FD0663" w:rsidR="008B3A9B" w:rsidRDefault="00BB4287">
          <w:pPr>
            <w:pStyle w:val="TOC1"/>
            <w:rPr>
              <w:rFonts w:asciiTheme="minorHAnsi" w:eastAsiaTheme="minorEastAsia" w:hAnsiTheme="minorHAnsi" w:cstheme="minorBidi"/>
              <w:noProof/>
              <w:color w:val="auto"/>
              <w:sz w:val="22"/>
              <w:szCs w:val="22"/>
              <w:lang w:eastAsia="is-IS"/>
            </w:rPr>
          </w:pPr>
          <w:hyperlink w:anchor="_Toc115363202" w:history="1">
            <w:r w:rsidR="008B3A9B" w:rsidRPr="00B53501">
              <w:rPr>
                <w:rStyle w:val="Hyperlink"/>
                <w:noProof/>
              </w:rPr>
              <w:t>V. BÁLKUR BREYTINGAR Á ÖÐRUM TILSKIPUNUM</w:t>
            </w:r>
            <w:r w:rsidR="008B3A9B">
              <w:rPr>
                <w:noProof/>
                <w:webHidden/>
              </w:rPr>
              <w:tab/>
            </w:r>
            <w:r w:rsidR="008B3A9B">
              <w:rPr>
                <w:noProof/>
                <w:webHidden/>
              </w:rPr>
              <w:fldChar w:fldCharType="begin"/>
            </w:r>
            <w:r w:rsidR="008B3A9B">
              <w:rPr>
                <w:noProof/>
                <w:webHidden/>
              </w:rPr>
              <w:instrText xml:space="preserve"> PAGEREF _Toc115363202 \h </w:instrText>
            </w:r>
            <w:r w:rsidR="008B3A9B">
              <w:rPr>
                <w:noProof/>
                <w:webHidden/>
              </w:rPr>
            </w:r>
            <w:r w:rsidR="008B3A9B">
              <w:rPr>
                <w:noProof/>
                <w:webHidden/>
              </w:rPr>
              <w:fldChar w:fldCharType="separate"/>
            </w:r>
            <w:r w:rsidR="008B3A9B">
              <w:rPr>
                <w:noProof/>
                <w:webHidden/>
              </w:rPr>
              <w:t>39</w:t>
            </w:r>
            <w:r w:rsidR="008B3A9B">
              <w:rPr>
                <w:noProof/>
                <w:webHidden/>
              </w:rPr>
              <w:fldChar w:fldCharType="end"/>
            </w:r>
          </w:hyperlink>
        </w:p>
        <w:p w14:paraId="6773E111" w14:textId="4ECCC93A"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3" w:history="1">
            <w:r w:rsidR="008B3A9B" w:rsidRPr="00B53501">
              <w:rPr>
                <w:rStyle w:val="Hyperlink"/>
                <w:noProof/>
              </w:rPr>
              <w:t>28. gr. Breyting á tilskipun 2009/65/EB</w:t>
            </w:r>
            <w:r w:rsidR="008B3A9B">
              <w:rPr>
                <w:noProof/>
                <w:webHidden/>
              </w:rPr>
              <w:tab/>
            </w:r>
            <w:r w:rsidR="008B3A9B">
              <w:rPr>
                <w:noProof/>
                <w:webHidden/>
              </w:rPr>
              <w:fldChar w:fldCharType="begin"/>
            </w:r>
            <w:r w:rsidR="008B3A9B">
              <w:rPr>
                <w:noProof/>
                <w:webHidden/>
              </w:rPr>
              <w:instrText xml:space="preserve"> PAGEREF _Toc115363203 \h </w:instrText>
            </w:r>
            <w:r w:rsidR="008B3A9B">
              <w:rPr>
                <w:noProof/>
                <w:webHidden/>
              </w:rPr>
            </w:r>
            <w:r w:rsidR="008B3A9B">
              <w:rPr>
                <w:noProof/>
                <w:webHidden/>
              </w:rPr>
              <w:fldChar w:fldCharType="separate"/>
            </w:r>
            <w:r w:rsidR="008B3A9B">
              <w:rPr>
                <w:noProof/>
                <w:webHidden/>
              </w:rPr>
              <w:t>39</w:t>
            </w:r>
            <w:r w:rsidR="008B3A9B">
              <w:rPr>
                <w:noProof/>
                <w:webHidden/>
              </w:rPr>
              <w:fldChar w:fldCharType="end"/>
            </w:r>
          </w:hyperlink>
        </w:p>
        <w:p w14:paraId="638E318D" w14:textId="6A311E79"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4" w:history="1">
            <w:r w:rsidR="008B3A9B" w:rsidRPr="00B53501">
              <w:rPr>
                <w:rStyle w:val="Hyperlink"/>
                <w:noProof/>
              </w:rPr>
              <w:t>29. gr. Breyting á tilskipun 2014/59/ESB</w:t>
            </w:r>
            <w:r w:rsidR="008B3A9B">
              <w:rPr>
                <w:noProof/>
                <w:webHidden/>
              </w:rPr>
              <w:tab/>
            </w:r>
            <w:r w:rsidR="008B3A9B">
              <w:rPr>
                <w:noProof/>
                <w:webHidden/>
              </w:rPr>
              <w:fldChar w:fldCharType="begin"/>
            </w:r>
            <w:r w:rsidR="008B3A9B">
              <w:rPr>
                <w:noProof/>
                <w:webHidden/>
              </w:rPr>
              <w:instrText xml:space="preserve"> PAGEREF _Toc115363204 \h </w:instrText>
            </w:r>
            <w:r w:rsidR="008B3A9B">
              <w:rPr>
                <w:noProof/>
                <w:webHidden/>
              </w:rPr>
            </w:r>
            <w:r w:rsidR="008B3A9B">
              <w:rPr>
                <w:noProof/>
                <w:webHidden/>
              </w:rPr>
              <w:fldChar w:fldCharType="separate"/>
            </w:r>
            <w:r w:rsidR="008B3A9B">
              <w:rPr>
                <w:noProof/>
                <w:webHidden/>
              </w:rPr>
              <w:t>39</w:t>
            </w:r>
            <w:r w:rsidR="008B3A9B">
              <w:rPr>
                <w:noProof/>
                <w:webHidden/>
              </w:rPr>
              <w:fldChar w:fldCharType="end"/>
            </w:r>
          </w:hyperlink>
        </w:p>
        <w:p w14:paraId="610FC909" w14:textId="171F255F" w:rsidR="008B3A9B" w:rsidRDefault="00BB4287">
          <w:pPr>
            <w:pStyle w:val="TOC1"/>
            <w:rPr>
              <w:rFonts w:asciiTheme="minorHAnsi" w:eastAsiaTheme="minorEastAsia" w:hAnsiTheme="minorHAnsi" w:cstheme="minorBidi"/>
              <w:noProof/>
              <w:color w:val="auto"/>
              <w:sz w:val="22"/>
              <w:szCs w:val="22"/>
              <w:lang w:eastAsia="is-IS"/>
            </w:rPr>
          </w:pPr>
          <w:hyperlink w:anchor="_Toc115363205" w:history="1">
            <w:r w:rsidR="008B3A9B" w:rsidRPr="00B53501">
              <w:rPr>
                <w:rStyle w:val="Hyperlink"/>
                <w:noProof/>
              </w:rPr>
              <w:t>VI. BÁLKUR LOKAÁKVÆÐI</w:t>
            </w:r>
            <w:r w:rsidR="008B3A9B">
              <w:rPr>
                <w:noProof/>
                <w:webHidden/>
              </w:rPr>
              <w:tab/>
            </w:r>
            <w:r w:rsidR="008B3A9B">
              <w:rPr>
                <w:noProof/>
                <w:webHidden/>
              </w:rPr>
              <w:fldChar w:fldCharType="begin"/>
            </w:r>
            <w:r w:rsidR="008B3A9B">
              <w:rPr>
                <w:noProof/>
                <w:webHidden/>
              </w:rPr>
              <w:instrText xml:space="preserve"> PAGEREF _Toc115363205 \h </w:instrText>
            </w:r>
            <w:r w:rsidR="008B3A9B">
              <w:rPr>
                <w:noProof/>
                <w:webHidden/>
              </w:rPr>
            </w:r>
            <w:r w:rsidR="008B3A9B">
              <w:rPr>
                <w:noProof/>
                <w:webHidden/>
              </w:rPr>
              <w:fldChar w:fldCharType="separate"/>
            </w:r>
            <w:r w:rsidR="008B3A9B">
              <w:rPr>
                <w:noProof/>
                <w:webHidden/>
              </w:rPr>
              <w:t>39</w:t>
            </w:r>
            <w:r w:rsidR="008B3A9B">
              <w:rPr>
                <w:noProof/>
                <w:webHidden/>
              </w:rPr>
              <w:fldChar w:fldCharType="end"/>
            </w:r>
          </w:hyperlink>
        </w:p>
        <w:p w14:paraId="35A03DCE" w14:textId="5748D355"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6" w:history="1">
            <w:r w:rsidR="008B3A9B" w:rsidRPr="00B53501">
              <w:rPr>
                <w:rStyle w:val="Hyperlink"/>
                <w:noProof/>
              </w:rPr>
              <w:t>30. gr. Umbreytingarráðstafanir</w:t>
            </w:r>
            <w:r w:rsidR="008B3A9B">
              <w:rPr>
                <w:noProof/>
                <w:webHidden/>
              </w:rPr>
              <w:tab/>
            </w:r>
            <w:r w:rsidR="008B3A9B">
              <w:rPr>
                <w:noProof/>
                <w:webHidden/>
              </w:rPr>
              <w:fldChar w:fldCharType="begin"/>
            </w:r>
            <w:r w:rsidR="008B3A9B">
              <w:rPr>
                <w:noProof/>
                <w:webHidden/>
              </w:rPr>
              <w:instrText xml:space="preserve"> PAGEREF _Toc115363206 \h </w:instrText>
            </w:r>
            <w:r w:rsidR="008B3A9B">
              <w:rPr>
                <w:noProof/>
                <w:webHidden/>
              </w:rPr>
            </w:r>
            <w:r w:rsidR="008B3A9B">
              <w:rPr>
                <w:noProof/>
                <w:webHidden/>
              </w:rPr>
              <w:fldChar w:fldCharType="separate"/>
            </w:r>
            <w:r w:rsidR="008B3A9B">
              <w:rPr>
                <w:noProof/>
                <w:webHidden/>
              </w:rPr>
              <w:t>39</w:t>
            </w:r>
            <w:r w:rsidR="008B3A9B">
              <w:rPr>
                <w:noProof/>
                <w:webHidden/>
              </w:rPr>
              <w:fldChar w:fldCharType="end"/>
            </w:r>
          </w:hyperlink>
        </w:p>
        <w:p w14:paraId="5F6FD203" w14:textId="1DE86869"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7" w:history="1">
            <w:r w:rsidR="008B3A9B" w:rsidRPr="00B53501">
              <w:rPr>
                <w:rStyle w:val="Hyperlink"/>
                <w:noProof/>
              </w:rPr>
              <w:t>31. gr. Endurskoðun og skýrslur</w:t>
            </w:r>
            <w:r w:rsidR="008B3A9B">
              <w:rPr>
                <w:noProof/>
                <w:webHidden/>
              </w:rPr>
              <w:tab/>
            </w:r>
            <w:r w:rsidR="008B3A9B">
              <w:rPr>
                <w:noProof/>
                <w:webHidden/>
              </w:rPr>
              <w:fldChar w:fldCharType="begin"/>
            </w:r>
            <w:r w:rsidR="008B3A9B">
              <w:rPr>
                <w:noProof/>
                <w:webHidden/>
              </w:rPr>
              <w:instrText xml:space="preserve"> PAGEREF _Toc115363207 \h </w:instrText>
            </w:r>
            <w:r w:rsidR="008B3A9B">
              <w:rPr>
                <w:noProof/>
                <w:webHidden/>
              </w:rPr>
            </w:r>
            <w:r w:rsidR="008B3A9B">
              <w:rPr>
                <w:noProof/>
                <w:webHidden/>
              </w:rPr>
              <w:fldChar w:fldCharType="separate"/>
            </w:r>
            <w:r w:rsidR="008B3A9B">
              <w:rPr>
                <w:noProof/>
                <w:webHidden/>
              </w:rPr>
              <w:t>40</w:t>
            </w:r>
            <w:r w:rsidR="008B3A9B">
              <w:rPr>
                <w:noProof/>
                <w:webHidden/>
              </w:rPr>
              <w:fldChar w:fldCharType="end"/>
            </w:r>
          </w:hyperlink>
        </w:p>
        <w:p w14:paraId="5FD8B68C" w14:textId="40C9FE85"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8" w:history="1">
            <w:r w:rsidR="008B3A9B" w:rsidRPr="00B53501">
              <w:rPr>
                <w:rStyle w:val="Hyperlink"/>
                <w:noProof/>
              </w:rPr>
              <w:t>32. gr. Lögleiðing</w:t>
            </w:r>
            <w:r w:rsidR="008B3A9B">
              <w:rPr>
                <w:noProof/>
                <w:webHidden/>
              </w:rPr>
              <w:tab/>
            </w:r>
            <w:r w:rsidR="008B3A9B">
              <w:rPr>
                <w:noProof/>
                <w:webHidden/>
              </w:rPr>
              <w:fldChar w:fldCharType="begin"/>
            </w:r>
            <w:r w:rsidR="008B3A9B">
              <w:rPr>
                <w:noProof/>
                <w:webHidden/>
              </w:rPr>
              <w:instrText xml:space="preserve"> PAGEREF _Toc115363208 \h </w:instrText>
            </w:r>
            <w:r w:rsidR="008B3A9B">
              <w:rPr>
                <w:noProof/>
                <w:webHidden/>
              </w:rPr>
            </w:r>
            <w:r w:rsidR="008B3A9B">
              <w:rPr>
                <w:noProof/>
                <w:webHidden/>
              </w:rPr>
              <w:fldChar w:fldCharType="separate"/>
            </w:r>
            <w:r w:rsidR="008B3A9B">
              <w:rPr>
                <w:noProof/>
                <w:webHidden/>
              </w:rPr>
              <w:t>42</w:t>
            </w:r>
            <w:r w:rsidR="008B3A9B">
              <w:rPr>
                <w:noProof/>
                <w:webHidden/>
              </w:rPr>
              <w:fldChar w:fldCharType="end"/>
            </w:r>
          </w:hyperlink>
        </w:p>
        <w:p w14:paraId="17E0038F" w14:textId="31456F40"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09" w:history="1">
            <w:r w:rsidR="008B3A9B" w:rsidRPr="00B53501">
              <w:rPr>
                <w:rStyle w:val="Hyperlink"/>
                <w:noProof/>
              </w:rPr>
              <w:t>33. gr. Gildistaka</w:t>
            </w:r>
            <w:r w:rsidR="008B3A9B">
              <w:rPr>
                <w:noProof/>
                <w:webHidden/>
              </w:rPr>
              <w:tab/>
            </w:r>
            <w:r w:rsidR="008B3A9B">
              <w:rPr>
                <w:noProof/>
                <w:webHidden/>
              </w:rPr>
              <w:fldChar w:fldCharType="begin"/>
            </w:r>
            <w:r w:rsidR="008B3A9B">
              <w:rPr>
                <w:noProof/>
                <w:webHidden/>
              </w:rPr>
              <w:instrText xml:space="preserve"> PAGEREF _Toc115363209 \h </w:instrText>
            </w:r>
            <w:r w:rsidR="008B3A9B">
              <w:rPr>
                <w:noProof/>
                <w:webHidden/>
              </w:rPr>
            </w:r>
            <w:r w:rsidR="008B3A9B">
              <w:rPr>
                <w:noProof/>
                <w:webHidden/>
              </w:rPr>
              <w:fldChar w:fldCharType="separate"/>
            </w:r>
            <w:r w:rsidR="008B3A9B">
              <w:rPr>
                <w:noProof/>
                <w:webHidden/>
              </w:rPr>
              <w:t>42</w:t>
            </w:r>
            <w:r w:rsidR="008B3A9B">
              <w:rPr>
                <w:noProof/>
                <w:webHidden/>
              </w:rPr>
              <w:fldChar w:fldCharType="end"/>
            </w:r>
          </w:hyperlink>
        </w:p>
        <w:p w14:paraId="07F5519B" w14:textId="370F98C8" w:rsidR="008B3A9B" w:rsidRDefault="00BB4287">
          <w:pPr>
            <w:pStyle w:val="TOC4"/>
            <w:tabs>
              <w:tab w:val="right" w:leader="dot" w:pos="9016"/>
            </w:tabs>
            <w:rPr>
              <w:rFonts w:asciiTheme="minorHAnsi" w:eastAsiaTheme="minorEastAsia" w:hAnsiTheme="minorHAnsi" w:cstheme="minorBidi"/>
              <w:noProof/>
              <w:color w:val="auto"/>
              <w:sz w:val="22"/>
              <w:szCs w:val="22"/>
              <w:lang w:eastAsia="is-IS"/>
            </w:rPr>
          </w:pPr>
          <w:hyperlink w:anchor="_Toc115363210" w:history="1">
            <w:r w:rsidR="008B3A9B" w:rsidRPr="00B53501">
              <w:rPr>
                <w:rStyle w:val="Hyperlink"/>
                <w:noProof/>
              </w:rPr>
              <w:t>34. gr. Viðtakendur</w:t>
            </w:r>
            <w:r w:rsidR="008B3A9B">
              <w:rPr>
                <w:noProof/>
                <w:webHidden/>
              </w:rPr>
              <w:tab/>
            </w:r>
            <w:r w:rsidR="008B3A9B">
              <w:rPr>
                <w:noProof/>
                <w:webHidden/>
              </w:rPr>
              <w:fldChar w:fldCharType="begin"/>
            </w:r>
            <w:r w:rsidR="008B3A9B">
              <w:rPr>
                <w:noProof/>
                <w:webHidden/>
              </w:rPr>
              <w:instrText xml:space="preserve"> PAGEREF _Toc115363210 \h </w:instrText>
            </w:r>
            <w:r w:rsidR="008B3A9B">
              <w:rPr>
                <w:noProof/>
                <w:webHidden/>
              </w:rPr>
            </w:r>
            <w:r w:rsidR="008B3A9B">
              <w:rPr>
                <w:noProof/>
                <w:webHidden/>
              </w:rPr>
              <w:fldChar w:fldCharType="separate"/>
            </w:r>
            <w:r w:rsidR="008B3A9B">
              <w:rPr>
                <w:noProof/>
                <w:webHidden/>
              </w:rPr>
              <w:t>42</w:t>
            </w:r>
            <w:r w:rsidR="008B3A9B">
              <w:rPr>
                <w:noProof/>
                <w:webHidden/>
              </w:rPr>
              <w:fldChar w:fldCharType="end"/>
            </w:r>
          </w:hyperlink>
        </w:p>
        <w:p w14:paraId="2FFE011B" w14:textId="694853D0" w:rsidR="0004542A" w:rsidRPr="008F3B3F" w:rsidRDefault="0004542A" w:rsidP="00AA1234">
          <w:pPr>
            <w:spacing w:after="0" w:line="240" w:lineRule="auto"/>
            <w:jc w:val="both"/>
          </w:pPr>
          <w:r w:rsidRPr="008F3B3F">
            <w:rPr>
              <w:sz w:val="20"/>
              <w:szCs w:val="20"/>
            </w:rPr>
            <w:fldChar w:fldCharType="end"/>
          </w:r>
        </w:p>
      </w:sdtContent>
    </w:sdt>
    <w:p w14:paraId="1C475753" w14:textId="7EBB9CEB" w:rsidR="00AE1646" w:rsidRPr="008F3B3F" w:rsidRDefault="00AC39A4" w:rsidP="00AA1234">
      <w:pPr>
        <w:pStyle w:val="Heading1"/>
        <w:spacing w:line="240" w:lineRule="auto"/>
      </w:pPr>
      <w:bookmarkStart w:id="0" w:name="_Toc115363167"/>
      <w:r w:rsidRPr="008F3B3F">
        <w:t xml:space="preserve">I. BÁLKUR </w:t>
      </w:r>
      <w:r w:rsidR="000A4442" w:rsidRPr="008F3B3F">
        <w:t>EFNI, GILDISSVIÐ OG SKILGREININGAR</w:t>
      </w:r>
      <w:bookmarkEnd w:id="0"/>
    </w:p>
    <w:p w14:paraId="6E7CA013" w14:textId="77777777" w:rsidR="00445D02" w:rsidRPr="008F3B3F" w:rsidRDefault="00445D02" w:rsidP="00AA1234">
      <w:pPr>
        <w:spacing w:after="0" w:line="240" w:lineRule="auto"/>
        <w:ind w:firstLine="284"/>
        <w:jc w:val="both"/>
        <w:rPr>
          <w:rFonts w:eastAsia="Calibri"/>
          <w:lang w:eastAsia="is-IS"/>
        </w:rPr>
      </w:pPr>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AE1646" w:rsidRPr="008F3B3F" w14:paraId="3891AB52" w14:textId="77777777" w:rsidTr="0004542A">
        <w:tc>
          <w:tcPr>
            <w:tcW w:w="2388" w:type="pct"/>
            <w:shd w:val="clear" w:color="auto" w:fill="auto"/>
          </w:tcPr>
          <w:p w14:paraId="77EDD135" w14:textId="77777777" w:rsidR="00AE1646" w:rsidRPr="008F3B3F" w:rsidRDefault="00AE1646" w:rsidP="00AA1234">
            <w:pPr>
              <w:spacing w:afterLines="40" w:after="96" w:line="240" w:lineRule="auto"/>
              <w:jc w:val="both"/>
              <w:rPr>
                <w:rFonts w:eastAsia="Times New Roman"/>
                <w:b/>
                <w:u w:val="single"/>
                <w:lang w:eastAsia="is-IS"/>
              </w:rPr>
            </w:pPr>
            <w:r w:rsidRPr="008F3B3F">
              <w:rPr>
                <w:rFonts w:eastAsia="Calibri"/>
                <w:b/>
              </w:rPr>
              <w:t>TILSKIPUN</w:t>
            </w:r>
          </w:p>
        </w:tc>
        <w:tc>
          <w:tcPr>
            <w:tcW w:w="2612" w:type="pct"/>
          </w:tcPr>
          <w:p w14:paraId="797FD816" w14:textId="77777777" w:rsidR="00AE1646" w:rsidRPr="008F3B3F" w:rsidRDefault="00AE1646" w:rsidP="00AA1234">
            <w:pPr>
              <w:spacing w:afterLines="40" w:after="96" w:line="240" w:lineRule="auto"/>
              <w:jc w:val="both"/>
              <w:rPr>
                <w:rFonts w:eastAsia="Times New Roman"/>
                <w:lang w:eastAsia="is-IS"/>
              </w:rPr>
            </w:pPr>
            <w:r w:rsidRPr="008F3B3F">
              <w:rPr>
                <w:rFonts w:eastAsia="Calibri"/>
                <w:b/>
              </w:rPr>
              <w:t>INNLEIÐING</w:t>
            </w:r>
            <w:r w:rsidRPr="008F3B3F">
              <w:rPr>
                <w:rFonts w:eastAsia="Calibri"/>
                <w:b/>
                <w:vertAlign w:val="superscript"/>
              </w:rPr>
              <w:footnoteReference w:id="3"/>
            </w:r>
          </w:p>
        </w:tc>
      </w:tr>
      <w:tr w:rsidR="002A4164" w:rsidRPr="008F3B3F" w14:paraId="3936D105" w14:textId="77777777" w:rsidTr="0004542A">
        <w:tc>
          <w:tcPr>
            <w:tcW w:w="2388" w:type="pct"/>
            <w:shd w:val="clear" w:color="auto" w:fill="auto"/>
          </w:tcPr>
          <w:p w14:paraId="5FF72C20" w14:textId="154BD0AB" w:rsidR="002A4164" w:rsidRPr="008F3B3F" w:rsidRDefault="00711D24" w:rsidP="00AA1234">
            <w:pPr>
              <w:pStyle w:val="Heading4"/>
              <w:framePr w:hSpace="0" w:wrap="auto" w:vAnchor="margin" w:yAlign="inline"/>
              <w:suppressOverlap w:val="0"/>
              <w:jc w:val="both"/>
              <w:rPr>
                <w:lang w:val="is-IS"/>
              </w:rPr>
            </w:pPr>
            <w:bookmarkStart w:id="1" w:name="_Toc115363168"/>
            <w:r w:rsidRPr="008F3B3F">
              <w:rPr>
                <w:lang w:val="is-IS"/>
              </w:rPr>
              <w:t>1. gr. Efni</w:t>
            </w:r>
            <w:bookmarkEnd w:id="1"/>
          </w:p>
        </w:tc>
        <w:tc>
          <w:tcPr>
            <w:tcW w:w="2612" w:type="pct"/>
          </w:tcPr>
          <w:p w14:paraId="2864AC68" w14:textId="5667B168" w:rsidR="002A4164" w:rsidRPr="008F3B3F" w:rsidRDefault="002A4164" w:rsidP="00AA1234">
            <w:pPr>
              <w:spacing w:afterLines="40" w:after="96" w:line="240" w:lineRule="auto"/>
              <w:jc w:val="both"/>
              <w:rPr>
                <w:rFonts w:eastAsia="Times New Roman"/>
                <w:b/>
                <w:bCs/>
                <w:lang w:eastAsia="is-IS"/>
              </w:rPr>
            </w:pPr>
          </w:p>
        </w:tc>
      </w:tr>
      <w:tr w:rsidR="00DF77EA" w:rsidRPr="008F3B3F" w14:paraId="3A9B1872" w14:textId="77777777" w:rsidTr="0004542A">
        <w:tc>
          <w:tcPr>
            <w:tcW w:w="2388" w:type="pct"/>
            <w:shd w:val="clear" w:color="auto" w:fill="auto"/>
          </w:tcPr>
          <w:p w14:paraId="3F477855" w14:textId="553A1456" w:rsidR="00DF77EA" w:rsidRPr="008F3B3F" w:rsidRDefault="00DF77EA" w:rsidP="00AA1234">
            <w:pPr>
              <w:spacing w:afterLines="40" w:after="96" w:line="240" w:lineRule="auto"/>
              <w:jc w:val="both"/>
              <w:rPr>
                <w:rFonts w:eastAsia="Times New Roman"/>
                <w:lang w:eastAsia="is-IS"/>
              </w:rPr>
            </w:pPr>
            <w:r w:rsidRPr="008F3B3F">
              <w:rPr>
                <w:rFonts w:eastAsia="Times New Roman"/>
                <w:color w:val="333333"/>
                <w:lang w:eastAsia="is-IS"/>
              </w:rPr>
              <w:t>Í þessari tilskipun er mælt fyrir um eftirfarandi reglur um fjárfestavernd sem varða:</w:t>
            </w:r>
          </w:p>
        </w:tc>
        <w:tc>
          <w:tcPr>
            <w:tcW w:w="2612" w:type="pct"/>
          </w:tcPr>
          <w:p w14:paraId="33E02FEB" w14:textId="0915631D" w:rsidR="00DF77EA" w:rsidRPr="008F3B3F" w:rsidRDefault="00DF77EA"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D131BD">
              <w:rPr>
                <w:rFonts w:eastAsia="Times New Roman"/>
                <w:lang w:eastAsia="is-IS"/>
              </w:rPr>
              <w:t xml:space="preserve">greinin </w:t>
            </w:r>
            <w:r w:rsidRPr="008F3B3F">
              <w:rPr>
                <w:rFonts w:eastAsia="Times New Roman"/>
                <w:lang w:eastAsia="is-IS"/>
              </w:rPr>
              <w:t>lýsir aðeins efni tilskipunarinnar).</w:t>
            </w:r>
          </w:p>
        </w:tc>
      </w:tr>
      <w:tr w:rsidR="00513535" w:rsidRPr="008F3B3F" w14:paraId="483E83D3"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513535" w:rsidRPr="008F3B3F" w14:paraId="63547522" w14:textId="77777777" w:rsidTr="00F30849">
              <w:tc>
                <w:tcPr>
                  <w:tcW w:w="0" w:type="auto"/>
                  <w:shd w:val="clear" w:color="auto" w:fill="auto"/>
                  <w:hideMark/>
                </w:tcPr>
                <w:p w14:paraId="32EF4A61" w14:textId="523A4CA4" w:rsidR="00513535" w:rsidRPr="008F3B3F" w:rsidRDefault="0051353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w:t>
                  </w:r>
                </w:p>
              </w:tc>
              <w:tc>
                <w:tcPr>
                  <w:tcW w:w="0" w:type="auto"/>
                  <w:shd w:val="clear" w:color="auto" w:fill="auto"/>
                  <w:hideMark/>
                </w:tcPr>
                <w:p w14:paraId="21054C7F" w14:textId="21F64CC3" w:rsidR="00513535" w:rsidRPr="008F3B3F" w:rsidRDefault="00CE1B6B"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kröfur varðandi útgáfu sértryggðra skuldabréfa,</w:t>
                  </w:r>
                </w:p>
              </w:tc>
            </w:tr>
          </w:tbl>
          <w:p w14:paraId="00085875" w14:textId="77777777" w:rsidR="00513535" w:rsidRPr="008F3B3F" w:rsidRDefault="00513535" w:rsidP="00AA1234">
            <w:pPr>
              <w:spacing w:afterLines="40" w:after="96" w:line="240" w:lineRule="auto"/>
              <w:jc w:val="both"/>
              <w:rPr>
                <w:rFonts w:eastAsia="Times New Roman"/>
                <w:b/>
                <w:bCs/>
                <w:lang w:eastAsia="is-IS"/>
              </w:rPr>
            </w:pPr>
          </w:p>
        </w:tc>
        <w:tc>
          <w:tcPr>
            <w:tcW w:w="2612" w:type="pct"/>
          </w:tcPr>
          <w:p w14:paraId="5B362BE3" w14:textId="71340871"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59327DE"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98"/>
              <w:gridCol w:w="3897"/>
            </w:tblGrid>
            <w:tr w:rsidR="00513535" w:rsidRPr="008F3B3F" w14:paraId="5120098E" w14:textId="77777777" w:rsidTr="00F30849">
              <w:tc>
                <w:tcPr>
                  <w:tcW w:w="0" w:type="auto"/>
                  <w:shd w:val="clear" w:color="auto" w:fill="auto"/>
                  <w:hideMark/>
                </w:tcPr>
                <w:p w14:paraId="3A1E80C1" w14:textId="219B04C6" w:rsidR="00513535" w:rsidRPr="008F3B3F" w:rsidRDefault="0051353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2)</w:t>
                  </w:r>
                </w:p>
              </w:tc>
              <w:tc>
                <w:tcPr>
                  <w:tcW w:w="0" w:type="auto"/>
                  <w:shd w:val="clear" w:color="auto" w:fill="auto"/>
                  <w:hideMark/>
                </w:tcPr>
                <w:p w14:paraId="3F3E3911" w14:textId="5FA28F26" w:rsidR="00513535" w:rsidRPr="008F3B3F" w:rsidRDefault="00BF7F7F"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kerfislæga þætti sértryggðra skuldabréfa,</w:t>
                  </w:r>
                </w:p>
              </w:tc>
            </w:tr>
          </w:tbl>
          <w:p w14:paraId="21540D65"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3092AA11" w14:textId="2A8BC66D"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E03835A"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513535" w:rsidRPr="008F3B3F" w14:paraId="74BFE36E" w14:textId="77777777" w:rsidTr="00F30849">
              <w:tc>
                <w:tcPr>
                  <w:tcW w:w="0" w:type="auto"/>
                  <w:shd w:val="clear" w:color="auto" w:fill="auto"/>
                  <w:hideMark/>
                </w:tcPr>
                <w:p w14:paraId="551B7842" w14:textId="5312E78F" w:rsidR="00513535" w:rsidRPr="008F3B3F" w:rsidRDefault="0051353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3)</w:t>
                  </w:r>
                </w:p>
              </w:tc>
              <w:tc>
                <w:tcPr>
                  <w:tcW w:w="0" w:type="auto"/>
                  <w:shd w:val="clear" w:color="auto" w:fill="auto"/>
                  <w:hideMark/>
                </w:tcPr>
                <w:p w14:paraId="19E1567E" w14:textId="123E734E" w:rsidR="00513535" w:rsidRPr="008F3B3F" w:rsidRDefault="0034124F"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opinbert eftirlit með sértryggðum skuldabréfum,</w:t>
                  </w:r>
                </w:p>
              </w:tc>
            </w:tr>
          </w:tbl>
          <w:p w14:paraId="796D3361"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6D59183B" w14:textId="1CC0A1CF"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D326A6C"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513535" w:rsidRPr="008F3B3F" w14:paraId="1B311CF0" w14:textId="77777777" w:rsidTr="00F30849">
              <w:tc>
                <w:tcPr>
                  <w:tcW w:w="0" w:type="auto"/>
                  <w:shd w:val="clear" w:color="auto" w:fill="auto"/>
                  <w:hideMark/>
                </w:tcPr>
                <w:p w14:paraId="079102A9" w14:textId="174A4BAB" w:rsidR="00513535" w:rsidRPr="008F3B3F" w:rsidRDefault="0051353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4)</w:t>
                  </w:r>
                </w:p>
              </w:tc>
              <w:tc>
                <w:tcPr>
                  <w:tcW w:w="0" w:type="auto"/>
                  <w:shd w:val="clear" w:color="auto" w:fill="auto"/>
                  <w:hideMark/>
                </w:tcPr>
                <w:p w14:paraId="611FC763" w14:textId="2E290D36" w:rsidR="00513535" w:rsidRPr="008F3B3F" w:rsidRDefault="00FA1E89"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kröfur um birtingu í tengslum við sértryggð skuldabréf.</w:t>
                  </w:r>
                </w:p>
              </w:tc>
            </w:tr>
          </w:tbl>
          <w:p w14:paraId="37D2C72C" w14:textId="1787BFC9" w:rsidR="00513535" w:rsidRPr="008F3B3F" w:rsidRDefault="00513535" w:rsidP="00AA1234">
            <w:pPr>
              <w:pStyle w:val="sti-art"/>
              <w:shd w:val="clear" w:color="auto" w:fill="FFFFFF"/>
              <w:spacing w:before="0" w:beforeAutospacing="0" w:afterLines="40" w:after="96" w:afterAutospacing="0"/>
              <w:jc w:val="both"/>
              <w:rPr>
                <w:b/>
                <w:bCs/>
                <w:color w:val="333333"/>
                <w:sz w:val="21"/>
                <w:szCs w:val="21"/>
              </w:rPr>
            </w:pPr>
          </w:p>
        </w:tc>
        <w:tc>
          <w:tcPr>
            <w:tcW w:w="2612" w:type="pct"/>
          </w:tcPr>
          <w:p w14:paraId="2C2FB4A8" w14:textId="6479113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2A4164" w:rsidRPr="008F3B3F" w14:paraId="61AAA8BD" w14:textId="77777777" w:rsidTr="0004542A">
        <w:tc>
          <w:tcPr>
            <w:tcW w:w="2388" w:type="pct"/>
            <w:shd w:val="clear" w:color="auto" w:fill="auto"/>
          </w:tcPr>
          <w:p w14:paraId="52297F75" w14:textId="1E3B6BF9" w:rsidR="002A4164" w:rsidRPr="008F3B3F" w:rsidRDefault="00451E5A" w:rsidP="00AA1234">
            <w:pPr>
              <w:pStyle w:val="Heading4"/>
              <w:framePr w:hSpace="0" w:wrap="auto" w:vAnchor="margin" w:yAlign="inline"/>
              <w:suppressOverlap w:val="0"/>
              <w:jc w:val="both"/>
              <w:rPr>
                <w:color w:val="000000"/>
                <w:lang w:val="is-IS"/>
              </w:rPr>
            </w:pPr>
            <w:bookmarkStart w:id="2" w:name="_Toc115363169"/>
            <w:r w:rsidRPr="008F3B3F">
              <w:rPr>
                <w:lang w:val="is-IS"/>
              </w:rPr>
              <w:t>2. gr. Gildissvið</w:t>
            </w:r>
            <w:bookmarkEnd w:id="2"/>
          </w:p>
        </w:tc>
        <w:tc>
          <w:tcPr>
            <w:tcW w:w="2612" w:type="pct"/>
          </w:tcPr>
          <w:p w14:paraId="1D0B9D9F" w14:textId="5D56FAA7" w:rsidR="002A4164" w:rsidRPr="008F3B3F" w:rsidRDefault="002A4164" w:rsidP="00AA1234">
            <w:pPr>
              <w:spacing w:afterLines="40" w:after="96" w:line="240" w:lineRule="auto"/>
              <w:jc w:val="both"/>
              <w:rPr>
                <w:rFonts w:eastAsia="Times New Roman"/>
                <w:lang w:eastAsia="is-IS"/>
              </w:rPr>
            </w:pPr>
          </w:p>
        </w:tc>
      </w:tr>
      <w:tr w:rsidR="005C5C56" w:rsidRPr="008F3B3F" w14:paraId="73F32718" w14:textId="77777777" w:rsidTr="0004542A">
        <w:tc>
          <w:tcPr>
            <w:tcW w:w="2388" w:type="pct"/>
            <w:shd w:val="clear" w:color="auto" w:fill="auto"/>
          </w:tcPr>
          <w:p w14:paraId="6B183B8A" w14:textId="62BF804D" w:rsidR="005C5C56" w:rsidRPr="008F3B3F" w:rsidRDefault="005C5C56" w:rsidP="00AA1234">
            <w:pPr>
              <w:spacing w:afterLines="40" w:after="96" w:line="240" w:lineRule="auto"/>
              <w:jc w:val="both"/>
              <w:rPr>
                <w:rFonts w:eastAsia="Times New Roman"/>
                <w:lang w:eastAsia="is-IS"/>
              </w:rPr>
            </w:pPr>
            <w:r w:rsidRPr="008F3B3F">
              <w:rPr>
                <w:rFonts w:eastAsia="Times New Roman"/>
                <w:color w:val="333333"/>
                <w:lang w:eastAsia="is-IS"/>
              </w:rPr>
              <w:t>Tilskipun þessi gildir um sértryggð skuldabréf sem lánastofnanir með staðfestu í Sambandinu gefa út.</w:t>
            </w:r>
          </w:p>
        </w:tc>
        <w:tc>
          <w:tcPr>
            <w:tcW w:w="2612" w:type="pct"/>
          </w:tcPr>
          <w:p w14:paraId="1BB11805" w14:textId="37454A7E" w:rsidR="005C5C56" w:rsidRPr="008F3B3F" w:rsidRDefault="005C5C56"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D131BD" w:rsidRPr="00D131BD">
              <w:rPr>
                <w:rFonts w:eastAsia="Times New Roman"/>
                <w:lang w:eastAsia="is-IS"/>
              </w:rPr>
              <w:t xml:space="preserve">greinin </w:t>
            </w:r>
            <w:r w:rsidRPr="008F3B3F">
              <w:rPr>
                <w:rFonts w:eastAsia="Times New Roman"/>
                <w:lang w:eastAsia="is-IS"/>
              </w:rPr>
              <w:t>lýsir aðeins gildissviði tilskipunarinnar).</w:t>
            </w:r>
          </w:p>
        </w:tc>
      </w:tr>
      <w:tr w:rsidR="002A4164" w:rsidRPr="008F3B3F" w14:paraId="0DE4E074" w14:textId="77777777" w:rsidTr="0004542A">
        <w:tc>
          <w:tcPr>
            <w:tcW w:w="2388" w:type="pct"/>
            <w:shd w:val="clear" w:color="auto" w:fill="auto"/>
          </w:tcPr>
          <w:p w14:paraId="522FB529" w14:textId="34639929" w:rsidR="002A4164" w:rsidRPr="008F3B3F" w:rsidRDefault="0065355A" w:rsidP="00AA1234">
            <w:pPr>
              <w:pStyle w:val="Heading4"/>
              <w:framePr w:hSpace="0" w:wrap="auto" w:vAnchor="margin" w:yAlign="inline"/>
              <w:suppressOverlap w:val="0"/>
              <w:jc w:val="both"/>
              <w:rPr>
                <w:color w:val="000000"/>
                <w:lang w:val="is-IS"/>
              </w:rPr>
            </w:pPr>
            <w:bookmarkStart w:id="3" w:name="_Toc115363170"/>
            <w:r w:rsidRPr="008F3B3F">
              <w:rPr>
                <w:lang w:val="is-IS"/>
              </w:rPr>
              <w:t>3. gr. Skilgreiningar</w:t>
            </w:r>
            <w:bookmarkEnd w:id="3"/>
          </w:p>
        </w:tc>
        <w:tc>
          <w:tcPr>
            <w:tcW w:w="2612" w:type="pct"/>
          </w:tcPr>
          <w:p w14:paraId="0B45C009" w14:textId="77777777" w:rsidR="002A4164" w:rsidRPr="008F3B3F" w:rsidRDefault="002A4164" w:rsidP="00AA1234">
            <w:pPr>
              <w:spacing w:afterLines="40" w:after="96" w:line="240" w:lineRule="auto"/>
              <w:jc w:val="both"/>
              <w:rPr>
                <w:rFonts w:eastAsia="Times New Roman"/>
                <w:lang w:eastAsia="is-IS"/>
              </w:rPr>
            </w:pPr>
          </w:p>
        </w:tc>
      </w:tr>
      <w:tr w:rsidR="002A4164" w:rsidRPr="008F3B3F" w14:paraId="615BE948" w14:textId="77777777" w:rsidTr="0004542A">
        <w:tc>
          <w:tcPr>
            <w:tcW w:w="2388" w:type="pct"/>
            <w:shd w:val="clear" w:color="auto" w:fill="auto"/>
          </w:tcPr>
          <w:p w14:paraId="351D91C1" w14:textId="3DAE0BC4" w:rsidR="002A4164" w:rsidRPr="008F3B3F" w:rsidRDefault="00CE6B47" w:rsidP="00AA1234">
            <w:pPr>
              <w:spacing w:afterLines="40" w:after="96" w:line="240" w:lineRule="auto"/>
              <w:jc w:val="both"/>
              <w:rPr>
                <w:rFonts w:eastAsia="Times New Roman"/>
                <w:lang w:eastAsia="is-IS"/>
              </w:rPr>
            </w:pPr>
            <w:r w:rsidRPr="008F3B3F">
              <w:rPr>
                <w:rFonts w:eastAsia="Times New Roman"/>
                <w:color w:val="333333"/>
                <w:lang w:eastAsia="is-IS"/>
              </w:rPr>
              <w:t>Í þessari tilskipun er merking eftirfarandi hugtaka sem hér segir:</w:t>
            </w:r>
          </w:p>
        </w:tc>
        <w:tc>
          <w:tcPr>
            <w:tcW w:w="2612" w:type="pct"/>
          </w:tcPr>
          <w:p w14:paraId="4A6D622B" w14:textId="77777777" w:rsidR="002A4164" w:rsidRPr="008F3B3F" w:rsidRDefault="002A4164" w:rsidP="00AA1234">
            <w:pPr>
              <w:spacing w:afterLines="40" w:after="96" w:line="240" w:lineRule="auto"/>
              <w:jc w:val="both"/>
              <w:rPr>
                <w:rFonts w:eastAsia="Times New Roman"/>
                <w:lang w:eastAsia="is-IS"/>
              </w:rPr>
            </w:pPr>
          </w:p>
        </w:tc>
      </w:tr>
      <w:tr w:rsidR="002A4164" w:rsidRPr="008F3B3F" w14:paraId="58B2E13F"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311E0B5" w14:textId="77777777" w:rsidTr="00F30849">
              <w:tc>
                <w:tcPr>
                  <w:tcW w:w="0" w:type="auto"/>
                  <w:shd w:val="clear" w:color="auto" w:fill="auto"/>
                  <w:hideMark/>
                </w:tcPr>
                <w:p w14:paraId="2348E0DB" w14:textId="6C9B1040"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w:t>
                  </w:r>
                </w:p>
              </w:tc>
              <w:tc>
                <w:tcPr>
                  <w:tcW w:w="0" w:type="auto"/>
                  <w:shd w:val="clear" w:color="auto" w:fill="auto"/>
                  <w:hideMark/>
                </w:tcPr>
                <w:p w14:paraId="3DE7075A" w14:textId="4C29DEC6" w:rsidR="002A4164" w:rsidRPr="008F3B3F" w:rsidRDefault="002D011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„sértryggt skuldabréf“: fjárskuldbinding sem lánastofnun gefur út í samræmi við ákvæði landslaga sem lögleiða skyldubundnar kröfur þessarar tilskipunar og sem er tryggð með eignum í tryggingasafni sem fjárfestar í </w:t>
                  </w:r>
                  <w:r w:rsidRPr="008F3B3F">
                    <w:rPr>
                      <w:rFonts w:eastAsia="Times New Roman"/>
                      <w:lang w:eastAsia="is-IS"/>
                    </w:rPr>
                    <w:lastRenderedPageBreak/>
                    <w:t>sértryggðum skuldabréfum hafa beinan aðgang að sem forgangskröfuhafar,</w:t>
                  </w:r>
                </w:p>
              </w:tc>
            </w:tr>
          </w:tbl>
          <w:p w14:paraId="1E114AF2"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785F5FB6" w14:textId="6A070CA9" w:rsidR="00DD0B62" w:rsidRPr="008F3B3F" w:rsidRDefault="0039139A" w:rsidP="00AA1234">
            <w:pPr>
              <w:spacing w:afterLines="40" w:after="96" w:line="240" w:lineRule="auto"/>
              <w:jc w:val="both"/>
              <w:rPr>
                <w:rFonts w:eastAsia="Times New Roman"/>
                <w:lang w:eastAsia="is-IS"/>
              </w:rPr>
            </w:pPr>
            <w:r w:rsidRPr="008F3B3F">
              <w:rPr>
                <w:rFonts w:eastAsia="Times New Roman"/>
                <w:lang w:eastAsia="is-IS"/>
              </w:rPr>
              <w:lastRenderedPageBreak/>
              <w:t xml:space="preserve">2. </w:t>
            </w:r>
            <w:r w:rsidR="008D7D7A" w:rsidRPr="008F3B3F">
              <w:rPr>
                <w:rFonts w:eastAsia="Times New Roman"/>
                <w:lang w:eastAsia="is-IS"/>
              </w:rPr>
              <w:t xml:space="preserve">tölul. 2. gr. </w:t>
            </w:r>
            <w:r w:rsidR="00DD0B62" w:rsidRPr="008F3B3F">
              <w:rPr>
                <w:rFonts w:eastAsia="Times New Roman"/>
                <w:lang w:eastAsia="is-IS"/>
              </w:rPr>
              <w:t>l</w:t>
            </w:r>
            <w:r w:rsidR="008D7D7A" w:rsidRPr="008F3B3F">
              <w:rPr>
                <w:rFonts w:eastAsia="Times New Roman"/>
                <w:lang w:eastAsia="is-IS"/>
              </w:rPr>
              <w:t>ss.</w:t>
            </w:r>
            <w:r w:rsidR="00DD0B62" w:rsidRPr="008F3B3F">
              <w:rPr>
                <w:rFonts w:eastAsia="Times New Roman"/>
                <w:lang w:eastAsia="is-IS"/>
              </w:rPr>
              <w:t>:</w:t>
            </w:r>
            <w:r w:rsidR="00DD0B62" w:rsidRPr="008F3B3F">
              <w:rPr>
                <w:i/>
                <w:iCs/>
                <w:color w:val="242424"/>
                <w:shd w:val="clear" w:color="auto" w:fill="FFFFFF"/>
              </w:rPr>
              <w:t xml:space="preserve"> </w:t>
            </w:r>
            <w:r w:rsidR="00DD0B62" w:rsidRPr="008F3B3F">
              <w:rPr>
                <w:rFonts w:eastAsia="Times New Roman"/>
                <w:i/>
                <w:iCs/>
                <w:lang w:eastAsia="is-IS"/>
              </w:rPr>
              <w:t>Sértryggt skuldabréf:</w:t>
            </w:r>
            <w:r w:rsidR="00DD0B62" w:rsidRPr="008F3B3F">
              <w:rPr>
                <w:rFonts w:eastAsia="Times New Roman"/>
                <w:lang w:eastAsia="is-IS"/>
              </w:rPr>
              <w:t> Skuldabréf eða önnur einhliða, óskilyrt, skrifleg skuldarviðurkenning sem nýtur sérstaks fullnusturéttar í tryggingasafni útgefanda og gefið er út samkvæmt lögum þessum.</w:t>
            </w:r>
          </w:p>
          <w:p w14:paraId="0A77FFC2" w14:textId="77777777" w:rsidR="00DD0B62" w:rsidRPr="008F3B3F" w:rsidRDefault="00DD0B62" w:rsidP="00AA1234">
            <w:pPr>
              <w:spacing w:afterLines="40" w:after="96" w:line="240" w:lineRule="auto"/>
              <w:jc w:val="both"/>
              <w:rPr>
                <w:rFonts w:eastAsia="Times New Roman"/>
                <w:lang w:eastAsia="is-IS"/>
              </w:rPr>
            </w:pPr>
            <w:r w:rsidRPr="008F3B3F">
              <w:rPr>
                <w:rFonts w:eastAsia="Times New Roman"/>
                <w:lang w:eastAsia="is-IS"/>
              </w:rPr>
              <w:lastRenderedPageBreak/>
              <w:t>2. málsl. 1. mgr. 3. gr. lss.:</w:t>
            </w:r>
            <w:r w:rsidRPr="008F3B3F">
              <w:rPr>
                <w:color w:val="242424"/>
                <w:shd w:val="clear" w:color="auto" w:fill="FFFFFF"/>
              </w:rPr>
              <w:t xml:space="preserve"> </w:t>
            </w:r>
            <w:r w:rsidRPr="008F3B3F">
              <w:rPr>
                <w:rFonts w:eastAsia="Times New Roman"/>
                <w:lang w:eastAsia="is-IS"/>
              </w:rPr>
              <w:t>Leyfi til útgáfu sértryggðra skuldabréfa verður aðeins veitt viðskiptabönkum, sparisjóðum og lánafyrirtækjum.</w:t>
            </w:r>
          </w:p>
          <w:p w14:paraId="1874ECF3" w14:textId="124AAFE7" w:rsidR="00DD0B62" w:rsidRPr="008F3B3F" w:rsidRDefault="00DD0B62" w:rsidP="00AA1234">
            <w:pPr>
              <w:spacing w:afterLines="40" w:after="96" w:line="240" w:lineRule="auto"/>
              <w:jc w:val="both"/>
              <w:rPr>
                <w:rFonts w:eastAsia="Times New Roman"/>
                <w:lang w:eastAsia="is-IS"/>
              </w:rPr>
            </w:pPr>
            <w:r w:rsidRPr="008F3B3F">
              <w:rPr>
                <w:rFonts w:eastAsia="Times New Roman"/>
                <w:lang w:eastAsia="is-IS"/>
              </w:rPr>
              <w:t>1. mgr. 15. gr. lss.:</w:t>
            </w:r>
            <w:r w:rsidRPr="008F3B3F">
              <w:rPr>
                <w:color w:val="242424"/>
                <w:shd w:val="clear" w:color="auto" w:fill="FFFFFF"/>
              </w:rPr>
              <w:t xml:space="preserve"> </w:t>
            </w:r>
            <w:r w:rsidRPr="008F3B3F">
              <w:rPr>
                <w:rFonts w:eastAsia="Times New Roman"/>
                <w:lang w:eastAsia="is-IS"/>
              </w:rPr>
              <w:t xml:space="preserve">Nú er bú útgefanda tekið til gjaldþrotaskipta og skulu þá sértryggð skuldabréf njóta tryggingaréttinda í skuldabréfum og öðrum eignum í tryggingasafni og greiðslum sem mótteknar </w:t>
            </w:r>
            <w:del w:id="4" w:author="Gunnlaugur Helgason" w:date="2022-05-16T12:37:00Z">
              <w:r w:rsidRPr="008F3B3F" w:rsidDel="00FD5DF9">
                <w:rPr>
                  <w:rFonts w:eastAsia="Times New Roman"/>
                  <w:lang w:eastAsia="is-IS"/>
                </w:rPr>
                <w:delText>hafa verið</w:delText>
              </w:r>
            </w:del>
            <w:ins w:id="5" w:author="Gunnlaugur Helgason" w:date="2022-05-16T12:37:00Z">
              <w:r w:rsidR="00FD5DF9" w:rsidRPr="008F3B3F">
                <w:rPr>
                  <w:rFonts w:eastAsia="Times New Roman"/>
                  <w:lang w:eastAsia="is-IS"/>
                </w:rPr>
                <w:t>eru</w:t>
              </w:r>
            </w:ins>
            <w:r w:rsidRPr="008F3B3F">
              <w:rPr>
                <w:rFonts w:eastAsia="Times New Roman"/>
                <w:lang w:eastAsia="is-IS"/>
              </w:rPr>
              <w:t xml:space="preserve"> vegna framangreindra eigna</w:t>
            </w:r>
            <w:r w:rsidR="0009067F" w:rsidRPr="008F3B3F">
              <w:rPr>
                <w:rFonts w:eastAsia="Times New Roman"/>
                <w:lang w:eastAsia="is-IS"/>
              </w:rPr>
              <w:t xml:space="preserve">, </w:t>
            </w:r>
            <w:r w:rsidRPr="008F3B3F">
              <w:rPr>
                <w:rFonts w:eastAsia="Times New Roman"/>
                <w:lang w:eastAsia="is-IS"/>
              </w:rPr>
              <w:t>enda hafi eignirnar verið færðar á skrá, sbr. VI. kafla laga þessara. Um eðli tryggingaréttindanna og fullnusturétt á sértryggðum skuldabréfum í eignunum skal farið samkvæmt reglum 111. gr. laga um gjaldþrotaskipti o.fl.</w:t>
            </w:r>
          </w:p>
        </w:tc>
      </w:tr>
      <w:tr w:rsidR="002A4164" w:rsidRPr="008F3B3F" w14:paraId="1BAC98A6"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95D390B" w14:textId="77777777" w:rsidTr="00F30849">
              <w:tc>
                <w:tcPr>
                  <w:tcW w:w="0" w:type="auto"/>
                  <w:shd w:val="clear" w:color="auto" w:fill="auto"/>
                  <w:hideMark/>
                </w:tcPr>
                <w:p w14:paraId="3FE677DD" w14:textId="13CB5014"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lastRenderedPageBreak/>
                    <w:t>2)</w:t>
                  </w:r>
                </w:p>
              </w:tc>
              <w:tc>
                <w:tcPr>
                  <w:tcW w:w="0" w:type="auto"/>
                  <w:shd w:val="clear" w:color="auto" w:fill="auto"/>
                  <w:hideMark/>
                </w:tcPr>
                <w:p w14:paraId="079139A6" w14:textId="43D80CBA" w:rsidR="002A4164" w:rsidRPr="008F3B3F" w:rsidRDefault="00C72942"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„áætlun um sértryggð skuldabréf“: kerfislægir þættir í útgáfu sértryggðra skuldabréfa sem ákvarðast af lagareglum og samningsskilmálum og -skilyrðum, í samræmi við leyfi sem lánastofnuninni, sem gefur út sértryggðu skuldabréfin, er veitt,</w:t>
                  </w:r>
                </w:p>
              </w:tc>
            </w:tr>
          </w:tbl>
          <w:p w14:paraId="617805DA"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54855F79" w14:textId="74B978A4" w:rsidR="00D66130" w:rsidRPr="008F3B3F" w:rsidRDefault="00720117" w:rsidP="00AA1234">
            <w:pPr>
              <w:spacing w:afterLines="40" w:after="96" w:line="240" w:lineRule="auto"/>
              <w:jc w:val="both"/>
              <w:rPr>
                <w:rFonts w:eastAsia="Times New Roman"/>
                <w:b/>
                <w:bCs/>
                <w:lang w:eastAsia="is-IS"/>
              </w:rPr>
            </w:pPr>
            <w:r w:rsidRPr="008F3B3F">
              <w:rPr>
                <w:rFonts w:eastAsia="Times New Roman"/>
                <w:lang w:eastAsia="is-IS"/>
              </w:rPr>
              <w:t>9. tölul. 2. gr. lss.:</w:t>
            </w:r>
            <w:r w:rsidRPr="008F3B3F">
              <w:rPr>
                <w:i/>
                <w:iCs/>
                <w:color w:val="242424"/>
                <w:shd w:val="clear" w:color="auto" w:fill="FFFFFF"/>
              </w:rPr>
              <w:t xml:space="preserve"> </w:t>
            </w:r>
            <w:del w:id="6" w:author="Gunnlaugur Helgason" w:date="2022-05-12T15:04:00Z">
              <w:r w:rsidR="002B7419" w:rsidRPr="007458E1" w:rsidDel="00CC443B">
                <w:rPr>
                  <w:i/>
                </w:rPr>
                <w:delText xml:space="preserve">Flokkur </w:delText>
              </w:r>
            </w:del>
            <w:ins w:id="7" w:author="Gunnlaugur Helgason" w:date="2022-05-12T15:04:00Z">
              <w:r w:rsidR="002B7419" w:rsidRPr="007458E1">
                <w:rPr>
                  <w:i/>
                </w:rPr>
                <w:t xml:space="preserve">Útgáfurammi </w:t>
              </w:r>
            </w:ins>
            <w:r w:rsidR="002B7419" w:rsidRPr="007458E1">
              <w:rPr>
                <w:i/>
                <w:iCs/>
                <w:shd w:val="clear" w:color="auto" w:fill="FFFFFF"/>
              </w:rPr>
              <w:t>sértryggðra skuldabréfa:</w:t>
            </w:r>
            <w:r w:rsidR="002B7419" w:rsidRPr="007458E1">
              <w:rPr>
                <w:shd w:val="clear" w:color="auto" w:fill="FFFFFF"/>
              </w:rPr>
              <w:t> </w:t>
            </w:r>
            <w:ins w:id="8" w:author="Gunnlaugur Helgason" w:date="2022-09-15T10:14:00Z">
              <w:r w:rsidR="002B7419" w:rsidRPr="007458E1">
                <w:t>Rammi um</w:t>
              </w:r>
            </w:ins>
            <w:ins w:id="9" w:author="Gunnlaugur Helgason" w:date="2022-09-26T09:22:00Z">
              <w:r w:rsidR="002B7419">
                <w:t xml:space="preserve"> útgáfu</w:t>
              </w:r>
            </w:ins>
            <w:r w:rsidR="002B7419" w:rsidRPr="007458E1">
              <w:t xml:space="preserve"> </w:t>
            </w:r>
            <w:del w:id="10" w:author="Gunnlaugur Helgason" w:date="2022-09-26T09:22:00Z">
              <w:r w:rsidR="002B7419" w:rsidRPr="007458E1" w:rsidDel="005A02B1">
                <w:delText>S</w:delText>
              </w:r>
            </w:del>
            <w:ins w:id="11" w:author="Gunnlaugur Helgason" w:date="2022-09-26T09:22:00Z">
              <w:r w:rsidR="002B7419">
                <w:t>s</w:t>
              </w:r>
            </w:ins>
            <w:r w:rsidR="002B7419" w:rsidRPr="007458E1">
              <w:rPr>
                <w:shd w:val="clear" w:color="auto" w:fill="FFFFFF"/>
              </w:rPr>
              <w:t>értryggð</w:t>
            </w:r>
            <w:ins w:id="12" w:author="Gunnlaugur Helgason" w:date="2022-09-26T09:22:00Z">
              <w:r w:rsidR="002B7419">
                <w:rPr>
                  <w:shd w:val="clear" w:color="auto" w:fill="FFFFFF"/>
                </w:rPr>
                <w:t>ra</w:t>
              </w:r>
            </w:ins>
            <w:r w:rsidR="002B7419" w:rsidRPr="007458E1">
              <w:rPr>
                <w:shd w:val="clear" w:color="auto" w:fill="FFFFFF"/>
              </w:rPr>
              <w:t xml:space="preserve"> skuldabréf</w:t>
            </w:r>
            <w:ins w:id="13" w:author="Gunnlaugur Helgason" w:date="2022-09-26T09:22:00Z">
              <w:r w:rsidR="002B7419">
                <w:rPr>
                  <w:shd w:val="clear" w:color="auto" w:fill="FFFFFF"/>
                </w:rPr>
                <w:t>a</w:t>
              </w:r>
            </w:ins>
            <w:r w:rsidR="002B7419" w:rsidRPr="007458E1">
              <w:rPr>
                <w:shd w:val="clear" w:color="auto" w:fill="FFFFFF"/>
              </w:rPr>
              <w:t xml:space="preserve"> sem gefin eru út af sama útgefanda á grundvelli sama leyfis frá Fjármálaeftirlitinu.</w:t>
            </w:r>
          </w:p>
        </w:tc>
      </w:tr>
      <w:tr w:rsidR="002A4164" w:rsidRPr="008F3B3F" w14:paraId="27972B8A"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E1A1CEC" w14:textId="77777777" w:rsidTr="00F30849">
              <w:tc>
                <w:tcPr>
                  <w:tcW w:w="0" w:type="auto"/>
                  <w:shd w:val="clear" w:color="auto" w:fill="auto"/>
                  <w:hideMark/>
                </w:tcPr>
                <w:p w14:paraId="38624D7D" w14:textId="66AA61DA"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3)</w:t>
                  </w:r>
                </w:p>
              </w:tc>
              <w:tc>
                <w:tcPr>
                  <w:tcW w:w="0" w:type="auto"/>
                  <w:shd w:val="clear" w:color="auto" w:fill="auto"/>
                  <w:hideMark/>
                </w:tcPr>
                <w:p w14:paraId="2E437CDE" w14:textId="700A7166" w:rsidR="002A4164" w:rsidRPr="008F3B3F" w:rsidRDefault="00404DD2"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„tryggingasafn“: skýrt skilgreindur flokkur eigna sem tryggja greiðsluskyldu sem tengist sértryggðum skuldabréfum sem eru aðgreindar frá öðrum eignum lánastofnunarinnar sem gefur út sértryggðu skuldabréfin,</w:t>
                  </w:r>
                </w:p>
              </w:tc>
            </w:tr>
          </w:tbl>
          <w:p w14:paraId="4768DD2A"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1CF96B54" w14:textId="2B253E60" w:rsidR="002A4164" w:rsidRPr="008F3B3F" w:rsidRDefault="00720117" w:rsidP="00AA1234">
            <w:pPr>
              <w:spacing w:afterLines="40" w:after="96" w:line="240" w:lineRule="auto"/>
              <w:jc w:val="both"/>
              <w:rPr>
                <w:rFonts w:eastAsia="Times New Roman"/>
                <w:lang w:eastAsia="is-IS"/>
              </w:rPr>
            </w:pPr>
            <w:r w:rsidRPr="008F3B3F">
              <w:rPr>
                <w:rFonts w:eastAsia="Times New Roman"/>
                <w:lang w:eastAsia="is-IS"/>
              </w:rPr>
              <w:t>4. tölul. 2. gr. lss.:</w:t>
            </w:r>
            <w:r w:rsidRPr="008F3B3F">
              <w:rPr>
                <w:i/>
                <w:iCs/>
                <w:color w:val="242424"/>
                <w:shd w:val="clear" w:color="auto" w:fill="FFFFFF"/>
              </w:rPr>
              <w:t xml:space="preserve"> </w:t>
            </w:r>
            <w:r w:rsidRPr="008F3B3F">
              <w:rPr>
                <w:rFonts w:eastAsia="Times New Roman"/>
                <w:i/>
                <w:iCs/>
                <w:lang w:eastAsia="is-IS"/>
              </w:rPr>
              <w:t>Tryggingasafn:</w:t>
            </w:r>
            <w:r w:rsidRPr="008F3B3F">
              <w:rPr>
                <w:rFonts w:eastAsia="Times New Roman"/>
                <w:lang w:eastAsia="is-IS"/>
              </w:rPr>
              <w:t> Safn skuldabréfa, staðgöngutrygginga og annarra eigna sem færðar hafa verið á skrá skv. VI. kafla og eigendur sértryggðra skuldabréfa og gagnaðilar útgefanda í afleiðusamningum eiga fullnusturétt í samkvæmt ákvæðum þessara laga.</w:t>
            </w:r>
          </w:p>
        </w:tc>
      </w:tr>
      <w:tr w:rsidR="002A4164" w:rsidRPr="008F3B3F" w14:paraId="55A41F87"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79F6E349" w14:textId="77777777" w:rsidTr="00F30849">
              <w:tc>
                <w:tcPr>
                  <w:tcW w:w="0" w:type="auto"/>
                  <w:shd w:val="clear" w:color="auto" w:fill="auto"/>
                  <w:hideMark/>
                </w:tcPr>
                <w:p w14:paraId="7AD4867D" w14:textId="3178E819"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4)</w:t>
                  </w:r>
                </w:p>
              </w:tc>
              <w:tc>
                <w:tcPr>
                  <w:tcW w:w="0" w:type="auto"/>
                  <w:shd w:val="clear" w:color="auto" w:fill="auto"/>
                  <w:hideMark/>
                </w:tcPr>
                <w:p w14:paraId="463853E2" w14:textId="2A768FCB" w:rsidR="002A4164" w:rsidRPr="008F3B3F" w:rsidRDefault="00AA2160"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„eignir í tryggingasafni“: eignir sem eru hluti af tryggingasafni,</w:t>
                  </w:r>
                </w:p>
              </w:tc>
            </w:tr>
          </w:tbl>
          <w:p w14:paraId="6D6E258C" w14:textId="77777777" w:rsidR="002A4164" w:rsidRPr="008F3B3F" w:rsidRDefault="002A4164" w:rsidP="00AA1234">
            <w:pPr>
              <w:spacing w:afterLines="40" w:after="96" w:line="240" w:lineRule="auto"/>
              <w:jc w:val="both"/>
              <w:rPr>
                <w:rFonts w:eastAsia="Times New Roman"/>
                <w:b/>
                <w:bCs/>
                <w:lang w:eastAsia="is-IS"/>
              </w:rPr>
            </w:pPr>
          </w:p>
        </w:tc>
        <w:tc>
          <w:tcPr>
            <w:tcW w:w="2612" w:type="pct"/>
          </w:tcPr>
          <w:p w14:paraId="35A35296" w14:textId="73D1DA70" w:rsidR="002A4164" w:rsidRPr="008F3B3F" w:rsidRDefault="00241721" w:rsidP="00AA1234">
            <w:pPr>
              <w:spacing w:afterLines="40" w:after="96" w:line="240" w:lineRule="auto"/>
              <w:jc w:val="both"/>
              <w:rPr>
                <w:rFonts w:eastAsia="Times New Roman"/>
                <w:lang w:eastAsia="is-IS"/>
              </w:rPr>
            </w:pPr>
            <w:r>
              <w:rPr>
                <w:rFonts w:eastAsia="Times New Roman"/>
                <w:lang w:eastAsia="is-IS"/>
              </w:rPr>
              <w:t>Leiðir af ákvæðum sem innleiða fyrirmæli tilskipunarinnar um eignir í tryggingasafni</w:t>
            </w:r>
            <w:r w:rsidR="001B6DB4">
              <w:rPr>
                <w:rFonts w:eastAsia="Times New Roman"/>
                <w:lang w:eastAsia="is-IS"/>
              </w:rPr>
              <w:t xml:space="preserve"> (</w:t>
            </w:r>
            <w:r w:rsidR="004A6216">
              <w:rPr>
                <w:rFonts w:eastAsia="Times New Roman"/>
                <w:lang w:eastAsia="is-IS"/>
              </w:rPr>
              <w:t xml:space="preserve">mælt er fyrir um </w:t>
            </w:r>
            <w:r w:rsidR="001003BC">
              <w:rPr>
                <w:rFonts w:eastAsia="Times New Roman"/>
                <w:lang w:eastAsia="is-IS"/>
              </w:rPr>
              <w:t xml:space="preserve">um </w:t>
            </w:r>
            <w:r w:rsidR="001B6DB4" w:rsidRPr="001B6DB4">
              <w:rPr>
                <w:rFonts w:eastAsia="Times New Roman"/>
                <w:lang w:eastAsia="is-IS"/>
              </w:rPr>
              <w:t xml:space="preserve">eignir í tryggingasafni án þess að það </w:t>
            </w:r>
            <w:r w:rsidR="001003BC">
              <w:rPr>
                <w:rFonts w:eastAsia="Times New Roman"/>
                <w:lang w:eastAsia="is-IS"/>
              </w:rPr>
              <w:t>þyki</w:t>
            </w:r>
            <w:r w:rsidR="001B6DB4" w:rsidRPr="001B6DB4">
              <w:rPr>
                <w:rFonts w:eastAsia="Times New Roman"/>
                <w:lang w:eastAsia="is-IS"/>
              </w:rPr>
              <w:t xml:space="preserve"> kalla á skilgreiningu</w:t>
            </w:r>
            <w:r w:rsidR="001B6DB4">
              <w:rPr>
                <w:rFonts w:eastAsia="Times New Roman"/>
                <w:lang w:eastAsia="is-IS"/>
              </w:rPr>
              <w:t>)</w:t>
            </w:r>
            <w:r>
              <w:rPr>
                <w:rFonts w:eastAsia="Times New Roman"/>
                <w:lang w:eastAsia="is-IS"/>
              </w:rPr>
              <w:t>.</w:t>
            </w:r>
          </w:p>
        </w:tc>
      </w:tr>
      <w:tr w:rsidR="002A4164" w:rsidRPr="008F3B3F" w14:paraId="6AE83E81"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2190A11" w14:textId="77777777" w:rsidTr="00F30849">
              <w:tc>
                <w:tcPr>
                  <w:tcW w:w="0" w:type="auto"/>
                  <w:shd w:val="clear" w:color="auto" w:fill="auto"/>
                  <w:hideMark/>
                </w:tcPr>
                <w:p w14:paraId="0F7A4DBA" w14:textId="066CE33F"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5)</w:t>
                  </w:r>
                </w:p>
              </w:tc>
              <w:tc>
                <w:tcPr>
                  <w:tcW w:w="0" w:type="auto"/>
                  <w:shd w:val="clear" w:color="auto" w:fill="auto"/>
                  <w:hideMark/>
                </w:tcPr>
                <w:p w14:paraId="620482C1" w14:textId="6D9D8735" w:rsidR="002A4164" w:rsidRPr="008F3B3F" w:rsidRDefault="0052779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„veðeignir“: áþreifanlegar eignir og eignir í formi áhættuskuldbindinga sem tryggja eignir í tryggingasafni,</w:t>
                  </w:r>
                </w:p>
              </w:tc>
            </w:tr>
          </w:tbl>
          <w:p w14:paraId="145A727C"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6CE6BCDC" w14:textId="2809C85F" w:rsidR="002A4164" w:rsidRPr="008F3B3F" w:rsidRDefault="00241721" w:rsidP="00AA1234">
            <w:pPr>
              <w:spacing w:afterLines="40" w:after="96" w:line="240" w:lineRule="auto"/>
              <w:jc w:val="both"/>
              <w:rPr>
                <w:rFonts w:eastAsia="Times New Roman"/>
                <w:b/>
                <w:bCs/>
                <w:lang w:eastAsia="is-IS"/>
              </w:rPr>
            </w:pPr>
            <w:r w:rsidRPr="00241721">
              <w:rPr>
                <w:rFonts w:eastAsia="Times New Roman"/>
                <w:lang w:eastAsia="is-IS"/>
              </w:rPr>
              <w:t xml:space="preserve">Leiðir af ákvæðum sem innleiða fyrirmæli tilskipunarinnar um </w:t>
            </w:r>
            <w:r>
              <w:rPr>
                <w:rFonts w:eastAsia="Times New Roman"/>
                <w:lang w:eastAsia="is-IS"/>
              </w:rPr>
              <w:t>veðeignir</w:t>
            </w:r>
            <w:r w:rsidR="001003BC">
              <w:rPr>
                <w:rFonts w:eastAsia="Times New Roman"/>
                <w:lang w:eastAsia="is-IS"/>
              </w:rPr>
              <w:t xml:space="preserve"> (</w:t>
            </w:r>
            <w:r w:rsidR="004A6216">
              <w:rPr>
                <w:rFonts w:eastAsia="Times New Roman"/>
                <w:lang w:eastAsia="is-IS"/>
              </w:rPr>
              <w:t>mælt er fyrir</w:t>
            </w:r>
            <w:r w:rsidR="001003BC">
              <w:rPr>
                <w:rFonts w:eastAsia="Times New Roman"/>
                <w:lang w:eastAsia="is-IS"/>
              </w:rPr>
              <w:t xml:space="preserve"> um veð</w:t>
            </w:r>
            <w:r w:rsidR="001003BC" w:rsidRPr="001B6DB4">
              <w:rPr>
                <w:rFonts w:eastAsia="Times New Roman"/>
                <w:lang w:eastAsia="is-IS"/>
              </w:rPr>
              <w:t xml:space="preserve"> án þess að það </w:t>
            </w:r>
            <w:r w:rsidR="001003BC">
              <w:rPr>
                <w:rFonts w:eastAsia="Times New Roman"/>
                <w:lang w:eastAsia="is-IS"/>
              </w:rPr>
              <w:t>þyki</w:t>
            </w:r>
            <w:r w:rsidR="001003BC" w:rsidRPr="001B6DB4">
              <w:rPr>
                <w:rFonts w:eastAsia="Times New Roman"/>
                <w:lang w:eastAsia="is-IS"/>
              </w:rPr>
              <w:t xml:space="preserve"> kalla á skilgreiningu</w:t>
            </w:r>
            <w:r w:rsidR="001003BC">
              <w:rPr>
                <w:rFonts w:eastAsia="Times New Roman"/>
                <w:lang w:eastAsia="is-IS"/>
              </w:rPr>
              <w:t>)</w:t>
            </w:r>
            <w:r w:rsidRPr="00241721">
              <w:rPr>
                <w:rFonts w:eastAsia="Times New Roman"/>
                <w:lang w:eastAsia="is-IS"/>
              </w:rPr>
              <w:t>.</w:t>
            </w:r>
          </w:p>
        </w:tc>
      </w:tr>
      <w:tr w:rsidR="002A4164" w:rsidRPr="008F3B3F" w14:paraId="10F6F0E4"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BFB26BD" w14:textId="77777777" w:rsidTr="00F30849">
              <w:tc>
                <w:tcPr>
                  <w:tcW w:w="0" w:type="auto"/>
                  <w:shd w:val="clear" w:color="auto" w:fill="auto"/>
                  <w:hideMark/>
                </w:tcPr>
                <w:p w14:paraId="75A413DA" w14:textId="1A56AB66"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6)</w:t>
                  </w:r>
                </w:p>
              </w:tc>
              <w:tc>
                <w:tcPr>
                  <w:tcW w:w="0" w:type="auto"/>
                  <w:shd w:val="clear" w:color="auto" w:fill="auto"/>
                  <w:hideMark/>
                </w:tcPr>
                <w:p w14:paraId="329A7EB1" w14:textId="76B76131" w:rsidR="002A4164" w:rsidRPr="008F3B3F" w:rsidRDefault="000051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„aðgreining“: aðgerðir sem lánastofnun, sem gefur út sértryggð skuldabréf, framkvæmir til að auðkenna eignir í tryggingasafni og setja þær á löglegan hátt utan seilingar kröfuhafa, annarra en fjárfesta í sértryggðum skuldabréfum og mótaðila í afleiðusamningum,</w:t>
                  </w:r>
                </w:p>
              </w:tc>
            </w:tr>
          </w:tbl>
          <w:p w14:paraId="6AB2BAFE"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65BCA446" w14:textId="0EF14EC7" w:rsidR="002A4164" w:rsidRPr="008F3B3F" w:rsidRDefault="0062539E" w:rsidP="00AA1234">
            <w:pPr>
              <w:spacing w:afterLines="40" w:after="96" w:line="240" w:lineRule="auto"/>
              <w:jc w:val="both"/>
              <w:rPr>
                <w:rFonts w:eastAsia="Times New Roman"/>
                <w:lang w:eastAsia="is-IS"/>
              </w:rPr>
            </w:pPr>
            <w:r>
              <w:rPr>
                <w:rFonts w:eastAsia="Times New Roman"/>
                <w:lang w:eastAsia="is-IS"/>
              </w:rPr>
              <w:t>Leiðir af</w:t>
            </w:r>
            <w:r w:rsidR="00720A88" w:rsidRPr="008F3B3F">
              <w:rPr>
                <w:rFonts w:eastAsia="Times New Roman"/>
                <w:lang w:eastAsia="is-IS"/>
              </w:rPr>
              <w:t xml:space="preserve"> ákvæðum sem innleiða 12. gr. tilskipunarinnar</w:t>
            </w:r>
            <w:r>
              <w:rPr>
                <w:rFonts w:eastAsia="Times New Roman"/>
                <w:lang w:eastAsia="is-IS"/>
              </w:rPr>
              <w:t>.</w:t>
            </w:r>
          </w:p>
        </w:tc>
      </w:tr>
      <w:tr w:rsidR="002A4164" w:rsidRPr="008F3B3F" w14:paraId="30083B28"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A4164" w:rsidRPr="008F3B3F" w14:paraId="61F55BAA" w14:textId="77777777" w:rsidTr="00F30849">
              <w:tc>
                <w:tcPr>
                  <w:tcW w:w="0" w:type="auto"/>
                  <w:shd w:val="clear" w:color="auto" w:fill="auto"/>
                  <w:hideMark/>
                </w:tcPr>
                <w:p w14:paraId="1D0A03B8" w14:textId="09FA34C9" w:rsidR="002A4164" w:rsidRPr="008F3B3F" w:rsidRDefault="002A416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7)</w:t>
                  </w:r>
                </w:p>
              </w:tc>
              <w:tc>
                <w:tcPr>
                  <w:tcW w:w="0" w:type="auto"/>
                  <w:shd w:val="clear" w:color="auto" w:fill="auto"/>
                  <w:hideMark/>
                </w:tcPr>
                <w:p w14:paraId="243D626B" w14:textId="5C8E0370" w:rsidR="002A4164" w:rsidRPr="008F3B3F" w:rsidRDefault="004B32D8"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„lánastofnun“: lánastofnun eins og hún er skilgreind í 1. lið 1. mgr. 4. gr. reglugerðar (ESB) nr. 575/2013</w:t>
                  </w:r>
                  <w:r w:rsidR="006936ED" w:rsidRPr="008F3B3F">
                    <w:rPr>
                      <w:rStyle w:val="FootnoteReference"/>
                      <w:rFonts w:eastAsia="Times New Roman"/>
                      <w:lang w:eastAsia="is-IS"/>
                    </w:rPr>
                    <w:footnoteReference w:id="4"/>
                  </w:r>
                  <w:r w:rsidRPr="008F3B3F">
                    <w:rPr>
                      <w:rFonts w:eastAsia="Times New Roman"/>
                      <w:lang w:eastAsia="is-IS"/>
                    </w:rPr>
                    <w:t>,</w:t>
                  </w:r>
                </w:p>
              </w:tc>
            </w:tr>
          </w:tbl>
          <w:p w14:paraId="6C841E09" w14:textId="77777777" w:rsidR="002A4164" w:rsidRPr="008F3B3F" w:rsidRDefault="002A4164" w:rsidP="00AA1234">
            <w:pPr>
              <w:spacing w:afterLines="40" w:after="96" w:line="240" w:lineRule="auto"/>
              <w:jc w:val="both"/>
              <w:rPr>
                <w:rFonts w:eastAsia="Times New Roman"/>
                <w:lang w:eastAsia="is-IS"/>
              </w:rPr>
            </w:pPr>
          </w:p>
        </w:tc>
        <w:tc>
          <w:tcPr>
            <w:tcW w:w="2612" w:type="pct"/>
          </w:tcPr>
          <w:p w14:paraId="23813CDA" w14:textId="15BCBD4E" w:rsidR="002A4164" w:rsidRPr="008F3B3F" w:rsidRDefault="00706933" w:rsidP="00AA1234">
            <w:pPr>
              <w:spacing w:afterLines="40" w:after="96" w:line="240" w:lineRule="auto"/>
              <w:jc w:val="both"/>
              <w:rPr>
                <w:rFonts w:eastAsia="Times New Roman"/>
                <w:b/>
                <w:bCs/>
                <w:lang w:eastAsia="is-IS"/>
              </w:rPr>
            </w:pPr>
            <w:r w:rsidRPr="008F3B3F">
              <w:rPr>
                <w:rFonts w:eastAsia="Times New Roman"/>
                <w:lang w:eastAsia="is-IS"/>
              </w:rPr>
              <w:t>1. tölul. 2. gr. lss.: Útgefandi: Viðskiptabanki, sparisjóður eða lánafyrirtæki, sem hlotið hefur starfsleyfi samkvæmt lögum um fjármálafyrirtæki, sem hefur fengið leyfi til að gefa út sértryggð skuldabréf.</w:t>
            </w:r>
          </w:p>
        </w:tc>
      </w:tr>
      <w:tr w:rsidR="00F24716" w:rsidRPr="008F3B3F" w14:paraId="39055D92"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F24716" w:rsidRPr="008F3B3F" w14:paraId="2CF2B1BC" w14:textId="77777777" w:rsidTr="00F30849">
              <w:tc>
                <w:tcPr>
                  <w:tcW w:w="0" w:type="auto"/>
                  <w:shd w:val="clear" w:color="auto" w:fill="auto"/>
                  <w:hideMark/>
                </w:tcPr>
                <w:p w14:paraId="1CCA7CD3" w14:textId="5EC7B67E" w:rsidR="00F24716" w:rsidRPr="008F3B3F" w:rsidRDefault="00F2471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8)</w:t>
                  </w:r>
                </w:p>
              </w:tc>
              <w:tc>
                <w:tcPr>
                  <w:tcW w:w="0" w:type="auto"/>
                  <w:shd w:val="clear" w:color="auto" w:fill="auto"/>
                  <w:hideMark/>
                </w:tcPr>
                <w:p w14:paraId="1F236BFE" w14:textId="65B0A7D2" w:rsidR="00F24716" w:rsidRPr="008F3B3F" w:rsidRDefault="00DC216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„sérhæfð veðlánastofnun“: lánastofnun sem fjármagnar lán eingöngu eða að mestu leyti með útgáfu sértryggðra skuldabréfa sem lögum samkvæmt er aðeins heimilt að veita veðlán og lán til opinberra aðila og sem er ekki heimilt að taka við innlánum en tekur við öðrum endurgreiðanlegum fjármunum frá almenningi,</w:t>
                  </w:r>
                </w:p>
              </w:tc>
            </w:tr>
          </w:tbl>
          <w:p w14:paraId="46D23DB4" w14:textId="77777777" w:rsidR="00F24716" w:rsidRPr="008F3B3F" w:rsidRDefault="00F24716" w:rsidP="00AA1234">
            <w:pPr>
              <w:spacing w:afterLines="40" w:after="96" w:line="240" w:lineRule="auto"/>
              <w:jc w:val="both"/>
              <w:rPr>
                <w:rFonts w:eastAsia="Times New Roman"/>
                <w:lang w:eastAsia="is-IS"/>
              </w:rPr>
            </w:pPr>
          </w:p>
        </w:tc>
        <w:tc>
          <w:tcPr>
            <w:tcW w:w="2612" w:type="pct"/>
          </w:tcPr>
          <w:p w14:paraId="0A9609DF" w14:textId="416E8FC3" w:rsidR="00F24716" w:rsidRPr="008F3B3F" w:rsidRDefault="00291CEA"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704B4D" w:rsidRPr="008F3B3F">
              <w:rPr>
                <w:rFonts w:eastAsia="Times New Roman"/>
                <w:lang w:eastAsia="is-IS"/>
              </w:rPr>
              <w:t>ekki er gert ráð fyrir því að nýta heimildarákvæði í 3. mgr. 4. gr. tilskipunarinnar þar sem stuðst er við hugtakið).</w:t>
            </w:r>
          </w:p>
        </w:tc>
      </w:tr>
      <w:tr w:rsidR="00F24716" w:rsidRPr="008F3B3F" w14:paraId="007C1507"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F24716" w:rsidRPr="008F3B3F" w14:paraId="7DEF11FA" w14:textId="77777777" w:rsidTr="00F30849">
              <w:tc>
                <w:tcPr>
                  <w:tcW w:w="0" w:type="auto"/>
                  <w:shd w:val="clear" w:color="auto" w:fill="auto"/>
                  <w:hideMark/>
                </w:tcPr>
                <w:p w14:paraId="7599578E" w14:textId="2EB0F7CF" w:rsidR="00F24716" w:rsidRPr="008F3B3F" w:rsidRDefault="00F2471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9)</w:t>
                  </w:r>
                </w:p>
              </w:tc>
              <w:tc>
                <w:tcPr>
                  <w:tcW w:w="0" w:type="auto"/>
                  <w:shd w:val="clear" w:color="auto" w:fill="auto"/>
                  <w:hideMark/>
                </w:tcPr>
                <w:p w14:paraId="16C0CFC2" w14:textId="5F6E93FD" w:rsidR="00F24716" w:rsidRPr="008F3B3F" w:rsidRDefault="008C580B"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„sjálfvirk gjaldfelling“: staða þar sem sértryggt skuldabréf fellur sjálfkrafa í gjalddaga við ógjaldfærni eða skilameðferð útgefandans sem fjárfestar í sértryggðum skuldabréfum eiga aðfararhæfa kröfu á til endurgreiðslu fyrir upphaflegan gjalddaga,</w:t>
                  </w:r>
                </w:p>
              </w:tc>
            </w:tr>
          </w:tbl>
          <w:p w14:paraId="1DE36E4D" w14:textId="77777777" w:rsidR="00F24716" w:rsidRPr="008F3B3F" w:rsidRDefault="00F24716" w:rsidP="00AA1234">
            <w:pPr>
              <w:spacing w:afterLines="40" w:after="96" w:line="240" w:lineRule="auto"/>
              <w:jc w:val="both"/>
              <w:rPr>
                <w:rFonts w:eastAsia="Times New Roman"/>
                <w:lang w:eastAsia="is-IS"/>
              </w:rPr>
            </w:pPr>
          </w:p>
        </w:tc>
        <w:tc>
          <w:tcPr>
            <w:tcW w:w="2612" w:type="pct"/>
          </w:tcPr>
          <w:p w14:paraId="390B45A8" w14:textId="2912580E" w:rsidR="00F24716" w:rsidRPr="008F3B3F" w:rsidRDefault="00EC3BE6" w:rsidP="00AA1234">
            <w:pPr>
              <w:spacing w:afterLines="40" w:after="96" w:line="240" w:lineRule="auto"/>
              <w:jc w:val="both"/>
              <w:rPr>
                <w:rFonts w:eastAsia="Times New Roman"/>
                <w:lang w:eastAsia="is-IS"/>
              </w:rPr>
            </w:pPr>
            <w:r w:rsidRPr="00EC3BE6">
              <w:rPr>
                <w:rFonts w:eastAsia="Times New Roman"/>
                <w:lang w:eastAsia="is-IS"/>
              </w:rPr>
              <w:t xml:space="preserve">Leiðir af ákvæðum sem innleiða fyrirmæli tilskipunarinnar um </w:t>
            </w:r>
            <w:r w:rsidR="00E90FC2">
              <w:rPr>
                <w:rFonts w:eastAsia="Times New Roman"/>
                <w:lang w:eastAsia="is-IS"/>
              </w:rPr>
              <w:t>sjálfvirka gjaldfellingu</w:t>
            </w:r>
            <w:r w:rsidRPr="00EC3BE6">
              <w:rPr>
                <w:rFonts w:eastAsia="Times New Roman"/>
                <w:lang w:eastAsia="is-IS"/>
              </w:rPr>
              <w:t xml:space="preserve"> (mælt er fyrir um </w:t>
            </w:r>
            <w:r w:rsidR="00E90FC2">
              <w:rPr>
                <w:rFonts w:eastAsia="Times New Roman"/>
                <w:lang w:eastAsia="is-IS"/>
              </w:rPr>
              <w:t>gjaldfellingu án þess</w:t>
            </w:r>
            <w:r w:rsidRPr="00EC3BE6">
              <w:rPr>
                <w:rFonts w:eastAsia="Times New Roman"/>
                <w:lang w:eastAsia="is-IS"/>
              </w:rPr>
              <w:t xml:space="preserve"> að það þyki kalla á skilgreiningu).</w:t>
            </w:r>
          </w:p>
        </w:tc>
      </w:tr>
      <w:tr w:rsidR="00F24716" w:rsidRPr="008F3B3F" w14:paraId="6EB90EC0"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F24716" w:rsidRPr="008F3B3F" w14:paraId="6D035C16" w14:textId="77777777" w:rsidTr="00F30849">
              <w:tc>
                <w:tcPr>
                  <w:tcW w:w="0" w:type="auto"/>
                  <w:shd w:val="clear" w:color="auto" w:fill="auto"/>
                  <w:hideMark/>
                </w:tcPr>
                <w:p w14:paraId="57918F1E" w14:textId="561F9996" w:rsidR="00F24716" w:rsidRPr="008F3B3F" w:rsidRDefault="00F2471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10)</w:t>
                  </w:r>
                </w:p>
              </w:tc>
              <w:tc>
                <w:tcPr>
                  <w:tcW w:w="0" w:type="auto"/>
                  <w:shd w:val="clear" w:color="auto" w:fill="auto"/>
                  <w:hideMark/>
                </w:tcPr>
                <w:p w14:paraId="062C4FF0" w14:textId="135761EC" w:rsidR="00F24716" w:rsidRPr="008F3B3F" w:rsidRDefault="00282B79"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„markaðsvirði“: að því er varðar fasteignir, markaðsvirði eins og það er skilgreint í 76. lið 1. mgr. 4. gr. reglugerðar (ESB) nr. 575/2013</w:t>
                  </w:r>
                  <w:r w:rsidR="00A24DA3" w:rsidRPr="008F3B3F">
                    <w:rPr>
                      <w:rStyle w:val="FootnoteReference"/>
                      <w:rFonts w:eastAsia="Times New Roman"/>
                      <w:lang w:eastAsia="is-IS"/>
                    </w:rPr>
                    <w:footnoteReference w:id="5"/>
                  </w:r>
                  <w:r w:rsidRPr="008F3B3F">
                    <w:rPr>
                      <w:rFonts w:eastAsia="Times New Roman"/>
                      <w:lang w:eastAsia="is-IS"/>
                    </w:rPr>
                    <w:t>,</w:t>
                  </w:r>
                </w:p>
              </w:tc>
            </w:tr>
          </w:tbl>
          <w:p w14:paraId="333F5C99" w14:textId="77777777" w:rsidR="00F24716" w:rsidRPr="008F3B3F" w:rsidRDefault="00F24716" w:rsidP="00AA1234">
            <w:pPr>
              <w:spacing w:afterLines="40" w:after="96" w:line="240" w:lineRule="auto"/>
              <w:jc w:val="both"/>
              <w:rPr>
                <w:rFonts w:eastAsia="Times New Roman"/>
                <w:b/>
                <w:bCs/>
                <w:lang w:eastAsia="is-IS"/>
              </w:rPr>
            </w:pPr>
          </w:p>
        </w:tc>
        <w:tc>
          <w:tcPr>
            <w:tcW w:w="2612" w:type="pct"/>
          </w:tcPr>
          <w:p w14:paraId="20D0361F" w14:textId="64188D02" w:rsidR="00F24716" w:rsidRPr="008F3B3F" w:rsidRDefault="0097503C" w:rsidP="00AA1234">
            <w:pPr>
              <w:spacing w:afterLines="40" w:after="96" w:line="240" w:lineRule="auto"/>
              <w:jc w:val="both"/>
              <w:rPr>
                <w:rFonts w:eastAsia="Times New Roman"/>
                <w:b/>
                <w:bCs/>
                <w:lang w:eastAsia="is-IS"/>
              </w:rPr>
            </w:pPr>
            <w:r w:rsidRPr="008F3B3F">
              <w:rPr>
                <w:rFonts w:eastAsia="Times New Roman"/>
                <w:lang w:eastAsia="is-IS"/>
              </w:rPr>
              <w:t>Leiðir af ákvæðum sem innleiða a-lið 5. mgr. 6. gr. tilskipunarinnar.</w:t>
            </w:r>
          </w:p>
        </w:tc>
      </w:tr>
      <w:tr w:rsidR="007636DC" w:rsidRPr="008F3B3F" w14:paraId="1B636E16"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7636DC" w:rsidRPr="008F3B3F" w14:paraId="7E492B88" w14:textId="77777777" w:rsidTr="00F30849">
              <w:tc>
                <w:tcPr>
                  <w:tcW w:w="0" w:type="auto"/>
                  <w:shd w:val="clear" w:color="auto" w:fill="auto"/>
                  <w:hideMark/>
                </w:tcPr>
                <w:p w14:paraId="34F0B726" w14:textId="15540415" w:rsidR="007636DC" w:rsidRPr="008F3B3F" w:rsidRDefault="007636D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11)</w:t>
                  </w:r>
                </w:p>
              </w:tc>
              <w:tc>
                <w:tcPr>
                  <w:tcW w:w="0" w:type="auto"/>
                  <w:shd w:val="clear" w:color="auto" w:fill="auto"/>
                  <w:hideMark/>
                </w:tcPr>
                <w:p w14:paraId="11AEE9B9" w14:textId="0387AC0B" w:rsidR="007636DC" w:rsidRPr="008F3B3F" w:rsidRDefault="00A6499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„veðlánsvirði“: að því er varðar fasteignir, veðlánsvirði eins og það er skilgreint í 74. lið 1. mgr. 4. gr. reglugerðar (ESB) nr. 575/2013</w:t>
                  </w:r>
                  <w:r w:rsidR="008A6A1C" w:rsidRPr="008F3B3F">
                    <w:rPr>
                      <w:rStyle w:val="FootnoteReference"/>
                      <w:rFonts w:eastAsia="Times New Roman"/>
                      <w:lang w:eastAsia="is-IS"/>
                    </w:rPr>
                    <w:footnoteReference w:id="6"/>
                  </w:r>
                  <w:r w:rsidRPr="008F3B3F">
                    <w:rPr>
                      <w:rFonts w:eastAsia="Times New Roman"/>
                      <w:lang w:eastAsia="is-IS"/>
                    </w:rPr>
                    <w:t>,</w:t>
                  </w:r>
                </w:p>
              </w:tc>
            </w:tr>
          </w:tbl>
          <w:p w14:paraId="4C77C8E2" w14:textId="77777777" w:rsidR="007636DC" w:rsidRPr="008F3B3F" w:rsidRDefault="007636DC" w:rsidP="00AA1234">
            <w:pPr>
              <w:spacing w:afterLines="40" w:after="96" w:line="240" w:lineRule="auto"/>
              <w:jc w:val="both"/>
              <w:rPr>
                <w:rFonts w:eastAsia="Times New Roman"/>
                <w:lang w:eastAsia="is-IS"/>
              </w:rPr>
            </w:pPr>
          </w:p>
        </w:tc>
        <w:tc>
          <w:tcPr>
            <w:tcW w:w="2612" w:type="pct"/>
          </w:tcPr>
          <w:p w14:paraId="2A626257" w14:textId="4141DBBF" w:rsidR="007636DC" w:rsidRPr="008F3B3F" w:rsidRDefault="0097503C" w:rsidP="00AA1234">
            <w:pPr>
              <w:spacing w:afterLines="40" w:after="96" w:line="240" w:lineRule="auto"/>
              <w:jc w:val="both"/>
              <w:rPr>
                <w:rFonts w:eastAsia="Times New Roman"/>
                <w:lang w:eastAsia="is-IS"/>
              </w:rPr>
            </w:pPr>
            <w:r w:rsidRPr="008F3B3F">
              <w:rPr>
                <w:rFonts w:eastAsia="Times New Roman"/>
                <w:lang w:eastAsia="is-IS"/>
              </w:rPr>
              <w:t>Leiðir af ákvæðum sem innleiða a-lið 5. mgr. 6. gr. tilskipunarinnar.</w:t>
            </w:r>
          </w:p>
        </w:tc>
      </w:tr>
      <w:tr w:rsidR="007636DC" w:rsidRPr="008F3B3F" w14:paraId="31F98543"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7636DC" w:rsidRPr="008F3B3F" w14:paraId="1C8341D8" w14:textId="77777777" w:rsidTr="00F30849">
              <w:tc>
                <w:tcPr>
                  <w:tcW w:w="0" w:type="auto"/>
                  <w:shd w:val="clear" w:color="auto" w:fill="auto"/>
                  <w:hideMark/>
                </w:tcPr>
                <w:p w14:paraId="5817EBA1" w14:textId="532D6561" w:rsidR="007636DC" w:rsidRPr="008F3B3F" w:rsidRDefault="007636D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12)</w:t>
                  </w:r>
                </w:p>
              </w:tc>
              <w:tc>
                <w:tcPr>
                  <w:tcW w:w="0" w:type="auto"/>
                  <w:shd w:val="clear" w:color="auto" w:fill="auto"/>
                  <w:hideMark/>
                </w:tcPr>
                <w:p w14:paraId="28B756A2" w14:textId="68BF8A33" w:rsidR="007636DC" w:rsidRPr="008F3B3F" w:rsidRDefault="00E727DF"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„helstu eignir“: ráðandi eignir í tryggingasafni sem ákvarða eðli tryggingasafnsins,</w:t>
                  </w:r>
                </w:p>
              </w:tc>
            </w:tr>
          </w:tbl>
          <w:p w14:paraId="50830A99" w14:textId="77777777" w:rsidR="007636DC" w:rsidRPr="008F3B3F" w:rsidRDefault="007636DC" w:rsidP="00AA1234">
            <w:pPr>
              <w:spacing w:afterLines="40" w:after="96" w:line="240" w:lineRule="auto"/>
              <w:jc w:val="both"/>
              <w:rPr>
                <w:rFonts w:eastAsia="Times New Roman"/>
                <w:lang w:eastAsia="is-IS"/>
              </w:rPr>
            </w:pPr>
          </w:p>
        </w:tc>
        <w:tc>
          <w:tcPr>
            <w:tcW w:w="2612" w:type="pct"/>
          </w:tcPr>
          <w:p w14:paraId="4E3A69CC" w14:textId="3078E145" w:rsidR="00AF48A9" w:rsidRPr="008F3B3F" w:rsidRDefault="00CE697C" w:rsidP="00AA1234">
            <w:pPr>
              <w:spacing w:afterLines="40" w:after="96" w:line="240" w:lineRule="auto"/>
              <w:jc w:val="both"/>
              <w:rPr>
                <w:rFonts w:eastAsia="Times New Roman"/>
                <w:lang w:eastAsia="is-IS"/>
              </w:rPr>
            </w:pPr>
            <w:r w:rsidRPr="008F3B3F">
              <w:rPr>
                <w:rFonts w:eastAsia="Times New Roman"/>
                <w:lang w:eastAsia="is-IS"/>
              </w:rPr>
              <w:t>L</w:t>
            </w:r>
            <w:r w:rsidR="007C2464" w:rsidRPr="008F3B3F">
              <w:rPr>
                <w:rFonts w:eastAsia="Times New Roman"/>
                <w:lang w:eastAsia="is-IS"/>
              </w:rPr>
              <w:t>eiðir af ákvæðum sem</w:t>
            </w:r>
            <w:r w:rsidR="00F441B7" w:rsidRPr="008F3B3F">
              <w:rPr>
                <w:rFonts w:eastAsia="Times New Roman"/>
                <w:lang w:eastAsia="is-IS"/>
              </w:rPr>
              <w:t xml:space="preserve"> innleiða</w:t>
            </w:r>
            <w:r w:rsidR="007C2464" w:rsidRPr="008F3B3F">
              <w:rPr>
                <w:rFonts w:eastAsia="Times New Roman"/>
                <w:lang w:eastAsia="is-IS"/>
              </w:rPr>
              <w:t xml:space="preserve"> </w:t>
            </w:r>
            <w:r w:rsidR="00B05559" w:rsidRPr="008F3B3F">
              <w:rPr>
                <w:rFonts w:eastAsia="Times New Roman"/>
                <w:lang w:eastAsia="is-IS"/>
              </w:rPr>
              <w:t>10. gr. og a-lið 4. mgr. 15. gr. tilskipunarinnar.</w:t>
            </w:r>
          </w:p>
        </w:tc>
      </w:tr>
      <w:tr w:rsidR="007636DC" w:rsidRPr="008F3B3F" w14:paraId="231308B7"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7636DC" w:rsidRPr="008F3B3F" w14:paraId="68D6BEFD" w14:textId="77777777" w:rsidTr="00F30849">
              <w:tc>
                <w:tcPr>
                  <w:tcW w:w="0" w:type="auto"/>
                  <w:shd w:val="clear" w:color="auto" w:fill="auto"/>
                  <w:hideMark/>
                </w:tcPr>
                <w:p w14:paraId="7281CFC3" w14:textId="0F972C95" w:rsidR="007636DC" w:rsidRPr="008F3B3F" w:rsidRDefault="007636D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13)</w:t>
                  </w:r>
                </w:p>
              </w:tc>
              <w:tc>
                <w:tcPr>
                  <w:tcW w:w="0" w:type="auto"/>
                  <w:shd w:val="clear" w:color="auto" w:fill="auto"/>
                  <w:hideMark/>
                </w:tcPr>
                <w:p w14:paraId="790C52F0" w14:textId="4FDE96D0" w:rsidR="007636DC" w:rsidRPr="008F3B3F" w:rsidRDefault="008061D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„staðgöngueignir“: eignir í tryggingasafni sem stuðla að kröfum um tryggingaþekju, aðrar en helstu eignir,</w:t>
                  </w:r>
                </w:p>
              </w:tc>
            </w:tr>
          </w:tbl>
          <w:p w14:paraId="4C7A2020" w14:textId="77777777" w:rsidR="007636DC" w:rsidRPr="008F3B3F" w:rsidRDefault="007636DC" w:rsidP="00AA1234">
            <w:pPr>
              <w:spacing w:afterLines="40" w:after="96" w:line="240" w:lineRule="auto"/>
              <w:jc w:val="both"/>
              <w:rPr>
                <w:rFonts w:eastAsia="Times New Roman"/>
                <w:lang w:eastAsia="is-IS"/>
              </w:rPr>
            </w:pPr>
          </w:p>
        </w:tc>
        <w:tc>
          <w:tcPr>
            <w:tcW w:w="2612" w:type="pct"/>
          </w:tcPr>
          <w:p w14:paraId="042F3BBA" w14:textId="44E89F46" w:rsidR="007636DC" w:rsidRPr="008F3B3F" w:rsidRDefault="007636DC" w:rsidP="00AA1234">
            <w:pPr>
              <w:spacing w:afterLines="40" w:after="96" w:line="240" w:lineRule="auto"/>
              <w:jc w:val="both"/>
              <w:rPr>
                <w:rFonts w:eastAsia="Times New Roman"/>
                <w:b/>
                <w:bCs/>
                <w:lang w:eastAsia="is-IS"/>
              </w:rPr>
            </w:pPr>
            <w:r w:rsidRPr="008F3B3F">
              <w:rPr>
                <w:rFonts w:eastAsia="Times New Roman"/>
                <w:lang w:eastAsia="is-IS"/>
              </w:rPr>
              <w:t>5. tölul. 2. gr. lss.:</w:t>
            </w:r>
            <w:r w:rsidRPr="008F3B3F">
              <w:rPr>
                <w:i/>
                <w:iCs/>
                <w:color w:val="242424"/>
                <w:shd w:val="clear" w:color="auto" w:fill="FFFFFF"/>
              </w:rPr>
              <w:t xml:space="preserve"> </w:t>
            </w:r>
            <w:r w:rsidRPr="008F3B3F">
              <w:rPr>
                <w:rFonts w:eastAsia="Times New Roman"/>
                <w:i/>
                <w:iCs/>
                <w:lang w:eastAsia="is-IS"/>
              </w:rPr>
              <w:t>Staðgöngutryggingar:</w:t>
            </w:r>
            <w:r w:rsidRPr="008F3B3F">
              <w:rPr>
                <w:rFonts w:eastAsia="Times New Roman"/>
                <w:lang w:eastAsia="is-IS"/>
              </w:rPr>
              <w:t> Eignir skv. 6. gr. sem geta talist með í tryggingasafni og eiga að tryggja að hagsmunum eiganda sértryggðs skuldabréfs sé ekki raskað þótt breyting verði á eignum í tryggingasafni.</w:t>
            </w:r>
          </w:p>
        </w:tc>
      </w:tr>
      <w:tr w:rsidR="007636DC" w:rsidRPr="008F3B3F" w14:paraId="449187E1"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7636DC" w:rsidRPr="008F3B3F" w14:paraId="439D85F5" w14:textId="77777777" w:rsidTr="00F30849">
              <w:tc>
                <w:tcPr>
                  <w:tcW w:w="0" w:type="auto"/>
                  <w:shd w:val="clear" w:color="auto" w:fill="auto"/>
                  <w:hideMark/>
                </w:tcPr>
                <w:p w14:paraId="1169EF37" w14:textId="35960AA6" w:rsidR="007636DC" w:rsidRPr="008F3B3F" w:rsidRDefault="007636D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14)</w:t>
                  </w:r>
                </w:p>
              </w:tc>
              <w:tc>
                <w:tcPr>
                  <w:tcW w:w="0" w:type="auto"/>
                  <w:shd w:val="clear" w:color="auto" w:fill="auto"/>
                  <w:hideMark/>
                </w:tcPr>
                <w:p w14:paraId="280ADBC3" w14:textId="77F7BF9E" w:rsidR="007636DC" w:rsidRPr="008F3B3F" w:rsidRDefault="00F6608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„yfirveðsetning“: lögboðið, samningsbundið eða valfrjálst stig tryggingar í heild sinni sem er hærra en krafan um tryggingaþekju sem er sett fram í 15. gr.,</w:t>
                  </w:r>
                </w:p>
              </w:tc>
            </w:tr>
          </w:tbl>
          <w:p w14:paraId="2C422C86" w14:textId="77777777" w:rsidR="007636DC" w:rsidRPr="008F3B3F" w:rsidRDefault="007636DC" w:rsidP="00AA1234">
            <w:pPr>
              <w:spacing w:afterLines="40" w:after="96" w:line="240" w:lineRule="auto"/>
              <w:jc w:val="both"/>
              <w:rPr>
                <w:rFonts w:eastAsia="Times New Roman"/>
                <w:lang w:eastAsia="is-IS"/>
              </w:rPr>
            </w:pPr>
          </w:p>
        </w:tc>
        <w:tc>
          <w:tcPr>
            <w:tcW w:w="2612" w:type="pct"/>
          </w:tcPr>
          <w:p w14:paraId="01B2D492" w14:textId="56ECC150" w:rsidR="007636DC" w:rsidRPr="008F3B3F" w:rsidRDefault="009A215A" w:rsidP="00AA1234">
            <w:pPr>
              <w:spacing w:afterLines="40" w:after="96" w:line="240" w:lineRule="auto"/>
              <w:jc w:val="both"/>
              <w:rPr>
                <w:rFonts w:eastAsia="Times New Roman"/>
                <w:b/>
                <w:bCs/>
                <w:lang w:eastAsia="is-IS"/>
              </w:rPr>
            </w:pPr>
            <w:r w:rsidRPr="008F3B3F">
              <w:rPr>
                <w:rFonts w:eastAsia="Times New Roman"/>
                <w:lang w:eastAsia="is-IS"/>
              </w:rPr>
              <w:t>Leiðir af ákvæði sem innleiðir f-lið 2. mgr. 14. gr. tilskipunarinnar.</w:t>
            </w:r>
          </w:p>
        </w:tc>
      </w:tr>
      <w:tr w:rsidR="007636DC" w:rsidRPr="008F3B3F" w14:paraId="783D4175"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7636DC" w:rsidRPr="008F3B3F" w14:paraId="74AF68F9" w14:textId="77777777" w:rsidTr="00F30849">
              <w:tc>
                <w:tcPr>
                  <w:tcW w:w="0" w:type="auto"/>
                  <w:shd w:val="clear" w:color="auto" w:fill="auto"/>
                  <w:hideMark/>
                </w:tcPr>
                <w:p w14:paraId="0D28D1BD" w14:textId="582356D3" w:rsidR="007636DC" w:rsidRPr="008F3B3F" w:rsidRDefault="007636D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15)</w:t>
                  </w:r>
                </w:p>
              </w:tc>
              <w:tc>
                <w:tcPr>
                  <w:tcW w:w="0" w:type="auto"/>
                  <w:shd w:val="clear" w:color="auto" w:fill="auto"/>
                  <w:hideMark/>
                </w:tcPr>
                <w:p w14:paraId="7202E8F1" w14:textId="52447CF2" w:rsidR="007636DC" w:rsidRPr="008F3B3F" w:rsidRDefault="00606DCB"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„kröfur um samhverfa fjármögnun“: reglur þar sem þess er krafist að sjóðstreymi milli skulda og eigna sem eru á gjalddaga sé jafnað með því að tryggja í samningsskilmálum og -skilyrðum að greiðslur frá lántakendum og mótaðilum í afleiðusamningum falli í gjalddaga áður en greiðslur eru inntar af hendi til fjárfesta í sértryggðum skuldabréfum og til mótaðila í afleiðusamningum, að fjárhæðir sem tekið er við séu a.m.k. jafnháar og greiðslurnar sem verða inntar af hendi til fjárfesta í sértryggðum skuldabréfum og til mótaðila í afleiðusamningum og að fjárhæðirnar sem tekið er við frá lántakendum og mótaðilum í afleiðusamningum séu í tryggingasafninu í samræmi við 3. mgr. 16. gr. þar til greiðslurnar til fjárfesta í sértryggðum skuldabréfum og mótaðila í afleiðusamningum falla í gjalddaga,</w:t>
                  </w:r>
                </w:p>
              </w:tc>
            </w:tr>
          </w:tbl>
          <w:p w14:paraId="1E16AE57" w14:textId="77777777" w:rsidR="007636DC" w:rsidRPr="008F3B3F" w:rsidRDefault="007636DC" w:rsidP="00AA1234">
            <w:pPr>
              <w:spacing w:afterLines="40" w:after="96" w:line="240" w:lineRule="auto"/>
              <w:jc w:val="both"/>
              <w:rPr>
                <w:rFonts w:eastAsia="Times New Roman"/>
                <w:lang w:eastAsia="is-IS"/>
              </w:rPr>
            </w:pPr>
          </w:p>
        </w:tc>
        <w:tc>
          <w:tcPr>
            <w:tcW w:w="2612" w:type="pct"/>
          </w:tcPr>
          <w:p w14:paraId="672B03CA" w14:textId="6C784AB0" w:rsidR="00704B4D" w:rsidRPr="008F3B3F" w:rsidRDefault="00076DC5"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704B4D" w:rsidRPr="008F3B3F">
              <w:rPr>
                <w:rFonts w:eastAsia="Times New Roman"/>
                <w:lang w:eastAsia="is-IS"/>
              </w:rPr>
              <w:t>ekki er gert ráð fyrir því að nýta heimildarákvæði í 6. mgr. 16. gr. tilskipunarinnar þar sem stuðst er við hugtakið).</w:t>
            </w:r>
          </w:p>
        </w:tc>
      </w:tr>
      <w:tr w:rsidR="00513697" w:rsidRPr="008F3B3F" w14:paraId="4D6DD121"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798D2CBD" w14:textId="77777777" w:rsidTr="00F30849">
              <w:tc>
                <w:tcPr>
                  <w:tcW w:w="0" w:type="auto"/>
                  <w:shd w:val="clear" w:color="auto" w:fill="auto"/>
                  <w:hideMark/>
                </w:tcPr>
                <w:p w14:paraId="085B0961" w14:textId="5EC6B24B"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16)</w:t>
                  </w:r>
                </w:p>
              </w:tc>
              <w:tc>
                <w:tcPr>
                  <w:tcW w:w="0" w:type="auto"/>
                  <w:shd w:val="clear" w:color="auto" w:fill="auto"/>
                  <w:hideMark/>
                </w:tcPr>
                <w:p w14:paraId="27837787" w14:textId="0B72D24E" w:rsidR="00513697" w:rsidRPr="008F3B3F" w:rsidRDefault="00DD3774"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„hreint lausafjárútstreymi“: allt greiðsluútstreymi sem fellur í gjalddaga á einum degi, þ.m.t. höfuðstóls- og vaxtagreiðslur og greiðslur samkvæmt afleiðusamningum í áætluninni um sértryggð skuldabréf, að frádregnu öllu greiðsluinnflæði sem fellur í gjalddaga á sama degi að því er varðar kröfur sem tengjast eignum í tryggingasafni,</w:t>
                  </w:r>
                </w:p>
              </w:tc>
            </w:tr>
          </w:tbl>
          <w:p w14:paraId="610526FA" w14:textId="77777777" w:rsidR="00513697" w:rsidRPr="008F3B3F" w:rsidRDefault="00513697" w:rsidP="00AA1234">
            <w:pPr>
              <w:spacing w:afterLines="40" w:after="96" w:line="240" w:lineRule="auto"/>
              <w:jc w:val="both"/>
              <w:rPr>
                <w:rFonts w:eastAsia="Times New Roman"/>
                <w:b/>
                <w:bCs/>
                <w:lang w:eastAsia="is-IS"/>
              </w:rPr>
            </w:pPr>
          </w:p>
        </w:tc>
        <w:tc>
          <w:tcPr>
            <w:tcW w:w="2612" w:type="pct"/>
          </w:tcPr>
          <w:p w14:paraId="1DB5403B" w14:textId="3DEB5304" w:rsidR="00513697" w:rsidRPr="008F3B3F" w:rsidRDefault="00497A52" w:rsidP="00AA1234">
            <w:pPr>
              <w:spacing w:afterLines="40" w:after="96" w:line="240" w:lineRule="auto"/>
              <w:jc w:val="both"/>
              <w:rPr>
                <w:rFonts w:eastAsia="Times New Roman"/>
                <w:i/>
                <w:iCs/>
                <w:lang w:eastAsia="is-IS"/>
              </w:rPr>
            </w:pPr>
            <w:r w:rsidRPr="008F3B3F">
              <w:rPr>
                <w:rFonts w:eastAsia="Times New Roman"/>
                <w:lang w:eastAsia="is-IS"/>
              </w:rPr>
              <w:t>Leiðir af ákvæðum sem innleiða 1. og 2. mgr. 16. gr. tilskipunarinnar.</w:t>
            </w:r>
          </w:p>
        </w:tc>
      </w:tr>
      <w:tr w:rsidR="00513697" w:rsidRPr="008F3B3F" w14:paraId="5BA13AFB"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00D24BCB" w14:textId="77777777" w:rsidTr="00F30849">
              <w:tc>
                <w:tcPr>
                  <w:tcW w:w="0" w:type="auto"/>
                  <w:shd w:val="clear" w:color="auto" w:fill="auto"/>
                  <w:hideMark/>
                </w:tcPr>
                <w:p w14:paraId="37FA3F6E" w14:textId="07B2D8B1"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17)</w:t>
                  </w:r>
                </w:p>
              </w:tc>
              <w:tc>
                <w:tcPr>
                  <w:tcW w:w="0" w:type="auto"/>
                  <w:shd w:val="clear" w:color="auto" w:fill="auto"/>
                  <w:hideMark/>
                </w:tcPr>
                <w:p w14:paraId="166020AD" w14:textId="46835A1B" w:rsidR="00513697" w:rsidRPr="008F3B3F" w:rsidRDefault="002D553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„framlengjanlegt fyrirkomulag líftíma“: fyrirkomulag sem gefur kost á því að framlengja áætlaðan líftíma sértryggðra skuldabréfa í fyrirframákveðinn tíma og ef til þess kemur að tiltekinn kveikjuatburður eigi sér stað,</w:t>
                  </w:r>
                </w:p>
              </w:tc>
            </w:tr>
          </w:tbl>
          <w:p w14:paraId="08FCB396" w14:textId="77777777" w:rsidR="00513697" w:rsidRPr="008F3B3F" w:rsidRDefault="00513697" w:rsidP="00AA1234">
            <w:pPr>
              <w:spacing w:afterLines="40" w:after="96" w:line="240" w:lineRule="auto"/>
              <w:jc w:val="both"/>
              <w:rPr>
                <w:rFonts w:eastAsia="Times New Roman"/>
                <w:lang w:eastAsia="is-IS"/>
              </w:rPr>
            </w:pPr>
          </w:p>
        </w:tc>
        <w:tc>
          <w:tcPr>
            <w:tcW w:w="2612" w:type="pct"/>
          </w:tcPr>
          <w:p w14:paraId="618237BD" w14:textId="299FE257" w:rsidR="00513697" w:rsidRPr="008F3B3F" w:rsidRDefault="007D0729" w:rsidP="00AA1234">
            <w:pPr>
              <w:spacing w:afterLines="40" w:after="96" w:line="240" w:lineRule="auto"/>
              <w:jc w:val="both"/>
              <w:rPr>
                <w:rFonts w:eastAsia="Times New Roman"/>
                <w:lang w:eastAsia="is-IS"/>
              </w:rPr>
            </w:pPr>
            <w:r w:rsidRPr="008F3B3F">
              <w:rPr>
                <w:rFonts w:eastAsia="Times New Roman"/>
                <w:lang w:eastAsia="is-IS"/>
              </w:rPr>
              <w:t>Leiðir af ákvæðum sem innleiða</w:t>
            </w:r>
            <w:r w:rsidR="000C3F94">
              <w:rPr>
                <w:rFonts w:eastAsia="Times New Roman"/>
                <w:lang w:eastAsia="is-IS"/>
              </w:rPr>
              <w:t xml:space="preserve"> fyrirmæli tilskipunarinnar um framlengjanlegt fyrirkomulag líftíma, einkum</w:t>
            </w:r>
            <w:r w:rsidR="00F5596F">
              <w:rPr>
                <w:rFonts w:eastAsia="Times New Roman"/>
                <w:lang w:eastAsia="is-IS"/>
              </w:rPr>
              <w:t xml:space="preserve"> 1. mgr.</w:t>
            </w:r>
            <w:r w:rsidR="000C3F94">
              <w:rPr>
                <w:rFonts w:eastAsia="Times New Roman"/>
                <w:lang w:eastAsia="is-IS"/>
              </w:rPr>
              <w:t xml:space="preserve"> </w:t>
            </w:r>
            <w:r w:rsidR="000045A9">
              <w:rPr>
                <w:rFonts w:eastAsia="Times New Roman"/>
                <w:lang w:eastAsia="is-IS"/>
              </w:rPr>
              <w:t>17. gr. tilskipunarinnar.</w:t>
            </w:r>
          </w:p>
        </w:tc>
      </w:tr>
      <w:tr w:rsidR="00513697" w:rsidRPr="008F3B3F" w14:paraId="6F3075D1"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7D8E4FBE" w14:textId="77777777" w:rsidTr="00F30849">
              <w:tc>
                <w:tcPr>
                  <w:tcW w:w="0" w:type="auto"/>
                  <w:shd w:val="clear" w:color="auto" w:fill="auto"/>
                  <w:hideMark/>
                </w:tcPr>
                <w:p w14:paraId="1EB24E0A" w14:textId="732FB1EC"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18)</w:t>
                  </w:r>
                </w:p>
              </w:tc>
              <w:tc>
                <w:tcPr>
                  <w:tcW w:w="0" w:type="auto"/>
                  <w:shd w:val="clear" w:color="auto" w:fill="auto"/>
                  <w:hideMark/>
                </w:tcPr>
                <w:p w14:paraId="39689E51" w14:textId="685D7C4B" w:rsidR="00513697" w:rsidRPr="008F3B3F" w:rsidRDefault="00C52011"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„opinbert eftirlit með sértryggðum skuldabréfum“: eftirlit með áætlunum um sértryggð skuldabréf til að tryggja að farið sé að kröfunum sem gilda um útgáfu sértryggðra skuldabréfa og að þeim sé framfylgt,</w:t>
                  </w:r>
                </w:p>
              </w:tc>
            </w:tr>
          </w:tbl>
          <w:p w14:paraId="5360898C" w14:textId="77777777" w:rsidR="00513697" w:rsidRPr="008F3B3F" w:rsidRDefault="00513697" w:rsidP="00AA1234">
            <w:pPr>
              <w:spacing w:afterLines="40" w:after="96" w:line="240" w:lineRule="auto"/>
              <w:jc w:val="both"/>
              <w:rPr>
                <w:rFonts w:eastAsia="Times New Roman"/>
                <w:lang w:eastAsia="is-IS"/>
              </w:rPr>
            </w:pPr>
          </w:p>
        </w:tc>
        <w:tc>
          <w:tcPr>
            <w:tcW w:w="2612" w:type="pct"/>
          </w:tcPr>
          <w:p w14:paraId="39899BF2" w14:textId="37CA3D14" w:rsidR="00513697" w:rsidRPr="008F3B3F" w:rsidRDefault="00DE0AFD" w:rsidP="00AA1234">
            <w:pPr>
              <w:spacing w:afterLines="40" w:after="96" w:line="240" w:lineRule="auto"/>
              <w:jc w:val="both"/>
              <w:rPr>
                <w:rFonts w:eastAsia="Times New Roman"/>
                <w:lang w:eastAsia="is-IS"/>
              </w:rPr>
            </w:pPr>
            <w:r w:rsidRPr="008F3B3F">
              <w:rPr>
                <w:rFonts w:eastAsia="Times New Roman"/>
                <w:lang w:eastAsia="is-IS"/>
              </w:rPr>
              <w:t xml:space="preserve">Leiðir af ákvæðum sem innleiða </w:t>
            </w:r>
            <w:r w:rsidR="00DB3294">
              <w:rPr>
                <w:rFonts w:eastAsia="Times New Roman"/>
                <w:lang w:eastAsia="is-IS"/>
              </w:rPr>
              <w:t>fyrirmæli</w:t>
            </w:r>
            <w:r w:rsidRPr="008F3B3F">
              <w:rPr>
                <w:rFonts w:eastAsia="Times New Roman"/>
                <w:lang w:eastAsia="is-IS"/>
              </w:rPr>
              <w:t xml:space="preserve"> tilskipunarinnar um eftirlit með útgáfu sértryggðra skuldabréfa</w:t>
            </w:r>
            <w:r w:rsidR="002C7223" w:rsidRPr="008F3B3F">
              <w:rPr>
                <w:rFonts w:eastAsia="Times New Roman"/>
                <w:lang w:eastAsia="is-IS"/>
              </w:rPr>
              <w:t>, einkum 1. málsl. 24. gr. lss.: Fjármálaeftirlitið annast eftirlit með lögum þessum, þ.m.t. að útgefandi fylgi ákvæðum þessara laga og annarra reglna sem um starfsemi hans gilda.</w:t>
            </w:r>
          </w:p>
        </w:tc>
      </w:tr>
      <w:tr w:rsidR="00513697" w:rsidRPr="008F3B3F" w14:paraId="153DEBC7"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2489E40E" w14:textId="77777777" w:rsidTr="00F30849">
              <w:tc>
                <w:tcPr>
                  <w:tcW w:w="0" w:type="auto"/>
                  <w:shd w:val="clear" w:color="auto" w:fill="auto"/>
                  <w:hideMark/>
                </w:tcPr>
                <w:p w14:paraId="57962B1A" w14:textId="07C9B0B6"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19)</w:t>
                  </w:r>
                </w:p>
              </w:tc>
              <w:tc>
                <w:tcPr>
                  <w:tcW w:w="0" w:type="auto"/>
                  <w:shd w:val="clear" w:color="auto" w:fill="auto"/>
                  <w:hideMark/>
                </w:tcPr>
                <w:p w14:paraId="370060AF" w14:textId="308E4A7B" w:rsidR="00513697" w:rsidRPr="008F3B3F" w:rsidRDefault="00F417C0"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„sérstakur stjórnandi“: einstaklingur eða aðili sem er skipaður til að stjórna áætlun um sértryggð skuldabréf komi til ógjaldfærni lánastofnunar sem gefur út sértryggð skuldabréf samkvæmt þeirri áætlun eða þegar ákvarðað hefur verið að slík lánastofnun sé á fallanda fæti skv. 1. mgr. 32. gr. tilskipunar 2014/59/ESB eða, í undantekningartilvikum, þegar viðkomandi lögbært yfirvald ákvarðar að eðlileg starfsemi þeirrar lánastofnunar sé í mikilli hættu,</w:t>
                  </w:r>
                </w:p>
              </w:tc>
            </w:tr>
          </w:tbl>
          <w:p w14:paraId="3124CA23" w14:textId="77777777" w:rsidR="00513697" w:rsidRPr="008F3B3F" w:rsidRDefault="00513697" w:rsidP="00AA1234">
            <w:pPr>
              <w:spacing w:afterLines="40" w:after="96" w:line="240" w:lineRule="auto"/>
              <w:jc w:val="both"/>
              <w:rPr>
                <w:rFonts w:eastAsia="Times New Roman"/>
                <w:lang w:eastAsia="is-IS"/>
              </w:rPr>
            </w:pPr>
          </w:p>
        </w:tc>
        <w:tc>
          <w:tcPr>
            <w:tcW w:w="2612" w:type="pct"/>
          </w:tcPr>
          <w:p w14:paraId="6B6B7A40" w14:textId="01C1D673" w:rsidR="00704B4D" w:rsidRPr="008F3B3F" w:rsidRDefault="00AC3D5C" w:rsidP="00AA1234">
            <w:pPr>
              <w:spacing w:afterLines="40" w:after="96" w:line="240" w:lineRule="auto"/>
              <w:jc w:val="both"/>
              <w:rPr>
                <w:rFonts w:eastAsia="Times New Roman"/>
                <w:lang w:eastAsia="is-IS"/>
              </w:rPr>
            </w:pPr>
            <w:r>
              <w:rPr>
                <w:rFonts w:eastAsia="Times New Roman"/>
                <w:lang w:eastAsia="is-IS"/>
              </w:rPr>
              <w:t>Krefst ekki innleiðingar (</w:t>
            </w:r>
            <w:r w:rsidRPr="008F3B3F">
              <w:rPr>
                <w:rFonts w:eastAsia="Times New Roman"/>
                <w:lang w:eastAsia="is-IS"/>
              </w:rPr>
              <w:t xml:space="preserve">ekki er gert ráð fyrir því að nýta heimildarákvæði í </w:t>
            </w:r>
            <w:r>
              <w:rPr>
                <w:rFonts w:eastAsia="Times New Roman"/>
                <w:lang w:eastAsia="is-IS"/>
              </w:rPr>
              <w:t>20</w:t>
            </w:r>
            <w:r w:rsidRPr="008F3B3F">
              <w:rPr>
                <w:rFonts w:eastAsia="Times New Roman"/>
                <w:lang w:eastAsia="is-IS"/>
              </w:rPr>
              <w:t>. gr. tilskipunarinnar þar sem stuðst er við hugtakið</w:t>
            </w:r>
            <w:r>
              <w:rPr>
                <w:rFonts w:eastAsia="Times New Roman"/>
                <w:lang w:eastAsia="is-IS"/>
              </w:rPr>
              <w:t>).</w:t>
            </w:r>
          </w:p>
        </w:tc>
      </w:tr>
      <w:tr w:rsidR="00513697" w:rsidRPr="008F3B3F" w14:paraId="3C2BF4EF"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474B931A" w14:textId="77777777" w:rsidTr="003E23AD">
              <w:trPr>
                <w:trHeight w:val="125"/>
              </w:trPr>
              <w:tc>
                <w:tcPr>
                  <w:tcW w:w="0" w:type="auto"/>
                  <w:shd w:val="clear" w:color="auto" w:fill="auto"/>
                  <w:hideMark/>
                </w:tcPr>
                <w:p w14:paraId="58FEB5B1" w14:textId="5F8CE0E6"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20)</w:t>
                  </w:r>
                </w:p>
              </w:tc>
              <w:tc>
                <w:tcPr>
                  <w:tcW w:w="0" w:type="auto"/>
                  <w:shd w:val="clear" w:color="auto" w:fill="auto"/>
                  <w:hideMark/>
                </w:tcPr>
                <w:p w14:paraId="3E8D2184" w14:textId="6704339E" w:rsidR="00513697" w:rsidRPr="008F3B3F" w:rsidRDefault="003E23A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„skilameðferð“: skilameðferð, eins og hún er skilgreind í 1. lið 1. mgr. 2. gr. tilskipunar 2014/59/ESB</w:t>
                  </w:r>
                  <w:r w:rsidR="00313F2D" w:rsidRPr="008F3B3F">
                    <w:rPr>
                      <w:rStyle w:val="FootnoteReference"/>
                      <w:rFonts w:eastAsia="Times New Roman"/>
                      <w:lang w:eastAsia="is-IS"/>
                    </w:rPr>
                    <w:footnoteReference w:id="7"/>
                  </w:r>
                  <w:r w:rsidRPr="008F3B3F">
                    <w:rPr>
                      <w:rFonts w:eastAsia="Times New Roman"/>
                      <w:lang w:eastAsia="is-IS"/>
                    </w:rPr>
                    <w:t>,</w:t>
                  </w:r>
                </w:p>
              </w:tc>
            </w:tr>
          </w:tbl>
          <w:p w14:paraId="038AF4F5" w14:textId="77777777" w:rsidR="00513697" w:rsidRPr="008F3B3F" w:rsidRDefault="00513697" w:rsidP="00AA1234">
            <w:pPr>
              <w:spacing w:afterLines="40" w:after="96" w:line="240" w:lineRule="auto"/>
              <w:jc w:val="both"/>
              <w:rPr>
                <w:rFonts w:eastAsia="Times New Roman"/>
                <w:lang w:eastAsia="is-IS"/>
              </w:rPr>
            </w:pPr>
          </w:p>
        </w:tc>
        <w:tc>
          <w:tcPr>
            <w:tcW w:w="2612" w:type="pct"/>
          </w:tcPr>
          <w:p w14:paraId="04E40F4F" w14:textId="16A93E99" w:rsidR="00513697" w:rsidRPr="008F3B3F" w:rsidRDefault="00CE5FA2" w:rsidP="00AA1234">
            <w:pPr>
              <w:spacing w:afterLines="40" w:after="96" w:line="240" w:lineRule="auto"/>
              <w:jc w:val="both"/>
              <w:rPr>
                <w:rFonts w:eastAsia="Times New Roman"/>
                <w:b/>
                <w:bCs/>
                <w:lang w:eastAsia="is-IS"/>
              </w:rPr>
            </w:pPr>
            <w:r w:rsidRPr="008F3B3F">
              <w:rPr>
                <w:rFonts w:eastAsia="Times New Roman"/>
                <w:lang w:eastAsia="is-IS"/>
              </w:rPr>
              <w:t xml:space="preserve">Áréttað </w:t>
            </w:r>
            <w:r w:rsidR="00AD306B" w:rsidRPr="008F3B3F">
              <w:rPr>
                <w:rFonts w:eastAsia="Times New Roman"/>
                <w:lang w:eastAsia="is-IS"/>
              </w:rPr>
              <w:t xml:space="preserve">er </w:t>
            </w:r>
            <w:r w:rsidRPr="008F3B3F">
              <w:rPr>
                <w:rFonts w:eastAsia="Times New Roman"/>
                <w:lang w:eastAsia="is-IS"/>
              </w:rPr>
              <w:t xml:space="preserve">í skýringum í greinargerð með frumvarpi að með skilameðferð sé </w:t>
            </w:r>
            <w:r w:rsidR="006E1AF5" w:rsidRPr="008F3B3F">
              <w:rPr>
                <w:rFonts w:eastAsia="Times New Roman"/>
                <w:lang w:eastAsia="is-IS"/>
              </w:rPr>
              <w:t xml:space="preserve">átt við skilameðferð samkvæmt </w:t>
            </w:r>
            <w:r w:rsidR="0030406C" w:rsidRPr="008F3B3F">
              <w:rPr>
                <w:rFonts w:eastAsia="Times New Roman"/>
                <w:lang w:eastAsia="is-IS"/>
              </w:rPr>
              <w:t>sml</w:t>
            </w:r>
            <w:r w:rsidR="006E1AF5" w:rsidRPr="008F3B3F">
              <w:rPr>
                <w:rFonts w:eastAsia="Times New Roman"/>
                <w:lang w:eastAsia="is-IS"/>
              </w:rPr>
              <w:t>.</w:t>
            </w:r>
          </w:p>
        </w:tc>
      </w:tr>
      <w:tr w:rsidR="00513697" w:rsidRPr="008F3B3F" w14:paraId="3E20DF40"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31860DEF" w14:textId="77777777" w:rsidTr="00F30849">
              <w:tc>
                <w:tcPr>
                  <w:tcW w:w="0" w:type="auto"/>
                  <w:shd w:val="clear" w:color="auto" w:fill="auto"/>
                  <w:hideMark/>
                </w:tcPr>
                <w:p w14:paraId="39573798" w14:textId="3A9CCCE5"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21)</w:t>
                  </w:r>
                </w:p>
              </w:tc>
              <w:tc>
                <w:tcPr>
                  <w:tcW w:w="0" w:type="auto"/>
                  <w:shd w:val="clear" w:color="auto" w:fill="auto"/>
                  <w:hideMark/>
                </w:tcPr>
                <w:p w14:paraId="61FC9251" w14:textId="3A72BF87" w:rsidR="00513697" w:rsidRPr="008F3B3F" w:rsidRDefault="000B55A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„samstæða“: samstæða, eins og hún er skilgreind í 138. lið 1. mgr. 4. gr. reglugerðar (ESB) nr. 575/2013</w:t>
                  </w:r>
                  <w:r w:rsidR="009728BB" w:rsidRPr="008F3B3F">
                    <w:rPr>
                      <w:rStyle w:val="FootnoteReference"/>
                      <w:rFonts w:eastAsia="Times New Roman"/>
                      <w:lang w:eastAsia="is-IS"/>
                    </w:rPr>
                    <w:footnoteReference w:id="8"/>
                  </w:r>
                  <w:r w:rsidRPr="008F3B3F">
                    <w:rPr>
                      <w:rFonts w:eastAsia="Times New Roman"/>
                      <w:lang w:eastAsia="is-IS"/>
                    </w:rPr>
                    <w:t>,</w:t>
                  </w:r>
                </w:p>
              </w:tc>
            </w:tr>
          </w:tbl>
          <w:p w14:paraId="7D60473E" w14:textId="77777777" w:rsidR="00513697" w:rsidRPr="008F3B3F" w:rsidRDefault="00513697" w:rsidP="00AA1234">
            <w:pPr>
              <w:spacing w:afterLines="40" w:after="96" w:line="240" w:lineRule="auto"/>
              <w:jc w:val="both"/>
              <w:rPr>
                <w:rFonts w:eastAsia="Times New Roman"/>
                <w:lang w:eastAsia="is-IS"/>
              </w:rPr>
            </w:pPr>
          </w:p>
        </w:tc>
        <w:tc>
          <w:tcPr>
            <w:tcW w:w="2612" w:type="pct"/>
          </w:tcPr>
          <w:p w14:paraId="719A0E3B" w14:textId="781FDFE6" w:rsidR="00513697" w:rsidRPr="008F3B3F" w:rsidRDefault="00DA6D7E" w:rsidP="00AA1234">
            <w:pPr>
              <w:spacing w:afterLines="40" w:after="96" w:line="240" w:lineRule="auto"/>
              <w:jc w:val="both"/>
              <w:rPr>
                <w:rFonts w:eastAsia="Times New Roman"/>
                <w:lang w:eastAsia="is-IS"/>
              </w:rPr>
            </w:pPr>
            <w:r w:rsidRPr="008F3B3F">
              <w:rPr>
                <w:rFonts w:eastAsia="Times New Roman"/>
                <w:lang w:eastAsia="is-IS"/>
              </w:rPr>
              <w:t xml:space="preserve">Krefst ekki innleiðingar </w:t>
            </w:r>
            <w:r w:rsidR="00DC2235" w:rsidRPr="008F3B3F">
              <w:rPr>
                <w:rFonts w:eastAsia="Times New Roman"/>
                <w:lang w:eastAsia="is-IS"/>
              </w:rPr>
              <w:t>(</w:t>
            </w:r>
            <w:r w:rsidR="00704B4D" w:rsidRPr="008F3B3F">
              <w:rPr>
                <w:rFonts w:eastAsia="Times New Roman"/>
                <w:lang w:eastAsia="is-IS"/>
              </w:rPr>
              <w:t>ekki er gert ráð fyrir því að nýta heimildarákvæði í 8. gr. tilskipunarinnar þar sem stuðst er við hugtakið</w:t>
            </w:r>
            <w:r w:rsidR="00DC2235" w:rsidRPr="008F3B3F">
              <w:rPr>
                <w:rFonts w:eastAsia="Times New Roman"/>
                <w:lang w:eastAsia="is-IS"/>
              </w:rPr>
              <w:t>).</w:t>
            </w:r>
          </w:p>
        </w:tc>
      </w:tr>
      <w:tr w:rsidR="00513697" w:rsidRPr="008F3B3F" w14:paraId="3CDC7ABE" w14:textId="77777777" w:rsidTr="0004542A">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80"/>
              <w:gridCol w:w="3815"/>
            </w:tblGrid>
            <w:tr w:rsidR="00513697" w:rsidRPr="008F3B3F" w14:paraId="560C6220" w14:textId="77777777" w:rsidTr="00F30849">
              <w:tc>
                <w:tcPr>
                  <w:tcW w:w="0" w:type="auto"/>
                  <w:shd w:val="clear" w:color="auto" w:fill="auto"/>
                  <w:hideMark/>
                </w:tcPr>
                <w:p w14:paraId="7ED161DD" w14:textId="2C6D31E7" w:rsidR="00513697" w:rsidRPr="008F3B3F" w:rsidRDefault="00513697"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22)</w:t>
                  </w:r>
                </w:p>
              </w:tc>
              <w:tc>
                <w:tcPr>
                  <w:tcW w:w="0" w:type="auto"/>
                  <w:shd w:val="clear" w:color="auto" w:fill="auto"/>
                  <w:hideMark/>
                </w:tcPr>
                <w:p w14:paraId="41A44589" w14:textId="35AEC393" w:rsidR="00513697" w:rsidRPr="008F3B3F" w:rsidRDefault="00596F5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„opinber fyrirtæki“: opinber fyrirtæki eins og þau eru skilgreind í b-lið 2. gr. tilskipunar framkvæmdastjórnarinnar 2006/111/EB</w:t>
                  </w:r>
                  <w:r w:rsidR="00643726" w:rsidRPr="008F3B3F">
                    <w:rPr>
                      <w:rStyle w:val="FootnoteReference"/>
                      <w:rFonts w:eastAsia="Times New Roman"/>
                      <w:lang w:eastAsia="is-IS"/>
                    </w:rPr>
                    <w:footnoteReference w:id="9"/>
                  </w:r>
                  <w:r w:rsidRPr="008F3B3F">
                    <w:rPr>
                      <w:rFonts w:eastAsia="Times New Roman"/>
                      <w:lang w:eastAsia="is-IS"/>
                    </w:rPr>
                    <w:t>.</w:t>
                  </w:r>
                </w:p>
              </w:tc>
            </w:tr>
          </w:tbl>
          <w:p w14:paraId="0E2170CC" w14:textId="45C49633" w:rsidR="00513697" w:rsidRPr="008F3B3F" w:rsidRDefault="00513697" w:rsidP="00AA1234">
            <w:pPr>
              <w:spacing w:afterLines="40" w:after="96" w:line="240" w:lineRule="auto"/>
              <w:jc w:val="both"/>
              <w:rPr>
                <w:rFonts w:eastAsia="Times New Roman"/>
                <w:b/>
                <w:bCs/>
                <w:lang w:eastAsia="is-IS"/>
              </w:rPr>
            </w:pPr>
          </w:p>
        </w:tc>
        <w:tc>
          <w:tcPr>
            <w:tcW w:w="2612" w:type="pct"/>
          </w:tcPr>
          <w:p w14:paraId="33F0EDB8" w14:textId="34BF1AA5" w:rsidR="00F2334C" w:rsidRPr="008F3B3F" w:rsidRDefault="00FA3CD5" w:rsidP="00AA1234">
            <w:pPr>
              <w:spacing w:afterLines="40" w:after="96" w:line="240" w:lineRule="auto"/>
              <w:jc w:val="both"/>
              <w:rPr>
                <w:rFonts w:eastAsia="Times New Roman"/>
                <w:lang w:eastAsia="is-IS"/>
              </w:rPr>
            </w:pPr>
            <w:r w:rsidRPr="008F3B3F">
              <w:rPr>
                <w:rFonts w:eastAsia="Times New Roman"/>
                <w:lang w:eastAsia="is-IS"/>
              </w:rPr>
              <w:t>Krefst ekki innleiðingar (ekki er gert ráð fyrir því að</w:t>
            </w:r>
            <w:r w:rsidR="006F0415" w:rsidRPr="008F3B3F">
              <w:rPr>
                <w:rFonts w:eastAsia="Times New Roman"/>
                <w:lang w:eastAsia="is-IS"/>
              </w:rPr>
              <w:t xml:space="preserve"> nýta heimildarákvæði </w:t>
            </w:r>
            <w:r w:rsidR="00704B4D" w:rsidRPr="008F3B3F">
              <w:rPr>
                <w:rFonts w:eastAsia="Times New Roman"/>
                <w:lang w:eastAsia="is-IS"/>
              </w:rPr>
              <w:t xml:space="preserve">í </w:t>
            </w:r>
            <w:r w:rsidR="006F0415" w:rsidRPr="008F3B3F">
              <w:rPr>
                <w:rFonts w:eastAsia="Times New Roman"/>
                <w:lang w:eastAsia="is-IS"/>
              </w:rPr>
              <w:t>6. gr.</w:t>
            </w:r>
            <w:r w:rsidR="00704B4D" w:rsidRPr="008F3B3F">
              <w:rPr>
                <w:rFonts w:eastAsia="Times New Roman"/>
                <w:lang w:eastAsia="is-IS"/>
              </w:rPr>
              <w:t xml:space="preserve"> tilskipunarinnar þar sem stuðst er við hugtakið).</w:t>
            </w:r>
          </w:p>
        </w:tc>
      </w:tr>
    </w:tbl>
    <w:p w14:paraId="362E7B92" w14:textId="77777777" w:rsidR="005D4BEC" w:rsidRPr="008F3B3F" w:rsidRDefault="005D4BEC" w:rsidP="00AA1234">
      <w:pPr>
        <w:pStyle w:val="Heading1"/>
        <w:spacing w:line="240" w:lineRule="auto"/>
        <w:jc w:val="both"/>
      </w:pPr>
    </w:p>
    <w:p w14:paraId="30FAA883" w14:textId="600FC097" w:rsidR="005D4BEC" w:rsidRPr="008F3B3F" w:rsidRDefault="005D4BEC" w:rsidP="00AA1234">
      <w:pPr>
        <w:pStyle w:val="Heading1"/>
        <w:spacing w:line="240" w:lineRule="auto"/>
      </w:pPr>
      <w:bookmarkStart w:id="14" w:name="_Toc115363171"/>
      <w:r w:rsidRPr="008F3B3F">
        <w:t>II</w:t>
      </w:r>
      <w:r w:rsidR="0074324E" w:rsidRPr="008F3B3F">
        <w:t>.</w:t>
      </w:r>
      <w:r w:rsidRPr="008F3B3F">
        <w:t xml:space="preserve"> </w:t>
      </w:r>
      <w:r w:rsidR="0074324E" w:rsidRPr="008F3B3F">
        <w:t xml:space="preserve">BÁLKUR </w:t>
      </w:r>
      <w:r w:rsidR="00427327" w:rsidRPr="008F3B3F">
        <w:t>KERFISLÆGIR ÞÆTTIR SÉRTRYGGÐRA SKULDABRÉFA</w:t>
      </w:r>
      <w:bookmarkEnd w:id="14"/>
    </w:p>
    <w:p w14:paraId="249841E5" w14:textId="04ECB5CE" w:rsidR="005D4BEC" w:rsidRPr="008F3B3F" w:rsidRDefault="005D4BEC" w:rsidP="00AA1234">
      <w:pPr>
        <w:pStyle w:val="Heading2"/>
        <w:spacing w:line="240" w:lineRule="auto"/>
      </w:pPr>
      <w:bookmarkStart w:id="15" w:name="_Toc115363172"/>
      <w:r w:rsidRPr="008F3B3F">
        <w:t>1</w:t>
      </w:r>
      <w:r w:rsidR="008743C6" w:rsidRPr="008F3B3F">
        <w:t>.</w:t>
      </w:r>
      <w:r w:rsidRPr="008F3B3F">
        <w:t xml:space="preserve"> </w:t>
      </w:r>
      <w:r w:rsidR="008743C6" w:rsidRPr="008F3B3F">
        <w:t>KAFLI Tvöfaldur fullnusturéttur og gjaldþrotsvernd</w:t>
      </w:r>
      <w:bookmarkEnd w:id="15"/>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35676056" w14:textId="77777777" w:rsidTr="7F1A6EEB">
        <w:tc>
          <w:tcPr>
            <w:tcW w:w="2388" w:type="pct"/>
            <w:shd w:val="clear" w:color="auto" w:fill="auto"/>
          </w:tcPr>
          <w:p w14:paraId="4C7DD0A6" w14:textId="1391582F" w:rsidR="005D4BEC" w:rsidRPr="008F3B3F" w:rsidRDefault="00D833C7" w:rsidP="00AA1234">
            <w:pPr>
              <w:pStyle w:val="Heading4"/>
              <w:framePr w:hSpace="0" w:wrap="auto" w:vAnchor="margin" w:yAlign="inline"/>
              <w:suppressOverlap w:val="0"/>
              <w:jc w:val="both"/>
              <w:rPr>
                <w:color w:val="000000"/>
                <w:lang w:val="is-IS"/>
              </w:rPr>
            </w:pPr>
            <w:bookmarkStart w:id="16" w:name="_Toc115363173"/>
            <w:r w:rsidRPr="008F3B3F">
              <w:rPr>
                <w:lang w:val="is-IS"/>
              </w:rPr>
              <w:t>4. gr</w:t>
            </w:r>
            <w:r w:rsidR="00BD4ACC" w:rsidRPr="008F3B3F">
              <w:rPr>
                <w:lang w:val="is-IS"/>
              </w:rPr>
              <w:t xml:space="preserve">. </w:t>
            </w:r>
            <w:r w:rsidRPr="008F3B3F">
              <w:rPr>
                <w:lang w:val="is-IS"/>
              </w:rPr>
              <w:t>Tvöfaldur fullnusturéttur</w:t>
            </w:r>
            <w:bookmarkEnd w:id="16"/>
          </w:p>
        </w:tc>
        <w:tc>
          <w:tcPr>
            <w:tcW w:w="2612" w:type="pct"/>
          </w:tcPr>
          <w:p w14:paraId="11BA5BFB"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05E7F3BB" w14:textId="77777777" w:rsidTr="7F1A6EEB">
        <w:tc>
          <w:tcPr>
            <w:tcW w:w="2388" w:type="pct"/>
            <w:shd w:val="clear" w:color="auto" w:fill="auto"/>
          </w:tcPr>
          <w:p w14:paraId="59E786E7" w14:textId="127994FE" w:rsidR="005D4BEC" w:rsidRPr="008F3B3F" w:rsidRDefault="004147A4" w:rsidP="00AA1234">
            <w:pPr>
              <w:spacing w:afterLines="40" w:after="96" w:line="240" w:lineRule="auto"/>
              <w:jc w:val="both"/>
              <w:rPr>
                <w:rFonts w:eastAsia="Times New Roman"/>
                <w:b/>
                <w:bCs/>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mæla fyrir um reglur sem heimila fjárfestum í sértryggðum skuldabréfum og mótaðilum í afleiðusamningum, sem fara að 11. gr., að gera eftirfarandi kröfur:</w:t>
            </w:r>
          </w:p>
        </w:tc>
        <w:tc>
          <w:tcPr>
            <w:tcW w:w="2612" w:type="pct"/>
          </w:tcPr>
          <w:p w14:paraId="222F2695" w14:textId="2C654975" w:rsidR="005D4BEC" w:rsidRPr="008F3B3F" w:rsidRDefault="005D4BEC" w:rsidP="00AA1234">
            <w:pPr>
              <w:spacing w:afterLines="40" w:after="96" w:line="240" w:lineRule="auto"/>
              <w:jc w:val="both"/>
              <w:rPr>
                <w:rFonts w:eastAsia="Times New Roman"/>
                <w:b/>
                <w:bCs/>
                <w:lang w:eastAsia="is-IS"/>
              </w:rPr>
            </w:pPr>
          </w:p>
        </w:tc>
      </w:tr>
      <w:tr w:rsidR="005D4BEC" w:rsidRPr="008F3B3F" w14:paraId="61219279" w14:textId="77777777" w:rsidTr="7F1A6EEB">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CB6B93" w:rsidRPr="008F3B3F" w14:paraId="132C7125" w14:textId="77777777" w:rsidTr="005633BC">
              <w:tc>
                <w:tcPr>
                  <w:tcW w:w="0" w:type="auto"/>
                  <w:shd w:val="clear" w:color="auto" w:fill="auto"/>
                  <w:hideMark/>
                </w:tcPr>
                <w:p w14:paraId="2E7DF8FE" w14:textId="649D8173" w:rsidR="00CB6B93" w:rsidRPr="008F3B3F" w:rsidRDefault="00CB6B93"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31C5FA9F" w14:textId="7325C86C" w:rsidR="00CB6B93" w:rsidRPr="008F3B3F" w:rsidRDefault="00CB6B93" w:rsidP="00AA1234">
                  <w:pPr>
                    <w:framePr w:hSpace="141" w:wrap="around" w:vAnchor="text" w:hAnchor="text" w:y="1"/>
                    <w:spacing w:afterLines="40" w:after="96" w:line="240" w:lineRule="auto"/>
                    <w:suppressOverlap/>
                    <w:jc w:val="both"/>
                    <w:rPr>
                      <w:rFonts w:eastAsia="Times New Roman"/>
                      <w:lang w:eastAsia="is-IS"/>
                    </w:rPr>
                  </w:pPr>
                  <w:r w:rsidRPr="008F3B3F">
                    <w:t>kröfu gagnvart lánastofnuninni sem gefur út sértryggðu skuldabréfin,</w:t>
                  </w:r>
                </w:p>
              </w:tc>
            </w:tr>
          </w:tbl>
          <w:p w14:paraId="2AFD4194"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50C999E4" w14:textId="2DC27451" w:rsidR="005D4BEC" w:rsidRPr="008F3B3F" w:rsidRDefault="006B1C40" w:rsidP="00AA1234">
            <w:pPr>
              <w:spacing w:afterLines="40" w:after="96" w:line="240" w:lineRule="auto"/>
              <w:jc w:val="both"/>
              <w:rPr>
                <w:rFonts w:eastAsia="Times New Roman"/>
                <w:b/>
                <w:bCs/>
                <w:lang w:eastAsia="is-IS"/>
              </w:rPr>
            </w:pPr>
            <w:r w:rsidRPr="008F3B3F">
              <w:rPr>
                <w:rFonts w:eastAsia="Times New Roman"/>
                <w:lang w:eastAsia="is-IS"/>
              </w:rPr>
              <w:t>Leiðir af</w:t>
            </w:r>
            <w:r w:rsidR="00213F11" w:rsidRPr="008F3B3F">
              <w:rPr>
                <w:rFonts w:eastAsia="Times New Roman"/>
                <w:lang w:eastAsia="is-IS"/>
              </w:rPr>
              <w:t xml:space="preserve"> </w:t>
            </w:r>
            <w:r w:rsidR="000D2D29">
              <w:rPr>
                <w:rFonts w:eastAsia="Times New Roman"/>
                <w:lang w:eastAsia="is-IS"/>
              </w:rPr>
              <w:t>gildi</w:t>
            </w:r>
            <w:r w:rsidR="000D2D29" w:rsidRPr="008F3B3F">
              <w:rPr>
                <w:rFonts w:eastAsia="Times New Roman"/>
                <w:lang w:eastAsia="is-IS"/>
              </w:rPr>
              <w:t xml:space="preserve"> </w:t>
            </w:r>
            <w:r w:rsidR="000D2D29">
              <w:rPr>
                <w:rFonts w:eastAsia="Times New Roman"/>
                <w:lang w:eastAsia="is-IS"/>
              </w:rPr>
              <w:t xml:space="preserve">sértryggðra skuldabréfa og </w:t>
            </w:r>
            <w:r w:rsidR="000D2D29" w:rsidRPr="008F3B3F">
              <w:rPr>
                <w:rFonts w:eastAsia="Times New Roman"/>
                <w:lang w:eastAsia="is-IS"/>
              </w:rPr>
              <w:t>afleiða sem bindandi samninga</w:t>
            </w:r>
            <w:r w:rsidR="0062546D">
              <w:rPr>
                <w:rFonts w:eastAsia="Times New Roman"/>
                <w:lang w:eastAsia="is-IS"/>
              </w:rPr>
              <w:t xml:space="preserve"> og skilgreiningum á sértryggðum skuldabréfum og afleiðusamningum í 2. og 7. tölul. 2. gr. lss.</w:t>
            </w:r>
          </w:p>
        </w:tc>
      </w:tr>
      <w:tr w:rsidR="005D4BEC" w:rsidRPr="008F3B3F" w14:paraId="6707CAFC" w14:textId="77777777" w:rsidTr="7F1A6EEB">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6E0042" w:rsidRPr="008F3B3F" w14:paraId="6B35C079" w14:textId="77777777" w:rsidTr="004E645F">
              <w:trPr>
                <w:trHeight w:val="63"/>
              </w:trPr>
              <w:tc>
                <w:tcPr>
                  <w:tcW w:w="0" w:type="auto"/>
                  <w:shd w:val="clear" w:color="auto" w:fill="auto"/>
                  <w:hideMark/>
                </w:tcPr>
                <w:p w14:paraId="5FFD1335" w14:textId="379B1B33" w:rsidR="006E0042" w:rsidRPr="008F3B3F" w:rsidRDefault="006E0042"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0AD6BDA3" w14:textId="4DDDD679" w:rsidR="006E0042" w:rsidRPr="008F3B3F" w:rsidRDefault="006E0042" w:rsidP="00AA1234">
                  <w:pPr>
                    <w:framePr w:hSpace="141" w:wrap="around" w:vAnchor="text" w:hAnchor="text" w:y="1"/>
                    <w:spacing w:afterLines="40" w:after="96" w:line="240" w:lineRule="auto"/>
                    <w:suppressOverlap/>
                    <w:jc w:val="both"/>
                    <w:rPr>
                      <w:rFonts w:eastAsia="Times New Roman"/>
                      <w:lang w:eastAsia="is-IS"/>
                    </w:rPr>
                  </w:pPr>
                  <w:r w:rsidRPr="008F3B3F">
                    <w:t>forgangskröfu á höfuðstólinn og alla áfallna vexti og framtíðarvexti af eignum í tryggingasafni þegar um er að ræða ógjaldfærni eða skilameðferð lánastofnunarinnar sem gefur út sértryggðu skuldabréfin,</w:t>
                  </w:r>
                </w:p>
              </w:tc>
            </w:tr>
          </w:tbl>
          <w:p w14:paraId="0825CCE2"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612A18E1" w14:textId="113A331A" w:rsidR="005D4BEC" w:rsidRPr="008F3B3F" w:rsidRDefault="005D4BEC" w:rsidP="00AA1234">
            <w:pPr>
              <w:spacing w:afterLines="40" w:after="96" w:line="240" w:lineRule="auto"/>
              <w:jc w:val="both"/>
              <w:rPr>
                <w:rFonts w:eastAsia="Times New Roman"/>
                <w:lang w:eastAsia="is-IS"/>
              </w:rPr>
            </w:pPr>
            <w:r w:rsidRPr="008F3B3F">
              <w:rPr>
                <w:rFonts w:eastAsia="Times New Roman"/>
                <w:lang w:eastAsia="is-IS"/>
              </w:rPr>
              <w:t>1. mgr. 15. gr. lss.:</w:t>
            </w:r>
            <w:r w:rsidRPr="008F3B3F">
              <w:rPr>
                <w:color w:val="242424"/>
                <w:shd w:val="clear" w:color="auto" w:fill="FFFFFF"/>
              </w:rPr>
              <w:t xml:space="preserve"> </w:t>
            </w:r>
            <w:r w:rsidRPr="008F3B3F">
              <w:rPr>
                <w:rFonts w:eastAsia="Times New Roman"/>
                <w:lang w:eastAsia="is-IS"/>
              </w:rPr>
              <w:t xml:space="preserve">Nú er bú útgefanda tekið til gjaldþrotaskipta og skulu þá sértryggð skuldabréf njóta tryggingaréttinda í skuldabréfum og öðrum eignum í tryggingasafni og greiðslum sem mótteknar </w:t>
            </w:r>
            <w:del w:id="17" w:author="Gunnlaugur Helgason" w:date="2022-05-16T12:37:00Z">
              <w:r w:rsidRPr="008F3B3F" w:rsidDel="00FD5DF9">
                <w:rPr>
                  <w:rFonts w:eastAsia="Times New Roman"/>
                  <w:lang w:eastAsia="is-IS"/>
                </w:rPr>
                <w:delText>hafa verið</w:delText>
              </w:r>
            </w:del>
            <w:ins w:id="18" w:author="Gunnlaugur Helgason" w:date="2022-05-16T12:37:00Z">
              <w:r w:rsidR="00FD5DF9" w:rsidRPr="008F3B3F">
                <w:rPr>
                  <w:rFonts w:eastAsia="Times New Roman"/>
                  <w:lang w:eastAsia="is-IS"/>
                </w:rPr>
                <w:t>eru</w:t>
              </w:r>
            </w:ins>
            <w:r w:rsidRPr="008F3B3F">
              <w:rPr>
                <w:rFonts w:eastAsia="Times New Roman"/>
                <w:lang w:eastAsia="is-IS"/>
              </w:rPr>
              <w:t xml:space="preserve"> vegna framangreindra eigna, enda hafi eignirnar verið færðar á skrá, sbr. VI. kafla laga þessara. Um eðli tryggingaréttindanna og fullnusturétt á sértryggðum skuldabréfum í eignunum skal farið samkvæmt reglum 111. gr. laga um gjaldþrotaskipti o.fl.</w:t>
            </w:r>
          </w:p>
          <w:p w14:paraId="6BEAD2F2" w14:textId="6A53E283" w:rsidR="0085785A" w:rsidRPr="008F3B3F" w:rsidRDefault="0085785A" w:rsidP="00AA1234">
            <w:pPr>
              <w:spacing w:afterLines="40" w:after="96" w:line="240" w:lineRule="auto"/>
              <w:jc w:val="both"/>
              <w:rPr>
                <w:rFonts w:eastAsia="Times New Roman"/>
                <w:lang w:eastAsia="is-IS"/>
              </w:rPr>
            </w:pPr>
            <w:r w:rsidRPr="008F3B3F">
              <w:rPr>
                <w:rFonts w:eastAsia="Times New Roman"/>
                <w:lang w:eastAsia="is-IS"/>
              </w:rPr>
              <w:t>85. gr. a sml. um forgangsröð krafna við skila- og slitameðferð.</w:t>
            </w:r>
          </w:p>
          <w:p w14:paraId="2D31B55F" w14:textId="2CED6822" w:rsidR="001D1C61" w:rsidRPr="008F3B3F" w:rsidRDefault="005631F7" w:rsidP="00AA1234">
            <w:pPr>
              <w:spacing w:afterLines="40" w:after="96" w:line="240" w:lineRule="auto"/>
              <w:jc w:val="both"/>
              <w:rPr>
                <w:rFonts w:eastAsia="Times New Roman"/>
                <w:lang w:eastAsia="is-IS"/>
              </w:rPr>
            </w:pPr>
            <w:r w:rsidRPr="008F3B3F">
              <w:rPr>
                <w:rFonts w:eastAsia="Times New Roman"/>
                <w:lang w:eastAsia="is-IS"/>
              </w:rPr>
              <w:t>3. mgr. 102. gr. fftl.: Við slit á fjármálafyrirtæki gilda, eftir því sem við á, reglur laga um skilameðferð lánastofnana og verðbréfafyrirtækja eða laga um gjaldþrotaskipti o.fl. um forgang og rétthæð krafna.</w:t>
            </w:r>
          </w:p>
        </w:tc>
      </w:tr>
      <w:tr w:rsidR="005D4BEC" w:rsidRPr="008F3B3F" w14:paraId="5FF2568C" w14:textId="77777777" w:rsidTr="7F1A6EEB">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393065" w:rsidRPr="008F3B3F" w14:paraId="10910EE8" w14:textId="77777777" w:rsidTr="005633BC">
              <w:tc>
                <w:tcPr>
                  <w:tcW w:w="0" w:type="auto"/>
                  <w:shd w:val="clear" w:color="auto" w:fill="auto"/>
                  <w:hideMark/>
                </w:tcPr>
                <w:p w14:paraId="31031EB5" w14:textId="36682E30" w:rsidR="00393065" w:rsidRPr="008F3B3F" w:rsidRDefault="00393065" w:rsidP="00AA1234">
                  <w:pPr>
                    <w:framePr w:hSpace="141" w:wrap="around" w:vAnchor="text" w:hAnchor="text" w:y="1"/>
                    <w:spacing w:afterLines="40" w:after="96" w:line="240" w:lineRule="auto"/>
                    <w:suppressOverlap/>
                    <w:jc w:val="both"/>
                    <w:rPr>
                      <w:rFonts w:eastAsia="Times New Roman"/>
                      <w:lang w:eastAsia="is-IS"/>
                    </w:rPr>
                  </w:pPr>
                  <w:bookmarkStart w:id="19" w:name="_Hlk112856503"/>
                  <w:r w:rsidRPr="008F3B3F">
                    <w:t>c)</w:t>
                  </w:r>
                </w:p>
              </w:tc>
              <w:tc>
                <w:tcPr>
                  <w:tcW w:w="0" w:type="auto"/>
                  <w:shd w:val="clear" w:color="auto" w:fill="auto"/>
                  <w:hideMark/>
                </w:tcPr>
                <w:p w14:paraId="5FBDD494" w14:textId="5E001B42" w:rsidR="00393065" w:rsidRPr="008F3B3F" w:rsidRDefault="00393065" w:rsidP="00AA1234">
                  <w:pPr>
                    <w:framePr w:hSpace="141" w:wrap="around" w:vAnchor="text" w:hAnchor="text" w:y="1"/>
                    <w:spacing w:afterLines="40" w:after="96" w:line="240" w:lineRule="auto"/>
                    <w:suppressOverlap/>
                    <w:jc w:val="both"/>
                    <w:rPr>
                      <w:rFonts w:eastAsia="Times New Roman"/>
                      <w:lang w:eastAsia="is-IS"/>
                    </w:rPr>
                  </w:pPr>
                  <w:r w:rsidRPr="008F3B3F">
                    <w:t>kröfu gagnvart þrotabúi þeirrar lánastofnunar sem gefur út sértryggðu skuldabréfin sem er jafngild kröfum almennra ótryggðra kröfuhafa lánastofnunarinnar sem ákvarðast í samræmi við landslög, sem ráða forgangsröðun við hefðbundna ógjaldfærnimeðferð, þegar um er að ræða ógjaldfærni lánastofnunarinnar og ef ekki er unnt að efna að fullu forgangskröfuna sem um getur í b-lið.</w:t>
                  </w:r>
                </w:p>
              </w:tc>
            </w:tr>
          </w:tbl>
          <w:p w14:paraId="27F5854B"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597E5515" w14:textId="61687407" w:rsidR="005D4BEC" w:rsidRPr="008F3B3F" w:rsidRDefault="00137443" w:rsidP="00AA1234">
            <w:pPr>
              <w:spacing w:afterLines="40" w:after="96" w:line="240" w:lineRule="auto"/>
              <w:jc w:val="both"/>
              <w:rPr>
                <w:rFonts w:eastAsia="Times New Roman"/>
                <w:lang w:eastAsia="is-IS"/>
              </w:rPr>
            </w:pPr>
            <w:r w:rsidRPr="008F3B3F">
              <w:rPr>
                <w:rFonts w:eastAsia="Times New Roman"/>
                <w:lang w:eastAsia="is-IS"/>
              </w:rPr>
              <w:t xml:space="preserve">113. gr. </w:t>
            </w:r>
            <w:r w:rsidR="004064C9" w:rsidRPr="008F3B3F">
              <w:rPr>
                <w:rFonts w:eastAsia="Times New Roman"/>
                <w:lang w:eastAsia="is-IS"/>
              </w:rPr>
              <w:t>gþskl.</w:t>
            </w:r>
            <w:r w:rsidRPr="008F3B3F">
              <w:rPr>
                <w:rFonts w:eastAsia="Times New Roman"/>
                <w:lang w:eastAsia="is-IS"/>
              </w:rPr>
              <w:t>: Næstar kröfum skv. 109.–112. gr. ganga allar aðrar kröfur á hendur þrotabúi að réttri tiltölu við fjárhæð hverrar, nema þær sem eru taldar í 114. gr.</w:t>
            </w:r>
          </w:p>
          <w:p w14:paraId="7D347BE9" w14:textId="239696F1" w:rsidR="00DC4EEA" w:rsidRPr="008F3B3F" w:rsidRDefault="00C101D5" w:rsidP="00AA1234">
            <w:pPr>
              <w:spacing w:afterLines="40" w:after="96" w:line="240" w:lineRule="auto"/>
              <w:jc w:val="both"/>
              <w:rPr>
                <w:rFonts w:eastAsia="Times New Roman"/>
                <w:lang w:eastAsia="is-IS"/>
              </w:rPr>
            </w:pPr>
            <w:r w:rsidRPr="008F3B3F">
              <w:rPr>
                <w:rFonts w:eastAsia="Times New Roman"/>
                <w:lang w:eastAsia="is-IS"/>
              </w:rPr>
              <w:t xml:space="preserve">85. gr. a </w:t>
            </w:r>
            <w:r w:rsidR="004064C9" w:rsidRPr="008F3B3F">
              <w:rPr>
                <w:rFonts w:eastAsia="Times New Roman"/>
                <w:lang w:eastAsia="is-IS"/>
              </w:rPr>
              <w:t>sml.</w:t>
            </w:r>
            <w:r w:rsidRPr="008F3B3F">
              <w:rPr>
                <w:rFonts w:eastAsia="Times New Roman"/>
                <w:lang w:eastAsia="is-IS"/>
              </w:rPr>
              <w:t xml:space="preserve"> um forgangsröð krafna við skila- og slitameðferð.</w:t>
            </w:r>
          </w:p>
          <w:p w14:paraId="78F6A52C" w14:textId="77777777" w:rsidR="00A2359E" w:rsidRPr="008F3B3F" w:rsidRDefault="00A2359E" w:rsidP="00AA1234">
            <w:pPr>
              <w:spacing w:afterLines="40" w:after="96" w:line="240" w:lineRule="auto"/>
              <w:jc w:val="both"/>
              <w:rPr>
                <w:rFonts w:eastAsia="Times New Roman"/>
                <w:lang w:eastAsia="is-IS"/>
              </w:rPr>
            </w:pPr>
            <w:r w:rsidRPr="008F3B3F">
              <w:rPr>
                <w:rFonts w:eastAsia="Times New Roman"/>
                <w:lang w:eastAsia="is-IS"/>
              </w:rPr>
              <w:t>3. mgr. 102. gr. fftl.: Við slit á fjármálafyrirtæki gilda, eftir því sem við á, reglur laga um skilameðferð lánastofnana og verðbréfafyrirtækja eða laga um gjaldþrotaskipti o.fl. um forgang og rétthæð krafna.</w:t>
            </w:r>
          </w:p>
          <w:p w14:paraId="11074BC4" w14:textId="1FC29C42" w:rsidR="00F57F56" w:rsidRPr="008F3B3F" w:rsidRDefault="00F57F56" w:rsidP="00AA1234">
            <w:pPr>
              <w:spacing w:afterLines="40" w:after="96" w:line="240" w:lineRule="auto"/>
              <w:jc w:val="both"/>
              <w:rPr>
                <w:rFonts w:eastAsia="Times New Roman"/>
                <w:lang w:eastAsia="is-IS"/>
              </w:rPr>
            </w:pPr>
            <w:r w:rsidRPr="008F3B3F">
              <w:rPr>
                <w:rFonts w:eastAsia="Times New Roman"/>
                <w:lang w:eastAsia="is-IS"/>
              </w:rPr>
              <w:t xml:space="preserve">2. málsl. </w:t>
            </w:r>
            <w:r w:rsidR="004D5D09">
              <w:rPr>
                <w:rFonts w:eastAsia="Times New Roman"/>
                <w:lang w:eastAsia="is-IS"/>
              </w:rPr>
              <w:t xml:space="preserve">2. mgr. </w:t>
            </w:r>
            <w:r w:rsidRPr="008F3B3F">
              <w:rPr>
                <w:rFonts w:eastAsia="Times New Roman"/>
                <w:lang w:eastAsia="is-IS"/>
              </w:rPr>
              <w:t xml:space="preserve">14. gr. lss.: </w:t>
            </w:r>
            <w:ins w:id="20" w:author="Gunnlaugur Helgason" w:date="2022-09-20T13:48:00Z">
              <w:r w:rsidR="00F60A6F">
                <w:rPr>
                  <w:shd w:val="clear" w:color="auto" w:fill="FFFFFF"/>
                </w:rPr>
                <w:t>Ef</w:t>
              </w:r>
            </w:ins>
            <w:ins w:id="21" w:author="Gunnlaugur Helgason" w:date="2022-09-20T09:18:00Z">
              <w:r w:rsidR="00F60A6F">
                <w:rPr>
                  <w:shd w:val="clear" w:color="auto" w:fill="FFFFFF"/>
                </w:rPr>
                <w:t xml:space="preserve"> bú útgefanda</w:t>
              </w:r>
            </w:ins>
            <w:ins w:id="22" w:author="Gunnlaugur Helgason" w:date="2022-09-20T13:48:00Z">
              <w:r w:rsidR="00F60A6F">
                <w:rPr>
                  <w:shd w:val="clear" w:color="auto" w:fill="FFFFFF"/>
                </w:rPr>
                <w:t xml:space="preserve"> er</w:t>
              </w:r>
            </w:ins>
            <w:ins w:id="23" w:author="Gunnlaugur Helgason" w:date="2022-09-20T09:18:00Z">
              <w:r w:rsidR="00F60A6F">
                <w:rPr>
                  <w:shd w:val="clear" w:color="auto" w:fill="FFFFFF"/>
                </w:rPr>
                <w:t xml:space="preserve"> tekið til gjaldþrotaskipta tekur </w:t>
              </w:r>
            </w:ins>
            <w:del w:id="24" w:author="Gunnlaugur Helgason" w:date="2022-09-20T09:18:00Z">
              <w:r w:rsidR="00F60A6F" w:rsidRPr="007458E1" w:rsidDel="0046684B">
                <w:rPr>
                  <w:shd w:val="clear" w:color="auto" w:fill="FFFFFF"/>
                </w:rPr>
                <w:delText>Þ</w:delText>
              </w:r>
            </w:del>
            <w:ins w:id="25" w:author="Gunnlaugur Helgason" w:date="2022-09-20T09:18:00Z">
              <w:r w:rsidR="00F60A6F">
                <w:rPr>
                  <w:shd w:val="clear" w:color="auto" w:fill="FFFFFF"/>
                </w:rPr>
                <w:t>þ</w:t>
              </w:r>
            </w:ins>
            <w:r w:rsidR="00F60A6F" w:rsidRPr="007458E1">
              <w:rPr>
                <w:shd w:val="clear" w:color="auto" w:fill="FFFFFF"/>
              </w:rPr>
              <w:t xml:space="preserve">rotabúið </w:t>
            </w:r>
            <w:del w:id="26" w:author="Gunnlaugur Helgason" w:date="2022-09-20T09:18:00Z">
              <w:r w:rsidR="00F60A6F" w:rsidRPr="007458E1" w:rsidDel="0046684B">
                <w:rPr>
                  <w:shd w:val="clear" w:color="auto" w:fill="FFFFFF"/>
                </w:rPr>
                <w:delText xml:space="preserve">tekur </w:delText>
              </w:r>
            </w:del>
            <w:r w:rsidR="00F60A6F" w:rsidRPr="007458E1">
              <w:rPr>
                <w:shd w:val="clear" w:color="auto" w:fill="FFFFFF"/>
              </w:rPr>
              <w:t>við réttindum og skyldum útgefanda samkvæmt afleiðusamningum sem gerðir hafa verið á grundvelli laga þessara.</w:t>
            </w:r>
          </w:p>
        </w:tc>
      </w:tr>
      <w:bookmarkEnd w:id="19"/>
      <w:tr w:rsidR="005D4BEC" w:rsidRPr="008F3B3F" w14:paraId="56832154" w14:textId="77777777" w:rsidTr="7F1A6EEB">
        <w:tc>
          <w:tcPr>
            <w:tcW w:w="2388" w:type="pct"/>
            <w:shd w:val="clear" w:color="auto" w:fill="auto"/>
          </w:tcPr>
          <w:p w14:paraId="6EEF2979" w14:textId="081BBB02" w:rsidR="005D4BEC" w:rsidRPr="008F3B3F" w:rsidRDefault="0068222D" w:rsidP="00AA1234">
            <w:pPr>
              <w:spacing w:afterLines="40" w:after="96" w:line="240" w:lineRule="auto"/>
              <w:jc w:val="both"/>
              <w:rPr>
                <w:rFonts w:eastAsia="Times New Roman"/>
                <w:color w:val="333333"/>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Kröfurnar sem um getur í 1. mgr. skulu takmarkast við fulla greiðsluskyldu sem tengist sértryggðu skuldabréfunum.</w:t>
            </w:r>
          </w:p>
        </w:tc>
        <w:tc>
          <w:tcPr>
            <w:tcW w:w="2612" w:type="pct"/>
          </w:tcPr>
          <w:p w14:paraId="68170762" w14:textId="2EA35B68" w:rsidR="005D4BEC" w:rsidRPr="008F3B3F" w:rsidRDefault="00BE2B2D" w:rsidP="00AA1234">
            <w:pPr>
              <w:spacing w:afterLines="40" w:after="96" w:line="240" w:lineRule="auto"/>
              <w:jc w:val="both"/>
              <w:rPr>
                <w:rFonts w:eastAsia="Times New Roman"/>
                <w:lang w:eastAsia="is-IS"/>
              </w:rPr>
            </w:pPr>
            <w:r w:rsidRPr="008F3B3F">
              <w:rPr>
                <w:rFonts w:eastAsia="Times New Roman"/>
                <w:lang w:eastAsia="is-IS"/>
              </w:rPr>
              <w:t>Leiðir af ákvæðum sem innleiða 1. mgr.</w:t>
            </w:r>
          </w:p>
        </w:tc>
      </w:tr>
      <w:tr w:rsidR="005D4BEC" w:rsidRPr="008F3B3F" w14:paraId="4B1DCCC2" w14:textId="77777777" w:rsidTr="7F1A6EEB">
        <w:tc>
          <w:tcPr>
            <w:tcW w:w="2388" w:type="pct"/>
            <w:shd w:val="clear" w:color="auto" w:fill="auto"/>
          </w:tcPr>
          <w:p w14:paraId="7FA26E7A" w14:textId="389F8FB1" w:rsidR="005D4BEC" w:rsidRPr="008F3B3F" w:rsidRDefault="00BA1510" w:rsidP="00AA1234">
            <w:pPr>
              <w:spacing w:afterLines="40" w:after="96" w:line="240" w:lineRule="auto"/>
              <w:jc w:val="both"/>
              <w:rPr>
                <w:rFonts w:eastAsia="Times New Roman"/>
                <w:color w:val="333333"/>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Aðildarríkin geta, að því er varðar c-lið 1. mgr. þessarar greinar, ef um er að ræða ógjaldfærni sérhæfðrar veðlánastofnunar, mælt fyrir um reglur sem veita fjárfestum í sértryggðum skuldabréfum og mótaðilum í afleiðusamningum sem fara að 11. gr. kröfu sem er rétthærri en krafa almennra ótryggðra kröfuhafa þessarar sérhæfðu veðlánastofnunar, sem er ákvörðuð í samræmi við landslög sem ráða forgangsröðun kröfuhafa við hefðbundna ógjaldfærnimeðferð en réttlægri en allir aðrir forgangskröfuhafar.</w:t>
            </w:r>
          </w:p>
        </w:tc>
        <w:tc>
          <w:tcPr>
            <w:tcW w:w="2612" w:type="pct"/>
          </w:tcPr>
          <w:p w14:paraId="15752BCB" w14:textId="5B394D90" w:rsidR="005D4BEC" w:rsidRPr="008F3B3F" w:rsidRDefault="005D4BEC"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444534" w:rsidRPr="008F3B3F">
              <w:rPr>
                <w:rFonts w:eastAsia="Times New Roman"/>
                <w:lang w:eastAsia="is-IS"/>
              </w:rPr>
              <w:t>heimildarákvæði</w:t>
            </w:r>
            <w:r w:rsidR="007E07F6" w:rsidRPr="008F3B3F">
              <w:rPr>
                <w:rFonts w:eastAsia="Times New Roman"/>
                <w:lang w:eastAsia="is-IS"/>
              </w:rPr>
              <w:t xml:space="preserve"> sem ekki er gert ráð fyrir því að nýta</w:t>
            </w:r>
            <w:r w:rsidRPr="008F3B3F">
              <w:rPr>
                <w:rFonts w:eastAsia="Times New Roman"/>
                <w:lang w:eastAsia="is-IS"/>
              </w:rPr>
              <w:t>).</w:t>
            </w:r>
          </w:p>
        </w:tc>
      </w:tr>
      <w:tr w:rsidR="005D4BEC" w:rsidRPr="008F3B3F" w14:paraId="7F2E420C" w14:textId="77777777" w:rsidTr="7F1A6EEB">
        <w:tc>
          <w:tcPr>
            <w:tcW w:w="2388" w:type="pct"/>
            <w:shd w:val="clear" w:color="auto" w:fill="auto"/>
          </w:tcPr>
          <w:p w14:paraId="5145094A" w14:textId="33728711" w:rsidR="005D4BEC" w:rsidRPr="008F3B3F" w:rsidRDefault="0014776A" w:rsidP="00AA1234">
            <w:pPr>
              <w:pStyle w:val="Heading4"/>
              <w:framePr w:hSpace="0" w:wrap="auto" w:vAnchor="margin" w:yAlign="inline"/>
              <w:suppressOverlap w:val="0"/>
              <w:jc w:val="both"/>
              <w:rPr>
                <w:color w:val="000000"/>
                <w:lang w:val="is-IS"/>
              </w:rPr>
            </w:pPr>
            <w:bookmarkStart w:id="27" w:name="_Toc115363174"/>
            <w:r w:rsidRPr="008F3B3F">
              <w:rPr>
                <w:lang w:val="is-IS"/>
              </w:rPr>
              <w:t>5. gr</w:t>
            </w:r>
            <w:r w:rsidR="00BD4ACC" w:rsidRPr="008F3B3F">
              <w:rPr>
                <w:lang w:val="is-IS"/>
              </w:rPr>
              <w:t xml:space="preserve">. </w:t>
            </w:r>
            <w:r w:rsidRPr="008F3B3F">
              <w:rPr>
                <w:lang w:val="is-IS"/>
              </w:rPr>
              <w:t>Gjaldþrotsvernd sértryggðra skuldabréfa</w:t>
            </w:r>
            <w:bookmarkEnd w:id="27"/>
          </w:p>
        </w:tc>
        <w:tc>
          <w:tcPr>
            <w:tcW w:w="2612" w:type="pct"/>
          </w:tcPr>
          <w:p w14:paraId="60823B6A" w14:textId="77777777" w:rsidR="005D4BEC" w:rsidRPr="008F3B3F" w:rsidRDefault="005D4BEC" w:rsidP="00AA1234">
            <w:pPr>
              <w:spacing w:afterLines="40" w:after="96" w:line="240" w:lineRule="auto"/>
              <w:jc w:val="both"/>
              <w:rPr>
                <w:rFonts w:eastAsia="Times New Roman"/>
                <w:lang w:eastAsia="is-IS"/>
              </w:rPr>
            </w:pPr>
          </w:p>
        </w:tc>
      </w:tr>
      <w:tr w:rsidR="00C365CB" w:rsidRPr="008F3B3F" w14:paraId="6467FC03" w14:textId="77777777" w:rsidTr="7F1A6EEB">
        <w:tc>
          <w:tcPr>
            <w:tcW w:w="2388" w:type="pct"/>
            <w:shd w:val="clear" w:color="auto" w:fill="auto"/>
          </w:tcPr>
          <w:p w14:paraId="144C881D" w14:textId="43114FD2" w:rsidR="00C365CB" w:rsidRPr="008F3B3F" w:rsidRDefault="00C365CB" w:rsidP="00AA1234">
            <w:pPr>
              <w:spacing w:line="240" w:lineRule="auto"/>
              <w:jc w:val="both"/>
              <w:rPr>
                <w:i/>
                <w:iCs/>
              </w:rPr>
            </w:pPr>
            <w:r w:rsidRPr="008F3B3F">
              <w:t>Aðildarríkin skulu tryggja að greiðsluskylda sem tengist sértryggðum skuldabréfum falli ekki undir sjálfkrafa gjaldfellingu við ógjaldfærni eða skilameðferð lánastofnunarinnar sem gefur út sértryggðu skuldabréfin.</w:t>
            </w:r>
          </w:p>
        </w:tc>
        <w:tc>
          <w:tcPr>
            <w:tcW w:w="2612" w:type="pct"/>
          </w:tcPr>
          <w:p w14:paraId="570E8DEF" w14:textId="4DFD6E20" w:rsidR="00C365CB" w:rsidRPr="008F3B3F" w:rsidRDefault="00112ED9" w:rsidP="00AA1234">
            <w:pPr>
              <w:spacing w:line="240" w:lineRule="auto"/>
              <w:jc w:val="both"/>
              <w:rPr>
                <w:rFonts w:eastAsia="Times New Roman"/>
                <w:lang w:eastAsia="is-IS"/>
              </w:rPr>
            </w:pPr>
            <w:r>
              <w:rPr>
                <w:rFonts w:eastAsia="Times New Roman"/>
                <w:lang w:eastAsia="is-IS"/>
              </w:rPr>
              <w:t xml:space="preserve">1. mgr. 14. gr. </w:t>
            </w:r>
            <w:r w:rsidR="00C12E64">
              <w:rPr>
                <w:rFonts w:eastAsia="Times New Roman"/>
                <w:lang w:eastAsia="is-IS"/>
              </w:rPr>
              <w:t>lss.:</w:t>
            </w:r>
            <w:r w:rsidR="00F50576" w:rsidRPr="00F50576">
              <w:rPr>
                <w:color w:val="242424"/>
                <w:shd w:val="clear" w:color="auto" w:fill="FFFFFF"/>
              </w:rPr>
              <w:t xml:space="preserve"> </w:t>
            </w:r>
            <w:ins w:id="28" w:author="Gunnlaugur Helgason" w:date="2022-09-22T14:54:00Z">
              <w:r w:rsidR="00F50576" w:rsidRPr="00F50576">
                <w:rPr>
                  <w:shd w:val="clear" w:color="auto" w:fill="FFFFFF"/>
                </w:rPr>
                <w:t xml:space="preserve">Sértryggð skuldabréf falla ekki sjálfkrafa í gjalddaga við </w:t>
              </w:r>
            </w:ins>
            <w:ins w:id="29" w:author="Gunnlaugur Helgason" w:date="2022-09-22T14:56:00Z">
              <w:r w:rsidR="00F50576" w:rsidRPr="00F50576">
                <w:rPr>
                  <w:shd w:val="clear" w:color="auto" w:fill="FFFFFF"/>
                </w:rPr>
                <w:t xml:space="preserve">skilameðferð, </w:t>
              </w:r>
            </w:ins>
            <w:ins w:id="30" w:author="Gunnlaugur Helgason" w:date="2022-09-22T14:54:00Z">
              <w:r w:rsidR="00F50576" w:rsidRPr="00F50576">
                <w:rPr>
                  <w:shd w:val="clear" w:color="auto" w:fill="FFFFFF"/>
                </w:rPr>
                <w:t>endurskipulagningu fjárhags eða slit útgefanda eða úrskurð um gjaldþrotaskipti á búi hans</w:t>
              </w:r>
            </w:ins>
            <w:del w:id="31" w:author="Gunnlaugur Helgason" w:date="2022-09-22T14:54:00Z">
              <w:r w:rsidR="00F50576" w:rsidRPr="00F50576" w:rsidDel="004D74B5">
                <w:rPr>
                  <w:shd w:val="clear" w:color="auto" w:fill="FFFFFF"/>
                </w:rPr>
                <w:delText>Nú er bú útgefanda tekið til gjaldþrotaskipta og falla þá sértryggð skuldabréf, sem hann hefur gefið út, ekki í gjalddaga, nema sérstaklega hafi verið um það samið</w:delText>
              </w:r>
            </w:del>
            <w:r w:rsidR="00F50576" w:rsidRPr="00F50576">
              <w:rPr>
                <w:shd w:val="clear" w:color="auto" w:fill="FFFFFF"/>
              </w:rPr>
              <w:t>.</w:t>
            </w:r>
          </w:p>
        </w:tc>
      </w:tr>
    </w:tbl>
    <w:p w14:paraId="18C829E2" w14:textId="77777777" w:rsidR="005D4BEC" w:rsidRPr="008F3B3F" w:rsidRDefault="005D4BEC" w:rsidP="00AA1234">
      <w:pPr>
        <w:pStyle w:val="Heading1"/>
        <w:spacing w:line="240" w:lineRule="auto"/>
        <w:jc w:val="both"/>
      </w:pPr>
    </w:p>
    <w:p w14:paraId="4830E7D0" w14:textId="2DC402C1" w:rsidR="005D4BEC" w:rsidRPr="008F3B3F" w:rsidRDefault="005D4BEC" w:rsidP="00AA1234">
      <w:pPr>
        <w:pStyle w:val="Heading2"/>
        <w:spacing w:line="240" w:lineRule="auto"/>
      </w:pPr>
      <w:bookmarkStart w:id="32" w:name="_Toc115363175"/>
      <w:r w:rsidRPr="008F3B3F">
        <w:t>2</w:t>
      </w:r>
      <w:r w:rsidR="002B792D" w:rsidRPr="008F3B3F">
        <w:t>.</w:t>
      </w:r>
      <w:r w:rsidRPr="008F3B3F">
        <w:t xml:space="preserve"> </w:t>
      </w:r>
      <w:r w:rsidR="002B792D" w:rsidRPr="008F3B3F">
        <w:t>KAFLI Tryggingasafn og tryggingaþekja</w:t>
      </w:r>
      <w:bookmarkEnd w:id="32"/>
    </w:p>
    <w:p w14:paraId="57A50F80" w14:textId="73636EBE" w:rsidR="005D4BEC" w:rsidRPr="008F3B3F" w:rsidRDefault="00102B5D" w:rsidP="00AA1234">
      <w:pPr>
        <w:pStyle w:val="Heading3"/>
        <w:spacing w:line="240" w:lineRule="auto"/>
      </w:pPr>
      <w:bookmarkStart w:id="33" w:name="_Toc115363176"/>
      <w:r w:rsidRPr="008F3B3F">
        <w:t>I. þáttur Hæfar eignir</w:t>
      </w:r>
      <w:bookmarkEnd w:id="33"/>
    </w:p>
    <w:tbl>
      <w:tblPr>
        <w:tblpPr w:leftFromText="141" w:rightFromText="141" w:vertAnchor="text" w:tblpY="1"/>
        <w:tblOverlap w:val="never"/>
        <w:tblW w:w="5131" w:type="pct"/>
        <w:tblBorders>
          <w:insideH w:val="single" w:sz="4" w:space="0" w:color="C8DEF6" w:themeColor="accent1"/>
          <w:insideV w:val="single" w:sz="4" w:space="0" w:color="C8DEF6" w:themeColor="accent1"/>
        </w:tblBorders>
        <w:tblLook w:val="01E0" w:firstRow="1" w:lastRow="1" w:firstColumn="1" w:lastColumn="1" w:noHBand="0" w:noVBand="0"/>
      </w:tblPr>
      <w:tblGrid>
        <w:gridCol w:w="4548"/>
        <w:gridCol w:w="4714"/>
      </w:tblGrid>
      <w:tr w:rsidR="005D4BEC" w:rsidRPr="008F3B3F" w14:paraId="6C241831" w14:textId="77777777" w:rsidTr="004D76E6">
        <w:tc>
          <w:tcPr>
            <w:tcW w:w="2455" w:type="pct"/>
            <w:shd w:val="clear" w:color="auto" w:fill="auto"/>
          </w:tcPr>
          <w:p w14:paraId="55DCBD08" w14:textId="635DC3C3" w:rsidR="005D4BEC" w:rsidRPr="008F3B3F" w:rsidRDefault="00733322" w:rsidP="00AA1234">
            <w:pPr>
              <w:pStyle w:val="Heading4"/>
              <w:framePr w:hSpace="0" w:wrap="auto" w:vAnchor="margin" w:yAlign="inline"/>
              <w:suppressOverlap w:val="0"/>
              <w:jc w:val="both"/>
              <w:rPr>
                <w:color w:val="000000"/>
                <w:lang w:val="is-IS"/>
              </w:rPr>
            </w:pPr>
            <w:bookmarkStart w:id="34" w:name="_Toc115363177"/>
            <w:r w:rsidRPr="008F3B3F">
              <w:rPr>
                <w:lang w:val="is-IS"/>
              </w:rPr>
              <w:t>6. gr</w:t>
            </w:r>
            <w:r w:rsidR="00BD4ACC" w:rsidRPr="008F3B3F">
              <w:rPr>
                <w:lang w:val="is-IS"/>
              </w:rPr>
              <w:t xml:space="preserve">. </w:t>
            </w:r>
            <w:r w:rsidRPr="008F3B3F">
              <w:rPr>
                <w:lang w:val="is-IS"/>
              </w:rPr>
              <w:t>Hæfar eignir í tryggingasafni</w:t>
            </w:r>
            <w:bookmarkEnd w:id="34"/>
          </w:p>
        </w:tc>
        <w:tc>
          <w:tcPr>
            <w:tcW w:w="2545" w:type="pct"/>
          </w:tcPr>
          <w:p w14:paraId="104CC4BC"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791FAA4C" w14:textId="77777777" w:rsidTr="004D76E6">
        <w:tc>
          <w:tcPr>
            <w:tcW w:w="2455" w:type="pct"/>
            <w:shd w:val="clear" w:color="auto" w:fill="auto"/>
          </w:tcPr>
          <w:p w14:paraId="3FC0FCF9" w14:textId="3A7EEBA8" w:rsidR="005D4BEC" w:rsidRPr="008F3B3F" w:rsidRDefault="0002050C" w:rsidP="00AA1234">
            <w:pPr>
              <w:spacing w:afterLines="40" w:after="96" w:line="240" w:lineRule="auto"/>
              <w:jc w:val="both"/>
              <w:rPr>
                <w:rFonts w:eastAsia="Times New Roman"/>
                <w:color w:val="333333"/>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krefjast þess að sértryggð skuldabréf séu ávallt tryggð með:</w:t>
            </w:r>
          </w:p>
        </w:tc>
        <w:tc>
          <w:tcPr>
            <w:tcW w:w="2545" w:type="pct"/>
          </w:tcPr>
          <w:p w14:paraId="69B5A8F5" w14:textId="7758374D" w:rsidR="005D4BEC" w:rsidRPr="008F3B3F" w:rsidRDefault="005D4BEC" w:rsidP="00AA1234">
            <w:pPr>
              <w:spacing w:afterLines="40" w:after="96" w:line="240" w:lineRule="auto"/>
              <w:jc w:val="both"/>
              <w:rPr>
                <w:rFonts w:eastAsia="Times New Roman"/>
                <w:lang w:eastAsia="is-IS"/>
              </w:rPr>
            </w:pPr>
          </w:p>
        </w:tc>
      </w:tr>
      <w:tr w:rsidR="005D4BEC" w:rsidRPr="008F3B3F" w14:paraId="40D710A5"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6540CF" w:rsidRPr="008F3B3F" w14:paraId="7DB3D6EE" w14:textId="77777777" w:rsidTr="005633BC">
              <w:tc>
                <w:tcPr>
                  <w:tcW w:w="0" w:type="auto"/>
                  <w:shd w:val="clear" w:color="auto" w:fill="auto"/>
                  <w:hideMark/>
                </w:tcPr>
                <w:p w14:paraId="4ED52A02" w14:textId="24AEFBFF" w:rsidR="006540CF" w:rsidRPr="008F3B3F" w:rsidRDefault="006540CF"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62B96711" w14:textId="50FD912B" w:rsidR="006540CF" w:rsidRPr="008F3B3F" w:rsidRDefault="006540CF" w:rsidP="00AA1234">
                  <w:pPr>
                    <w:framePr w:hSpace="141" w:wrap="around" w:vAnchor="text" w:hAnchor="text" w:y="1"/>
                    <w:spacing w:afterLines="40" w:after="96" w:line="240" w:lineRule="auto"/>
                    <w:suppressOverlap/>
                    <w:jc w:val="both"/>
                    <w:rPr>
                      <w:rFonts w:eastAsia="Times New Roman"/>
                      <w:lang w:eastAsia="is-IS"/>
                    </w:rPr>
                  </w:pPr>
                  <w:r w:rsidRPr="008F3B3F">
                    <w:t>eignum sem eru hæfar skv. 1. mgr. 129. gr. reglugerðar (ESB) nr. 575/2013, að því tilskildu að lánastofnunin sem gefur út sértryggðu skuldabréfin uppfylli kröfurnar í 1. mgr. a til 3. mgr. 129. gr. þeirrar reglugerðar,</w:t>
                  </w:r>
                </w:p>
              </w:tc>
            </w:tr>
          </w:tbl>
          <w:p w14:paraId="77496DE8" w14:textId="77777777" w:rsidR="005D4BEC" w:rsidRPr="008F3B3F" w:rsidRDefault="005D4BEC" w:rsidP="00AA1234">
            <w:pPr>
              <w:spacing w:afterLines="40" w:after="96" w:line="240" w:lineRule="auto"/>
              <w:jc w:val="both"/>
              <w:rPr>
                <w:rFonts w:eastAsia="Times New Roman"/>
                <w:lang w:eastAsia="is-IS"/>
              </w:rPr>
            </w:pPr>
          </w:p>
        </w:tc>
        <w:tc>
          <w:tcPr>
            <w:tcW w:w="2545" w:type="pct"/>
          </w:tcPr>
          <w:p w14:paraId="570A4A73" w14:textId="02E53D51" w:rsidR="005D4BEC" w:rsidRPr="008F3B3F" w:rsidRDefault="001675EF" w:rsidP="00AA1234">
            <w:pPr>
              <w:spacing w:afterLines="40" w:after="96" w:line="240" w:lineRule="auto"/>
              <w:jc w:val="both"/>
              <w:rPr>
                <w:rFonts w:eastAsia="Times New Roman"/>
                <w:lang w:eastAsia="is-IS"/>
              </w:rPr>
            </w:pPr>
            <w:r w:rsidRPr="008F3B3F">
              <w:rPr>
                <w:rFonts w:eastAsia="Times New Roman"/>
                <w:lang w:eastAsia="is-IS"/>
              </w:rPr>
              <w:t xml:space="preserve">6. gr. </w:t>
            </w:r>
            <w:r w:rsidR="00F90C0E">
              <w:rPr>
                <w:rFonts w:eastAsia="Times New Roman"/>
                <w:lang w:eastAsia="is-IS"/>
              </w:rPr>
              <w:t>b</w:t>
            </w:r>
            <w:r w:rsidRPr="008F3B3F">
              <w:rPr>
                <w:rFonts w:eastAsia="Times New Roman"/>
                <w:lang w:eastAsia="is-IS"/>
              </w:rPr>
              <w:t xml:space="preserve"> lss.: </w:t>
            </w:r>
            <w:ins w:id="35" w:author="Gunnlaugur Helgason" w:date="2022-08-17T11:22:00Z">
              <w:r w:rsidR="00FC3CA0" w:rsidRPr="008F3B3F">
                <w:rPr>
                  <w:rFonts w:eastAsia="Times New Roman"/>
                  <w:lang w:eastAsia="is-IS"/>
                </w:rPr>
                <w:t>Tryggingasafn skal uppfylla skilyrði 129. gr. reglugerðar (ESB) nr. 575/2013, sbr. lög um fjármálafyrirtæki, nr. 161/2002.</w:t>
              </w:r>
            </w:ins>
          </w:p>
        </w:tc>
      </w:tr>
      <w:tr w:rsidR="00786C42" w:rsidRPr="008F3B3F" w14:paraId="6B8FAFA9" w14:textId="77777777" w:rsidTr="004D76E6">
        <w:tc>
          <w:tcPr>
            <w:tcW w:w="2455" w:type="pct"/>
            <w:shd w:val="clear" w:color="auto" w:fill="auto"/>
          </w:tcPr>
          <w:p w14:paraId="06A6E951" w14:textId="01AFEED3" w:rsidR="00786C42" w:rsidRPr="008F3B3F" w:rsidRDefault="00786C42" w:rsidP="00AA1234">
            <w:pPr>
              <w:spacing w:afterLines="40" w:after="96" w:line="240" w:lineRule="auto"/>
              <w:ind w:left="708"/>
              <w:jc w:val="both"/>
              <w:rPr>
                <w:rFonts w:eastAsia="Times New Roman"/>
                <w:lang w:eastAsia="is-IS"/>
              </w:rPr>
            </w:pPr>
            <w:r w:rsidRPr="008F3B3F">
              <w:rPr>
                <w:rFonts w:eastAsia="Times New Roman"/>
                <w:lang w:eastAsia="is-IS"/>
              </w:rPr>
              <w:t xml:space="preserve">[a) </w:t>
            </w:r>
            <w:r w:rsidR="008A0FD7" w:rsidRPr="008F3B3F">
              <w:rPr>
                <w:rFonts w:eastAsia="Times New Roman"/>
                <w:lang w:eastAsia="is-IS"/>
              </w:rPr>
              <w:t>áhættuskuldbindingum vegna eða með ábyrgð ríkja, seðlabanka seðlabankakerfis Evrópu, opinberra aðila, héraðsstjórna eða staðaryfirvalda í Sambandinu,</w:t>
            </w:r>
          </w:p>
        </w:tc>
        <w:tc>
          <w:tcPr>
            <w:tcW w:w="2545" w:type="pct"/>
          </w:tcPr>
          <w:p w14:paraId="5A1435B6" w14:textId="43A5D06C" w:rsidR="00786C42" w:rsidRPr="008F3B3F" w:rsidRDefault="4EEC3FA0" w:rsidP="00AA1234">
            <w:pPr>
              <w:spacing w:afterLines="40" w:after="96" w:line="240" w:lineRule="auto"/>
              <w:jc w:val="both"/>
              <w:rPr>
                <w:rFonts w:eastAsia="Times New Roman"/>
                <w:b/>
                <w:bCs/>
                <w:lang w:eastAsia="is-IS"/>
              </w:rPr>
            </w:pPr>
            <w:r w:rsidRPr="008F3B3F">
              <w:rPr>
                <w:rFonts w:eastAsia="Times New Roman"/>
                <w:color w:val="000000" w:themeColor="text1"/>
                <w:lang w:eastAsia="is-IS"/>
              </w:rPr>
              <w:t>4. tölul. 1. mgr. 5. gr. lss.: [Tryggingasafn skal myndað úr skuldabréfum í eftirfarandi flokkum:] Skuldabréfum sem gefin hafa verið út af íslenska ríkinu eða öðru aðildarríki, sveitarfélagi hér á landi eða í öðru aðildarríki eða eru með ábyrgð slíks opinbers aðila.</w:t>
            </w:r>
            <w:r w:rsidR="008F495B" w:rsidRPr="008F3B3F">
              <w:rPr>
                <w:rFonts w:eastAsia="Times New Roman"/>
                <w:b/>
                <w:bCs/>
                <w:lang w:eastAsia="is-IS"/>
              </w:rPr>
              <w:t xml:space="preserve"> </w:t>
            </w:r>
          </w:p>
          <w:p w14:paraId="5EE11EC4" w14:textId="7D66396A" w:rsidR="00110160" w:rsidRPr="008F3B3F" w:rsidRDefault="00110160" w:rsidP="00AA1234">
            <w:pPr>
              <w:spacing w:afterLines="40" w:after="96" w:line="240" w:lineRule="auto"/>
              <w:jc w:val="both"/>
              <w:rPr>
                <w:rFonts w:eastAsia="Times New Roman"/>
                <w:b/>
                <w:bCs/>
                <w:lang w:eastAsia="is-IS"/>
              </w:rPr>
            </w:pPr>
            <w:r w:rsidRPr="008F3B3F">
              <w:rPr>
                <w:rFonts w:eastAsia="Times New Roman"/>
                <w:lang w:eastAsia="is-IS"/>
              </w:rPr>
              <w:t>2. tölul. 1. mgr. 6. gr. lss.: [Tryggingasafn má innihalda eftirfarandi staðgöngutryggingar:] Innstæðu hjá eða kröfu á aðildarríki eða seðlabanka í aðildarríki.</w:t>
            </w:r>
          </w:p>
          <w:p w14:paraId="08D54D45" w14:textId="77777777" w:rsidR="00D43985" w:rsidRPr="008F3B3F" w:rsidRDefault="00A16E4E" w:rsidP="00AA1234">
            <w:pPr>
              <w:spacing w:afterLines="40" w:after="96" w:line="240" w:lineRule="auto"/>
              <w:jc w:val="both"/>
              <w:rPr>
                <w:rFonts w:eastAsia="Times New Roman"/>
                <w:lang w:eastAsia="is-IS"/>
              </w:rPr>
            </w:pPr>
            <w:r w:rsidRPr="008F3B3F">
              <w:rPr>
                <w:rFonts w:eastAsia="Times New Roman"/>
                <w:lang w:eastAsia="is-IS"/>
              </w:rPr>
              <w:t xml:space="preserve">1. tölul. </w:t>
            </w:r>
            <w:r w:rsidR="0079472A" w:rsidRPr="008F3B3F">
              <w:rPr>
                <w:rFonts w:eastAsia="Times New Roman"/>
                <w:lang w:eastAsia="is-IS"/>
              </w:rPr>
              <w:t>2</w:t>
            </w:r>
            <w:r w:rsidRPr="008F3B3F">
              <w:rPr>
                <w:rFonts w:eastAsia="Times New Roman"/>
                <w:lang w:eastAsia="is-IS"/>
              </w:rPr>
              <w:t>. mgr. 6. gr. lss.: [</w:t>
            </w:r>
            <w:r w:rsidR="0079472A" w:rsidRPr="008F3B3F">
              <w:rPr>
                <w:rFonts w:eastAsia="Times New Roman"/>
                <w:lang w:eastAsia="is-IS"/>
              </w:rPr>
              <w:t xml:space="preserve">Fjármálaeftirlitið getur samþykkt sem staðgöngutryggingar eftirfarandi kröfur </w:t>
            </w:r>
            <w:r w:rsidRPr="008F3B3F">
              <w:rPr>
                <w:rFonts w:eastAsia="Times New Roman"/>
                <w:lang w:eastAsia="is-IS"/>
              </w:rPr>
              <w:t>:]</w:t>
            </w:r>
            <w:r w:rsidR="007338DF" w:rsidRPr="008F3B3F">
              <w:rPr>
                <w:rFonts w:eastAsia="Times New Roman"/>
                <w:lang w:eastAsia="is-IS"/>
              </w:rPr>
              <w:t xml:space="preserve"> </w:t>
            </w:r>
            <w:r w:rsidR="00EB5837" w:rsidRPr="008F3B3F">
              <w:rPr>
                <w:rFonts w:eastAsia="Times New Roman"/>
                <w:lang w:eastAsia="is-IS"/>
              </w:rPr>
              <w:t>Kröfur á hendur sveitarfélögum í aðildarríki</w:t>
            </w:r>
            <w:r w:rsidRPr="008F3B3F">
              <w:rPr>
                <w:rFonts w:eastAsia="Times New Roman"/>
                <w:lang w:eastAsia="is-IS"/>
              </w:rPr>
              <w:t>.</w:t>
            </w:r>
          </w:p>
          <w:p w14:paraId="4C517203" w14:textId="57BEBE5F" w:rsidR="00BE7D8E" w:rsidRPr="008F3B3F" w:rsidRDefault="001A626B" w:rsidP="00AA1234">
            <w:pPr>
              <w:spacing w:afterLines="40" w:after="96" w:line="240" w:lineRule="auto"/>
              <w:jc w:val="both"/>
              <w:rPr>
                <w:rFonts w:eastAsia="Times New Roman"/>
                <w:lang w:eastAsia="is-IS"/>
              </w:rPr>
            </w:pPr>
            <w:r w:rsidRPr="008F3B3F">
              <w:rPr>
                <w:rFonts w:eastAsia="Times New Roman"/>
                <w:lang w:eastAsia="is-IS"/>
              </w:rPr>
              <w:t xml:space="preserve">Staðgöngutryggingar mega vera kröfur á aðra lögaðila </w:t>
            </w:r>
            <w:r w:rsidR="00A502C7" w:rsidRPr="008F3B3F">
              <w:rPr>
                <w:rFonts w:eastAsia="Times New Roman"/>
                <w:lang w:eastAsia="is-IS"/>
              </w:rPr>
              <w:t xml:space="preserve">sem Fjármálaeftirlitið telur ekki fela í sér meiri áhættu </w:t>
            </w:r>
            <w:r w:rsidR="000E6658" w:rsidRPr="008F3B3F">
              <w:rPr>
                <w:rFonts w:eastAsia="Times New Roman"/>
                <w:lang w:eastAsia="is-IS"/>
              </w:rPr>
              <w:t xml:space="preserve">en kröfur sem </w:t>
            </w:r>
            <w:r w:rsidR="00631907" w:rsidRPr="008F3B3F">
              <w:rPr>
                <w:rFonts w:eastAsia="Times New Roman"/>
                <w:lang w:eastAsia="is-IS"/>
              </w:rPr>
              <w:t>er tilgrein</w:t>
            </w:r>
            <w:r w:rsidR="00173629" w:rsidRPr="008F3B3F">
              <w:rPr>
                <w:rFonts w:eastAsia="Times New Roman"/>
                <w:lang w:eastAsia="is-IS"/>
              </w:rPr>
              <w:t>t</w:t>
            </w:r>
            <w:r w:rsidR="00631907" w:rsidRPr="008F3B3F">
              <w:rPr>
                <w:rFonts w:eastAsia="Times New Roman"/>
                <w:lang w:eastAsia="is-IS"/>
              </w:rPr>
              <w:t xml:space="preserve"> í </w:t>
            </w:r>
            <w:r w:rsidR="0069468C" w:rsidRPr="008F3B3F">
              <w:rPr>
                <w:rFonts w:eastAsia="Times New Roman"/>
                <w:lang w:eastAsia="is-IS"/>
              </w:rPr>
              <w:t>lss.</w:t>
            </w:r>
            <w:r w:rsidR="00173629" w:rsidRPr="008F3B3F">
              <w:rPr>
                <w:rFonts w:eastAsia="Times New Roman"/>
                <w:lang w:eastAsia="is-IS"/>
              </w:rPr>
              <w:t xml:space="preserve"> að megi nota sem staðgöngutryggingar</w:t>
            </w:r>
            <w:r w:rsidR="00631907" w:rsidRPr="008F3B3F">
              <w:rPr>
                <w:rFonts w:eastAsia="Times New Roman"/>
                <w:lang w:eastAsia="is-IS"/>
              </w:rPr>
              <w:t>, sbr. 3. tölul. 1. mgr. og 4. tölul. 2. mgr. 6. gr. lss.</w:t>
            </w:r>
          </w:p>
        </w:tc>
      </w:tr>
      <w:tr w:rsidR="00786C42" w:rsidRPr="008F3B3F" w14:paraId="27BE66D5" w14:textId="77777777" w:rsidTr="004D76E6">
        <w:tc>
          <w:tcPr>
            <w:tcW w:w="2455" w:type="pct"/>
            <w:shd w:val="clear" w:color="auto" w:fill="auto"/>
          </w:tcPr>
          <w:p w14:paraId="484A4859" w14:textId="192E4AEF" w:rsidR="00786C42" w:rsidRPr="008F3B3F" w:rsidRDefault="00786C42" w:rsidP="00AA1234">
            <w:pPr>
              <w:spacing w:afterLines="40" w:after="96" w:line="240" w:lineRule="auto"/>
              <w:ind w:left="708"/>
              <w:jc w:val="both"/>
              <w:rPr>
                <w:rFonts w:eastAsia="Times New Roman"/>
                <w:lang w:eastAsia="is-IS"/>
              </w:rPr>
            </w:pPr>
            <w:r w:rsidRPr="008F3B3F">
              <w:rPr>
                <w:rFonts w:eastAsia="Times New Roman"/>
                <w:lang w:eastAsia="is-IS"/>
              </w:rPr>
              <w:t xml:space="preserve">b) </w:t>
            </w:r>
            <w:r w:rsidR="0054683A" w:rsidRPr="008F3B3F">
              <w:rPr>
                <w:rFonts w:eastAsia="Times New Roman"/>
                <w:lang w:eastAsia="is-IS"/>
              </w:rPr>
              <w:t>áhættuskuldbindingum vegna eða með ábyrgð ríkisstjórna þriðju landa, seðlabanka þriðju landa, fjölþjóðlegra þróunarbanka, alþjóðastofnana sem uppfylla skilyrði fyrir 1. lánshæfisþrepi, eins og það er sett fram í þessum kafla, og áhættuskuldbindingum vegna eða með ábyrgð opinberra aðila, héraðsstjórna og staðaryfirvalda þriðju landa, sem eru áhættuvegnar á sama hátt og áhættuskuldbindingar vegna stofnana eða ríkja og seðlabanka í samræmi við 1. eða 2. mgr. 115. gr. eða 1., 2. eða 4. mgr. 116. gr., eftir því sem við á, og sem uppfylla skilyrði fyrir 1. lánshæfisþrepi, eins og það er sett fram í þessum kafla, og áhættuskuldbindingum í skilningi þessa liðar sem uppfylla a.m.k. skilyrði fyrir 2. lánshæfisþrepi, eins og það er sett fram í þessum kafla, að því gefnu að þær fari ekki yfir 20% af nafnverði útistandandi útgáfustofnana,</w:t>
            </w:r>
          </w:p>
        </w:tc>
        <w:tc>
          <w:tcPr>
            <w:tcW w:w="2545" w:type="pct"/>
          </w:tcPr>
          <w:p w14:paraId="2E429C82" w14:textId="22022799" w:rsidR="0070617F" w:rsidRPr="008F3B3F" w:rsidRDefault="00045AA1" w:rsidP="00AA1234">
            <w:pPr>
              <w:spacing w:afterLines="40" w:after="96" w:line="240" w:lineRule="auto"/>
              <w:jc w:val="both"/>
              <w:rPr>
                <w:rFonts w:eastAsia="Times New Roman"/>
                <w:lang w:eastAsia="is-IS"/>
              </w:rPr>
            </w:pPr>
            <w:r w:rsidRPr="008F3B3F">
              <w:rPr>
                <w:rFonts w:eastAsia="Times New Roman"/>
                <w:lang w:eastAsia="is-IS"/>
              </w:rPr>
              <w:t>3</w:t>
            </w:r>
            <w:r w:rsidR="0004051F" w:rsidRPr="008F3B3F">
              <w:rPr>
                <w:rFonts w:eastAsia="Times New Roman"/>
                <w:lang w:eastAsia="is-IS"/>
              </w:rPr>
              <w:t>. tölul. 2. mgr. 6. gr. lss.: [Fjármálaeftirlitið getur samþykkt sem staðgöngutryggingar eftirfarandi kröfur:]</w:t>
            </w:r>
            <w:r w:rsidRPr="008F3B3F">
              <w:rPr>
                <w:color w:val="242424"/>
                <w:shd w:val="clear" w:color="auto" w:fill="FFFFFF"/>
              </w:rPr>
              <w:t xml:space="preserve"> </w:t>
            </w:r>
            <w:r w:rsidRPr="008F3B3F">
              <w:rPr>
                <w:rFonts w:eastAsia="Times New Roman"/>
                <w:lang w:eastAsia="is-IS"/>
              </w:rPr>
              <w:t>Kröfur á erlenda þróunarbanka sem Seðlabanki Íslands tilgreinir í reglum sem hann setur, sbr. 25. gr.</w:t>
            </w:r>
          </w:p>
          <w:p w14:paraId="64C6552C" w14:textId="4C7AE724" w:rsidR="0070617F" w:rsidRPr="008F3B3F" w:rsidRDefault="0070617F" w:rsidP="00AA1234">
            <w:pPr>
              <w:spacing w:afterLines="40" w:after="96" w:line="240" w:lineRule="auto"/>
              <w:jc w:val="both"/>
              <w:rPr>
                <w:rFonts w:eastAsia="Times New Roman"/>
                <w:lang w:eastAsia="is-IS"/>
              </w:rPr>
            </w:pPr>
            <w:r w:rsidRPr="008F3B3F">
              <w:rPr>
                <w:rFonts w:eastAsia="Times New Roman"/>
                <w:lang w:eastAsia="is-IS"/>
              </w:rPr>
              <w:t>Staðgöngutryggingar mega vera kröfur á aðra lögaðila sem Fjármálaeftirlitið telur ekki fela í sér meiri áhættu en kröfur sem er tilgreint í lss. að megi nota sem staðgöngutryggingar, sbr. 3. tölul. 1. mgr. og 4. tölul. 2. mgr. 6. gr. lss.</w:t>
            </w:r>
          </w:p>
        </w:tc>
      </w:tr>
      <w:tr w:rsidR="00786C42" w:rsidRPr="008F3B3F" w14:paraId="4F4152F3" w14:textId="77777777" w:rsidTr="004D76E6">
        <w:tc>
          <w:tcPr>
            <w:tcW w:w="2455" w:type="pct"/>
            <w:shd w:val="clear" w:color="auto" w:fill="auto"/>
          </w:tcPr>
          <w:p w14:paraId="428C23FB" w14:textId="63BD9498" w:rsidR="00786C42" w:rsidRPr="008F3B3F" w:rsidRDefault="00786C42" w:rsidP="00AA1234">
            <w:pPr>
              <w:spacing w:afterLines="40" w:after="96" w:line="240" w:lineRule="auto"/>
              <w:ind w:left="708"/>
              <w:jc w:val="both"/>
              <w:rPr>
                <w:rFonts w:eastAsia="Times New Roman"/>
                <w:lang w:eastAsia="is-IS"/>
              </w:rPr>
            </w:pPr>
            <w:r w:rsidRPr="008F3B3F">
              <w:rPr>
                <w:rFonts w:eastAsia="Times New Roman"/>
                <w:lang w:eastAsia="is-IS"/>
              </w:rPr>
              <w:t>c)</w:t>
            </w:r>
            <w:r w:rsidR="00F41162" w:rsidRPr="008F3B3F">
              <w:rPr>
                <w:rFonts w:eastAsia="Times New Roman"/>
                <w:lang w:eastAsia="is-IS"/>
              </w:rPr>
              <w:t xml:space="preserve"> </w:t>
            </w:r>
            <w:r w:rsidR="00E93769" w:rsidRPr="008F3B3F">
              <w:rPr>
                <w:rFonts w:eastAsia="Times New Roman"/>
                <w:lang w:eastAsia="is-IS"/>
              </w:rPr>
              <w:t>áhættuskuldbindingum vegna lánastofnana sem uppfylla skilyrði fyrir lánshæfisþrepi 1 eða lánshæfisþrepi 2 eða áhættuskuldbindingum vegna lánastofnana sem uppfylla skilyrði fyrir lánshæfisþrepi 3 ef þessar áhættuskuldbindingar eru á formi:</w:t>
            </w:r>
          </w:p>
        </w:tc>
        <w:tc>
          <w:tcPr>
            <w:tcW w:w="2545" w:type="pct"/>
          </w:tcPr>
          <w:p w14:paraId="4C238B9E" w14:textId="5AA99407" w:rsidR="00786C42" w:rsidRPr="008F3B3F" w:rsidRDefault="00562B10" w:rsidP="00AA1234">
            <w:pPr>
              <w:spacing w:afterLines="40" w:after="96" w:line="240" w:lineRule="auto"/>
              <w:jc w:val="both"/>
              <w:rPr>
                <w:rFonts w:eastAsia="Times New Roman"/>
                <w:lang w:eastAsia="is-IS"/>
              </w:rPr>
            </w:pPr>
            <w:r w:rsidRPr="008F3B3F">
              <w:rPr>
                <w:rFonts w:eastAsia="Times New Roman"/>
                <w:lang w:eastAsia="is-IS"/>
              </w:rPr>
              <w:t>1. tölul. 1. mgr. 6. gr. lss.: [Tryggingasafn má innihalda eftirfarandi staðgöngutryggingar:]</w:t>
            </w:r>
            <w:r w:rsidR="007338DF" w:rsidRPr="008F3B3F">
              <w:rPr>
                <w:rFonts w:eastAsia="Times New Roman"/>
                <w:lang w:eastAsia="is-IS"/>
              </w:rPr>
              <w:t xml:space="preserve"> </w:t>
            </w:r>
            <w:r w:rsidR="00F818D4" w:rsidRPr="008F3B3F">
              <w:rPr>
                <w:rFonts w:eastAsia="Times New Roman"/>
                <w:lang w:eastAsia="is-IS"/>
              </w:rPr>
              <w:t>Innstæðu hjá fjármálafyrirtæki sem er laus til útborgunar, án fyrirvara.</w:t>
            </w:r>
          </w:p>
          <w:p w14:paraId="2A37E9CC" w14:textId="4A8183D5" w:rsidR="009A7A8E" w:rsidRPr="008F3B3F" w:rsidRDefault="006477DD" w:rsidP="00AA1234">
            <w:pPr>
              <w:spacing w:afterLines="40" w:after="96" w:line="240" w:lineRule="auto"/>
              <w:jc w:val="both"/>
              <w:rPr>
                <w:rFonts w:eastAsia="Times New Roman"/>
                <w:lang w:eastAsia="is-IS"/>
              </w:rPr>
            </w:pPr>
            <w:r w:rsidRPr="008F3B3F">
              <w:rPr>
                <w:rFonts w:eastAsia="Times New Roman"/>
                <w:lang w:eastAsia="is-IS"/>
              </w:rPr>
              <w:t>2. tölul. 2. mgr. 6. gr. lss.: [Fjármálaeftirlitið getur samþykkt sem staðgöngutryggingar eftirfarandi kröfur:]</w:t>
            </w:r>
            <w:r w:rsidR="005D4E91" w:rsidRPr="008F3B3F">
              <w:rPr>
                <w:rFonts w:eastAsia="Times New Roman"/>
                <w:lang w:eastAsia="is-IS"/>
              </w:rPr>
              <w:t xml:space="preserve"> Kröfur á hendur fjármálafyrirtækjum, aðrar en greinir í 1. tölul. 1. mgr., enda sé gjalddagi þeirra innan árs frá útgáfu þeirra.</w:t>
            </w:r>
          </w:p>
          <w:p w14:paraId="154D3D9C" w14:textId="7E5E1664" w:rsidR="00471011" w:rsidRPr="008F3B3F" w:rsidRDefault="00471011" w:rsidP="00AA1234">
            <w:pPr>
              <w:spacing w:afterLines="40" w:after="96" w:line="240" w:lineRule="auto"/>
              <w:jc w:val="both"/>
              <w:rPr>
                <w:rFonts w:eastAsia="Times New Roman"/>
                <w:lang w:eastAsia="is-IS"/>
              </w:rPr>
            </w:pPr>
            <w:r w:rsidRPr="008F3B3F">
              <w:rPr>
                <w:rFonts w:eastAsia="Times New Roman"/>
                <w:lang w:eastAsia="is-IS"/>
              </w:rPr>
              <w:t xml:space="preserve">6. gr. </w:t>
            </w:r>
            <w:r w:rsidR="005B59A4">
              <w:rPr>
                <w:rFonts w:eastAsia="Times New Roman"/>
                <w:lang w:eastAsia="is-IS"/>
              </w:rPr>
              <w:t>b</w:t>
            </w:r>
            <w:r w:rsidRPr="008F3B3F">
              <w:rPr>
                <w:rFonts w:eastAsia="Times New Roman"/>
                <w:lang w:eastAsia="is-IS"/>
              </w:rPr>
              <w:t xml:space="preserve"> lss.: </w:t>
            </w:r>
            <w:ins w:id="36" w:author="Gunnlaugur Helgason" w:date="2022-08-17T11:22:00Z">
              <w:r w:rsidRPr="008F3B3F">
                <w:rPr>
                  <w:rFonts w:eastAsia="Times New Roman"/>
                  <w:lang w:eastAsia="is-IS"/>
                </w:rPr>
                <w:t>Tryggingasafn skal uppfylla skilyrði 129. gr. reglugerðar (ESB) nr. 575/2013, sbr. lög um fjármálafyrirtæki, nr. 161/2002.</w:t>
              </w:r>
            </w:ins>
          </w:p>
        </w:tc>
      </w:tr>
      <w:tr w:rsidR="00786C42" w:rsidRPr="008F3B3F" w14:paraId="1AE637E4" w14:textId="77777777" w:rsidTr="004D76E6">
        <w:tc>
          <w:tcPr>
            <w:tcW w:w="2455" w:type="pct"/>
            <w:shd w:val="clear" w:color="auto" w:fill="auto"/>
          </w:tcPr>
          <w:p w14:paraId="12A2F2D6" w14:textId="2A077571" w:rsidR="00786C42" w:rsidRPr="008F3B3F" w:rsidRDefault="00786C42" w:rsidP="00AA1234">
            <w:pPr>
              <w:spacing w:afterLines="40" w:after="96" w:line="240" w:lineRule="auto"/>
              <w:ind w:left="1416"/>
              <w:jc w:val="both"/>
              <w:rPr>
                <w:rFonts w:eastAsia="Times New Roman"/>
                <w:lang w:eastAsia="is-IS"/>
              </w:rPr>
            </w:pPr>
            <w:r w:rsidRPr="008F3B3F">
              <w:rPr>
                <w:rFonts w:eastAsia="Times New Roman"/>
                <w:lang w:eastAsia="is-IS"/>
              </w:rPr>
              <w:t>i)</w:t>
            </w:r>
            <w:r w:rsidR="00AB1665" w:rsidRPr="008F3B3F">
              <w:rPr>
                <w:rFonts w:eastAsia="Times New Roman"/>
                <w:lang w:eastAsia="is-IS"/>
              </w:rPr>
              <w:t xml:space="preserve"> </w:t>
            </w:r>
            <w:r w:rsidR="00EA5B18" w:rsidRPr="008F3B3F">
              <w:rPr>
                <w:rFonts w:eastAsia="Times New Roman"/>
                <w:lang w:eastAsia="is-IS"/>
              </w:rPr>
              <w:t>skammtímainnlána með upphaflegan binditíma sem ekki er meira en 100 dagar ef þau eru notuð til að uppfylla kröfuna um varaforða lauss fjár fyrir tryggingasafnið í 16. gr. tilskipunar (ESB) 2019/2162 eða</w:t>
            </w:r>
          </w:p>
        </w:tc>
        <w:tc>
          <w:tcPr>
            <w:tcW w:w="2545" w:type="pct"/>
          </w:tcPr>
          <w:p w14:paraId="104AA69B" w14:textId="0501A714" w:rsidR="00786C42" w:rsidRPr="008F3B3F" w:rsidRDefault="00F41162" w:rsidP="00AA1234">
            <w:pPr>
              <w:spacing w:afterLines="40" w:after="96" w:line="240" w:lineRule="auto"/>
              <w:jc w:val="both"/>
              <w:rPr>
                <w:rFonts w:eastAsia="Times New Roman"/>
                <w:lang w:eastAsia="is-IS"/>
              </w:rPr>
            </w:pPr>
            <w:r w:rsidRPr="008F3B3F">
              <w:rPr>
                <w:rFonts w:eastAsia="Times New Roman"/>
                <w:lang w:eastAsia="is-IS"/>
              </w:rPr>
              <w:t>— " —</w:t>
            </w:r>
          </w:p>
        </w:tc>
      </w:tr>
      <w:tr w:rsidR="00786C42" w:rsidRPr="008F3B3F" w14:paraId="4D0A3BBF" w14:textId="77777777" w:rsidTr="004D76E6">
        <w:tc>
          <w:tcPr>
            <w:tcW w:w="2455" w:type="pct"/>
            <w:shd w:val="clear" w:color="auto" w:fill="auto"/>
          </w:tcPr>
          <w:p w14:paraId="4D659F5B" w14:textId="7B313C8D" w:rsidR="00786C42" w:rsidRPr="008F3B3F" w:rsidRDefault="00786C42" w:rsidP="00AA1234">
            <w:pPr>
              <w:spacing w:afterLines="40" w:after="96" w:line="240" w:lineRule="auto"/>
              <w:ind w:left="1416"/>
              <w:jc w:val="both"/>
              <w:rPr>
                <w:rFonts w:eastAsia="Times New Roman"/>
                <w:lang w:eastAsia="is-IS"/>
              </w:rPr>
            </w:pPr>
            <w:r w:rsidRPr="008F3B3F">
              <w:rPr>
                <w:rFonts w:eastAsia="Times New Roman"/>
                <w:lang w:eastAsia="is-IS"/>
              </w:rPr>
              <w:t>ii)</w:t>
            </w:r>
            <w:r w:rsidR="00AB1665" w:rsidRPr="008F3B3F">
              <w:rPr>
                <w:rFonts w:cstheme="minorBidi"/>
                <w:color w:val="00B050"/>
                <w:sz w:val="18"/>
                <w:szCs w:val="22"/>
              </w:rPr>
              <w:t xml:space="preserve"> </w:t>
            </w:r>
            <w:r w:rsidR="00AB1665" w:rsidRPr="008F3B3F">
              <w:rPr>
                <w:rFonts w:eastAsia="Times New Roman"/>
                <w:lang w:eastAsia="is-IS"/>
              </w:rPr>
              <w:t>afleiðusamninga sem uppfylla kröfurnar í 1. mgr. 11. gr. þeirrar tilskipunar ef lögbæru yfirvöldin heimila það,</w:t>
            </w:r>
          </w:p>
        </w:tc>
        <w:tc>
          <w:tcPr>
            <w:tcW w:w="2545" w:type="pct"/>
          </w:tcPr>
          <w:p w14:paraId="4E9F36E8" w14:textId="2B737053" w:rsidR="00786C42" w:rsidRPr="008F3B3F" w:rsidRDefault="00F41162" w:rsidP="00AA1234">
            <w:pPr>
              <w:spacing w:afterLines="40" w:after="96" w:line="240" w:lineRule="auto"/>
              <w:jc w:val="both"/>
              <w:rPr>
                <w:rFonts w:eastAsia="Times New Roman"/>
                <w:lang w:eastAsia="is-IS"/>
              </w:rPr>
            </w:pPr>
            <w:r w:rsidRPr="008F3B3F">
              <w:rPr>
                <w:rFonts w:eastAsia="Times New Roman"/>
                <w:lang w:eastAsia="is-IS"/>
              </w:rPr>
              <w:t>— " —</w:t>
            </w:r>
          </w:p>
        </w:tc>
      </w:tr>
      <w:tr w:rsidR="00786C42" w:rsidRPr="008F3B3F" w14:paraId="1C7D731A" w14:textId="77777777" w:rsidTr="004D76E6">
        <w:tc>
          <w:tcPr>
            <w:tcW w:w="2455" w:type="pct"/>
            <w:shd w:val="clear" w:color="auto" w:fill="auto"/>
          </w:tcPr>
          <w:p w14:paraId="48766BA1" w14:textId="6C86886D" w:rsidR="00786C42" w:rsidRPr="008F3B3F" w:rsidRDefault="00786C42" w:rsidP="00AA1234">
            <w:pPr>
              <w:spacing w:afterLines="40" w:after="96" w:line="240" w:lineRule="auto"/>
              <w:ind w:left="708"/>
              <w:jc w:val="both"/>
              <w:rPr>
                <w:rFonts w:eastAsia="Times New Roman"/>
                <w:lang w:eastAsia="is-IS"/>
              </w:rPr>
            </w:pPr>
            <w:r w:rsidRPr="008F3B3F">
              <w:rPr>
                <w:rFonts w:eastAsia="Times New Roman"/>
                <w:lang w:eastAsia="is-IS"/>
              </w:rPr>
              <w:t>d)</w:t>
            </w:r>
            <w:r w:rsidR="00E6388D" w:rsidRPr="008F3B3F">
              <w:rPr>
                <w:rFonts w:eastAsia="Times New Roman"/>
                <w:lang w:eastAsia="is-IS"/>
              </w:rPr>
              <w:t xml:space="preserve"> lánum tryggðum með íbúðarhúsnæði upp að nafnverðsfjárhæð veða sem haldast í hendur við fyrri veð eða 80% af verðmæti veðsettu eignanna, eftir því hvort er lægra,</w:t>
            </w:r>
          </w:p>
        </w:tc>
        <w:tc>
          <w:tcPr>
            <w:tcW w:w="2545" w:type="pct"/>
          </w:tcPr>
          <w:p w14:paraId="6930947C" w14:textId="3F54D540" w:rsidR="00786C42" w:rsidRPr="008F3B3F" w:rsidRDefault="000C795B" w:rsidP="00AA1234">
            <w:pPr>
              <w:spacing w:afterLines="40" w:after="96" w:line="240" w:lineRule="auto"/>
              <w:jc w:val="both"/>
              <w:rPr>
                <w:rFonts w:eastAsia="Times New Roman"/>
                <w:lang w:eastAsia="is-IS"/>
              </w:rPr>
            </w:pPr>
            <w:r w:rsidRPr="008F3B3F">
              <w:rPr>
                <w:rFonts w:eastAsia="Times New Roman"/>
                <w:lang w:eastAsia="is-IS"/>
              </w:rPr>
              <w:t>1. tölul. 1. mgr. 5. gr. lss.: [Tryggingasafn skal myndað úr skuldabréfum í eftirfarandi flokkum:] Skuldabréfum sem hafa verið gefin út með veði í íbúðarhúsnæði í aðildarríkjum.</w:t>
            </w:r>
          </w:p>
          <w:p w14:paraId="583E49A0" w14:textId="77777777" w:rsidR="00B5552D" w:rsidRPr="008F3B3F" w:rsidRDefault="000C795B" w:rsidP="00AA1234">
            <w:pPr>
              <w:spacing w:afterLines="40" w:after="96" w:line="240" w:lineRule="auto"/>
              <w:jc w:val="both"/>
              <w:rPr>
                <w:rFonts w:eastAsia="Times New Roman"/>
                <w:lang w:eastAsia="is-IS"/>
              </w:rPr>
            </w:pPr>
            <w:r w:rsidRPr="008F3B3F">
              <w:rPr>
                <w:rFonts w:eastAsia="Times New Roman"/>
                <w:lang w:eastAsia="is-IS"/>
              </w:rPr>
              <w:t>1. tölul. 1. mgr. 7. gr. lss.: [Skuldabréf sem falla undir 1.–3. tölul. 1. mgr. 5. gr. og skráð eru í tryggingasafn skulu á þeim degi sem þau eru skráð uppfylla eftirfarandi skilyrði:] Veðhlutfall af markaðsvirði íbúðarhúsnæðis skal að hámarki nema 80%.</w:t>
            </w:r>
          </w:p>
          <w:p w14:paraId="020BDF2D" w14:textId="73483D13" w:rsidR="000C795B" w:rsidRPr="008F3B3F" w:rsidRDefault="00B5552D" w:rsidP="00AA1234">
            <w:pPr>
              <w:spacing w:afterLines="40" w:after="96" w:line="240" w:lineRule="auto"/>
              <w:jc w:val="both"/>
              <w:rPr>
                <w:rFonts w:eastAsia="Times New Roman"/>
                <w:lang w:eastAsia="is-IS"/>
              </w:rPr>
            </w:pPr>
            <w:r w:rsidRPr="008F3B3F">
              <w:rPr>
                <w:rFonts w:eastAsia="Times New Roman"/>
                <w:lang w:eastAsia="is-IS"/>
              </w:rPr>
              <w:t>2. mgr. 9. gr. lss.:</w:t>
            </w:r>
            <w:r w:rsidR="007338DF" w:rsidRPr="008F3B3F">
              <w:rPr>
                <w:rFonts w:eastAsia="Times New Roman"/>
                <w:lang w:eastAsia="is-IS"/>
              </w:rPr>
              <w:t xml:space="preserve"> </w:t>
            </w:r>
            <w:r w:rsidRPr="008F3B3F">
              <w:rPr>
                <w:rFonts w:eastAsia="Times New Roman"/>
                <w:lang w:eastAsia="is-IS"/>
              </w:rPr>
              <w:t>Ef markaðsvirði veðtrygginga í tryggingasafni lækkar verulega skal fjárhæð skuldabréfsins í tryggingasafninu færð niður þannig að veðhlutfall takmarkist við það sem tilgreint er í 1.–3. tölul. 1. mgr. 7. gr.</w:t>
            </w:r>
            <w:r w:rsidR="00117CBB" w:rsidRPr="008F3B3F">
              <w:rPr>
                <w:rFonts w:eastAsia="Times New Roman"/>
                <w:lang w:eastAsia="is-IS"/>
              </w:rPr>
              <w:t xml:space="preserve"> </w:t>
            </w:r>
          </w:p>
        </w:tc>
      </w:tr>
      <w:tr w:rsidR="00786C42" w:rsidRPr="008F3B3F" w14:paraId="018C2DAF" w14:textId="77777777" w:rsidTr="004D76E6">
        <w:tc>
          <w:tcPr>
            <w:tcW w:w="2455" w:type="pct"/>
            <w:shd w:val="clear" w:color="auto" w:fill="auto"/>
          </w:tcPr>
          <w:p w14:paraId="31CA5C5B" w14:textId="4A8EED76" w:rsidR="00786C42" w:rsidRPr="008F3B3F" w:rsidRDefault="00786C42" w:rsidP="00AA1234">
            <w:pPr>
              <w:spacing w:afterLines="40" w:after="96" w:line="240" w:lineRule="auto"/>
              <w:ind w:left="708"/>
              <w:jc w:val="both"/>
              <w:rPr>
                <w:rFonts w:eastAsia="Times New Roman"/>
                <w:lang w:eastAsia="is-IS"/>
              </w:rPr>
            </w:pPr>
            <w:r w:rsidRPr="008F3B3F">
              <w:rPr>
                <w:rFonts w:eastAsia="Times New Roman"/>
                <w:lang w:eastAsia="is-IS"/>
              </w:rPr>
              <w:t>e)</w:t>
            </w:r>
            <w:r w:rsidR="008D4EB1" w:rsidRPr="008F3B3F">
              <w:rPr>
                <w:rFonts w:eastAsia="Times New Roman"/>
                <w:lang w:eastAsia="is-IS"/>
              </w:rPr>
              <w:t xml:space="preserve"> </w:t>
            </w:r>
            <w:r w:rsidR="00675970" w:rsidRPr="008F3B3F">
              <w:rPr>
                <w:rFonts w:eastAsia="Times New Roman"/>
                <w:lang w:eastAsia="is-IS"/>
              </w:rPr>
              <w:t>í</w:t>
            </w:r>
            <w:r w:rsidR="00E6388D" w:rsidRPr="008F3B3F">
              <w:rPr>
                <w:rFonts w:eastAsia="Times New Roman"/>
                <w:lang w:eastAsia="is-IS"/>
              </w:rPr>
              <w:t>búðarlánum sem viðurkenndur veitandi útlánavarnar, sem um getur í 201. gr. og uppfyllir skilyrði vegna 2. lánshæfisþreps eða hærra eins og sett er fram í þessum kafla, tryggir að fullu, ef sá hluti hvers láns sem er notaður til að fullnægja þeirri kröfu sem fram kemur í þessari málsgrein varðandi tryggingu sértryggðra skuldabréfa, fer ekki yfir 80% af virði samsvarandi íbúðarhúsnæðis í Frakklandi og ef hlutfall skulda og tekna fer ekki yfir 33% þegar lánið er veitt. Engin veð skulu hvíla á íbúðarhúsnæðinu þegar lánið er veitt og lántaki skal vera skuldbundinn samkvæmt samningi að veita engin slík veð vegna lána, sem eru veitt eftir 1. janúar 2014, án samþykkis lánastofnunarinnar sem veitti lánið. Hlutfall skulda og tekna sýnir þann hluta af brúttótekjum lántaka sem fer til endurgreiðslu lánsins, þ.m.t. vaxta. Veitandi útlánavarnar skal annaðhvort vera fjármálastofnun, sem lögbær yfirvöld hafa veitt leyfi fyrir og hafa eftirlit með auk þess að falla undir varfærniskröfur sambærilegar þeim sem beitt er gagnvart stofnunum í tengslum við traustleika, eða stofnun eða tryggingafélag. Hann skal koma á fót gagnkvæmum ábyrgðarsjóði eða sambærilegri vörn fyrir vátryggingafélög til að mæta útlánatapi en lögbær yfirvöld skulu endurskoða reglubundið kvörðun hans. Bæði lánastofnunin og veitandi útlánavarnar skulu gera mat á lánstrausti lántakans.</w:t>
            </w:r>
          </w:p>
        </w:tc>
        <w:tc>
          <w:tcPr>
            <w:tcW w:w="2545" w:type="pct"/>
          </w:tcPr>
          <w:p w14:paraId="3B45D86A" w14:textId="030AB553" w:rsidR="004E7531" w:rsidRPr="008F3B3F" w:rsidRDefault="00AC41CB" w:rsidP="00AA1234">
            <w:pPr>
              <w:spacing w:afterLines="40" w:after="96" w:line="240" w:lineRule="auto"/>
              <w:jc w:val="both"/>
              <w:rPr>
                <w:rFonts w:eastAsia="Times New Roman"/>
                <w:lang w:eastAsia="is-IS"/>
              </w:rPr>
            </w:pPr>
            <w:r w:rsidRPr="008F3B3F">
              <w:rPr>
                <w:rFonts w:eastAsia="Times New Roman"/>
                <w:lang w:eastAsia="is-IS"/>
              </w:rPr>
              <w:t>Staðgöngutryggingar mega vera kröfur á aðra lögaðila sem Fjármálaeftirlitið telur ekki fela í sér meiri áhættu en kröfur sem er tilgreint í lss. að megi nota sem staðgöngutryggingar, sbr. 3. tölul. 1. mgr. og 4. tölul. 2. mgr. 6. gr. lss.</w:t>
            </w:r>
          </w:p>
        </w:tc>
      </w:tr>
      <w:tr w:rsidR="008A7E22" w:rsidRPr="008F3B3F" w14:paraId="33E48994" w14:textId="77777777" w:rsidTr="004D76E6">
        <w:tc>
          <w:tcPr>
            <w:tcW w:w="2455" w:type="pct"/>
            <w:shd w:val="clear" w:color="auto" w:fill="auto"/>
          </w:tcPr>
          <w:p w14:paraId="18851641" w14:textId="67C6DCCE" w:rsidR="008A7E22" w:rsidRPr="008F3B3F" w:rsidRDefault="008A7E22" w:rsidP="00AA1234">
            <w:pPr>
              <w:spacing w:afterLines="40" w:after="96" w:line="240" w:lineRule="auto"/>
              <w:ind w:left="708"/>
              <w:jc w:val="both"/>
              <w:rPr>
                <w:rFonts w:eastAsia="Times New Roman"/>
                <w:lang w:eastAsia="is-IS"/>
              </w:rPr>
            </w:pPr>
            <w:r w:rsidRPr="008F3B3F">
              <w:rPr>
                <w:rFonts w:eastAsia="Times New Roman"/>
                <w:lang w:eastAsia="is-IS"/>
              </w:rPr>
              <w:t>f)</w:t>
            </w:r>
            <w:r w:rsidR="00BA77F4" w:rsidRPr="008F3B3F">
              <w:rPr>
                <w:rFonts w:eastAsia="Times New Roman"/>
                <w:lang w:eastAsia="is-IS"/>
              </w:rPr>
              <w:t xml:space="preserve"> lánum tryggðum með viðskiptahúsnæði upp að nafnverðsfjárhæð veða sem helst í hendur við fyrri veð eða 60% af verðmæti veðsettu eignanna, eftir því hvort er lægra. Lán sem eru tryggð með veði í viðskiptahúsnæði teljast uppfylla skilyrði ef veðhlutfall er yfir 60 % en að hámarki 70 %, ef heildarvirði eigna, sem lagðar eru fram sem trygging fyrir sértryggðu skuldabréfunum, er hærra en útistandandi nafnverð sértryggða skuldabréfsins sem nemur a.m.k. 10 % og ef krafa handhafa skuldabréfsins uppfyllir kröfur um réttarvissu sem settar eru fram í 4. kafla. Krafa handhafa skuldabréfa skal hafa forgang umfram allar aðrar kröfur gagnvart veðinu.</w:t>
            </w:r>
          </w:p>
        </w:tc>
        <w:tc>
          <w:tcPr>
            <w:tcW w:w="2545" w:type="pct"/>
          </w:tcPr>
          <w:p w14:paraId="0F80E0DC" w14:textId="13A7A9A3" w:rsidR="008A7E22" w:rsidRPr="008F3B3F" w:rsidRDefault="008A7E22" w:rsidP="00AA1234">
            <w:pPr>
              <w:spacing w:afterLines="40" w:after="96" w:line="240" w:lineRule="auto"/>
              <w:jc w:val="both"/>
              <w:rPr>
                <w:rFonts w:eastAsia="Times New Roman"/>
                <w:lang w:eastAsia="is-IS"/>
              </w:rPr>
            </w:pPr>
            <w:r w:rsidRPr="008F3B3F">
              <w:rPr>
                <w:rFonts w:eastAsia="Times New Roman"/>
                <w:lang w:eastAsia="is-IS"/>
              </w:rPr>
              <w:t>2. tölul. 1. mgr. 5. gr. lss.: [Tryggingasafn skal myndað úr skuldabréfum í eftirfarandi flokkum:] Skuldabréfum sem hafa verið gefin út með veði í iðnaðar-, skrifstofu- eða verslunarhúsnæði í aðildarríkjum.</w:t>
            </w:r>
          </w:p>
          <w:p w14:paraId="7413A6F8" w14:textId="0625ABDF" w:rsidR="008A7E22" w:rsidRPr="008F3B3F" w:rsidRDefault="008A7E22" w:rsidP="00AA1234">
            <w:pPr>
              <w:spacing w:afterLines="40" w:after="96" w:line="240" w:lineRule="auto"/>
              <w:jc w:val="both"/>
              <w:rPr>
                <w:rFonts w:eastAsia="Times New Roman"/>
                <w:lang w:eastAsia="is-IS"/>
              </w:rPr>
            </w:pPr>
            <w:r w:rsidRPr="008F3B3F">
              <w:rPr>
                <w:rFonts w:eastAsia="Times New Roman"/>
                <w:lang w:eastAsia="is-IS"/>
              </w:rPr>
              <w:t>2. tölul. 1. mgr. 7. gr. lss.: [Skuldabréf sem falla undir 1.–3. tölul. 1. mgr. 5. gr. og skráð eru í tryggingasafn skulu á þeim degi sem þau eru skráð uppfylla eftirfarandi skilyrði:] Veðhlutfall af markaðsvirði iðnaðar-, skrifstofu- eða verslunarhúsnæðis skal að hámarki nema 60%.</w:t>
            </w:r>
          </w:p>
          <w:p w14:paraId="0D431DC6" w14:textId="0D202AF4" w:rsidR="00864E39" w:rsidRPr="008F3B3F" w:rsidRDefault="00716E14" w:rsidP="00AA1234">
            <w:pPr>
              <w:spacing w:afterLines="40" w:after="96" w:line="240" w:lineRule="auto"/>
              <w:jc w:val="both"/>
              <w:rPr>
                <w:rFonts w:eastAsia="Times New Roman"/>
                <w:lang w:eastAsia="is-IS"/>
              </w:rPr>
            </w:pPr>
            <w:r w:rsidRPr="008F3B3F">
              <w:rPr>
                <w:rFonts w:eastAsia="Times New Roman"/>
                <w:lang w:eastAsia="is-IS"/>
              </w:rPr>
              <w:t>3.</w:t>
            </w:r>
            <w:r w:rsidR="00864E39" w:rsidRPr="008F3B3F">
              <w:rPr>
                <w:rFonts w:eastAsia="Times New Roman"/>
                <w:lang w:eastAsia="is-IS"/>
              </w:rPr>
              <w:t xml:space="preserve"> tölul. 1. mgr. 5. gr. lss.: [Tryggingasafn skal myndað úr skuldabréfum í eftirfarandi flokkum:] </w:t>
            </w:r>
            <w:r w:rsidRPr="008F3B3F">
              <w:rPr>
                <w:rFonts w:eastAsia="Times New Roman"/>
                <w:lang w:eastAsia="is-IS"/>
              </w:rPr>
              <w:t>Skuldabréfum sem hafa verið gefin út með veði í bújörðum og öðrum fasteignum í aðildarríkjum sem notaðar eru til landbúnaðar</w:t>
            </w:r>
            <w:r w:rsidR="00864E39" w:rsidRPr="008F3B3F">
              <w:rPr>
                <w:rFonts w:eastAsia="Times New Roman"/>
                <w:lang w:eastAsia="is-IS"/>
              </w:rPr>
              <w:t>.</w:t>
            </w:r>
          </w:p>
          <w:p w14:paraId="62D9E09C" w14:textId="1D906C48" w:rsidR="00864E39" w:rsidRPr="008F3B3F" w:rsidRDefault="00C22AE9" w:rsidP="00AA1234">
            <w:pPr>
              <w:spacing w:afterLines="40" w:after="96" w:line="240" w:lineRule="auto"/>
              <w:jc w:val="both"/>
              <w:rPr>
                <w:rFonts w:eastAsia="Times New Roman"/>
                <w:lang w:eastAsia="is-IS"/>
              </w:rPr>
            </w:pPr>
            <w:r w:rsidRPr="008F3B3F">
              <w:rPr>
                <w:rFonts w:eastAsia="Times New Roman"/>
                <w:lang w:eastAsia="is-IS"/>
              </w:rPr>
              <w:t xml:space="preserve">1. málsl. </w:t>
            </w:r>
            <w:r w:rsidR="008F3790" w:rsidRPr="008F3B3F">
              <w:rPr>
                <w:rFonts w:eastAsia="Times New Roman"/>
                <w:lang w:eastAsia="is-IS"/>
              </w:rPr>
              <w:t>3</w:t>
            </w:r>
            <w:r w:rsidR="00864E39" w:rsidRPr="008F3B3F">
              <w:rPr>
                <w:rFonts w:eastAsia="Times New Roman"/>
                <w:lang w:eastAsia="is-IS"/>
              </w:rPr>
              <w:t xml:space="preserve">. tölul. 1. mgr. 7. gr. lss.: [Skuldabréf sem falla undir 1.–3. tölul. 1. mgr. 5. gr. og skráð eru í tryggingasafn skulu á þeim degi sem þau eru skráð uppfylla eftirfarandi skilyrði:] </w:t>
            </w:r>
            <w:r w:rsidRPr="008F3B3F">
              <w:rPr>
                <w:rFonts w:eastAsia="Times New Roman"/>
                <w:lang w:eastAsia="is-IS"/>
              </w:rPr>
              <w:t>Veðhlutfall af markaðsvirði bújarðar eða fasteignar sem skráð er til landbúnaðarstarfsemi skal að hámarki nema 70%.</w:t>
            </w:r>
          </w:p>
          <w:p w14:paraId="44B376E2" w14:textId="32EDEF4C" w:rsidR="004F3E4A" w:rsidRPr="008F3B3F" w:rsidRDefault="004F3E4A" w:rsidP="00AA1234">
            <w:pPr>
              <w:spacing w:afterLines="40" w:after="96" w:line="240" w:lineRule="auto"/>
              <w:jc w:val="both"/>
              <w:rPr>
                <w:rFonts w:eastAsia="Times New Roman"/>
                <w:lang w:eastAsia="is-IS"/>
              </w:rPr>
            </w:pPr>
            <w:r w:rsidRPr="008F3B3F">
              <w:rPr>
                <w:rFonts w:eastAsia="Times New Roman"/>
                <w:lang w:eastAsia="is-IS"/>
              </w:rPr>
              <w:t xml:space="preserve">6. gr. </w:t>
            </w:r>
            <w:r w:rsidR="005B59A4">
              <w:rPr>
                <w:rFonts w:eastAsia="Times New Roman"/>
                <w:lang w:eastAsia="is-IS"/>
              </w:rPr>
              <w:t>b</w:t>
            </w:r>
            <w:r w:rsidRPr="008F3B3F">
              <w:rPr>
                <w:rFonts w:eastAsia="Times New Roman"/>
                <w:lang w:eastAsia="is-IS"/>
              </w:rPr>
              <w:t xml:space="preserve"> lss.: </w:t>
            </w:r>
            <w:ins w:id="37" w:author="Gunnlaugur Helgason" w:date="2022-08-31T12:43:00Z">
              <w:r w:rsidRPr="008F3B3F">
                <w:rPr>
                  <w:rFonts w:eastAsia="Times New Roman"/>
                  <w:lang w:eastAsia="is-IS"/>
                </w:rPr>
                <w:t>Tryggingasafn skal uppfylla skilyrði 129. gr. reglugerðar (ESB) nr. 575/2013, sbr. lög um fjármálafyrirtæki, nr. 161/2002.</w:t>
              </w:r>
            </w:ins>
          </w:p>
        </w:tc>
      </w:tr>
      <w:tr w:rsidR="004A6E52" w:rsidRPr="008F3B3F" w14:paraId="1345F8D5" w14:textId="77777777" w:rsidTr="004D76E6">
        <w:tc>
          <w:tcPr>
            <w:tcW w:w="2455" w:type="pct"/>
            <w:shd w:val="clear" w:color="auto" w:fill="auto"/>
          </w:tcPr>
          <w:p w14:paraId="5CDA30C5" w14:textId="07639A21" w:rsidR="004A6E52" w:rsidRPr="008F3B3F" w:rsidRDefault="004A6E52" w:rsidP="00AA1234">
            <w:pPr>
              <w:spacing w:afterLines="40" w:after="96" w:line="240" w:lineRule="auto"/>
              <w:ind w:left="708"/>
              <w:jc w:val="both"/>
              <w:rPr>
                <w:rFonts w:eastAsia="Times New Roman"/>
                <w:lang w:eastAsia="is-IS"/>
              </w:rPr>
            </w:pPr>
            <w:r w:rsidRPr="008F3B3F">
              <w:rPr>
                <w:rFonts w:eastAsia="Times New Roman"/>
                <w:lang w:eastAsia="is-IS"/>
              </w:rPr>
              <w:t>g) lánum sem eru tryggð með veðum í skipum allt að þeim mun sem er á 60% af verðmæti veðsetta skipsins og verðmætis fyrri veða í skipum.]</w:t>
            </w:r>
            <w:r w:rsidRPr="008F3B3F">
              <w:rPr>
                <w:rStyle w:val="FootnoteReference"/>
                <w:rFonts w:eastAsia="Times New Roman"/>
                <w:lang w:eastAsia="is-IS"/>
              </w:rPr>
              <w:footnoteReference w:id="10"/>
            </w:r>
          </w:p>
        </w:tc>
        <w:tc>
          <w:tcPr>
            <w:tcW w:w="2545" w:type="pct"/>
          </w:tcPr>
          <w:p w14:paraId="398DE2E3" w14:textId="22176137" w:rsidR="004A6E52" w:rsidRPr="008F3B3F" w:rsidRDefault="004A6E52" w:rsidP="00AA1234">
            <w:pPr>
              <w:spacing w:afterLines="40" w:after="96" w:line="240" w:lineRule="auto"/>
              <w:jc w:val="both"/>
              <w:rPr>
                <w:rFonts w:eastAsia="Times New Roman"/>
                <w:b/>
                <w:bCs/>
                <w:lang w:eastAsia="is-IS"/>
              </w:rPr>
            </w:pPr>
            <w:r w:rsidRPr="008F3B3F">
              <w:rPr>
                <w:rFonts w:eastAsia="Times New Roman"/>
                <w:lang w:eastAsia="is-IS"/>
              </w:rPr>
              <w:t>Staðgöngutryggingar mega vera kröfur á aðra lögaðila sem Fjármálaeftirlitið telur ekki fela í sér meiri áhættu en kröfur sem er tilgreint í lss. að megi nota sem staðgöngutryggingar, sbr. 3. tölul. 1. mgr. og 4. tölul. 2. mgr. 6. gr. lss.</w:t>
            </w:r>
          </w:p>
        </w:tc>
      </w:tr>
      <w:tr w:rsidR="000E1D9E" w:rsidRPr="008F3B3F" w14:paraId="4C2A4A43" w14:textId="77777777" w:rsidTr="00513535">
        <w:trPr>
          <w:trHeight w:val="1354"/>
        </w:trPr>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68319F" w:rsidRPr="008F3B3F" w14:paraId="589E2569" w14:textId="77777777" w:rsidTr="005633BC">
              <w:tc>
                <w:tcPr>
                  <w:tcW w:w="0" w:type="auto"/>
                  <w:shd w:val="clear" w:color="auto" w:fill="auto"/>
                  <w:hideMark/>
                </w:tcPr>
                <w:p w14:paraId="15A64EE1" w14:textId="72980A3E" w:rsidR="0068319F" w:rsidRPr="008F3B3F" w:rsidRDefault="0068319F"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282CC569" w14:textId="6EA39D0A" w:rsidR="0068319F" w:rsidRPr="008F3B3F" w:rsidRDefault="0068319F" w:rsidP="00AA1234">
                  <w:pPr>
                    <w:framePr w:hSpace="141" w:wrap="around" w:vAnchor="text" w:hAnchor="text" w:y="1"/>
                    <w:spacing w:afterLines="40" w:after="96" w:line="240" w:lineRule="auto"/>
                    <w:suppressOverlap/>
                    <w:jc w:val="both"/>
                    <w:rPr>
                      <w:rFonts w:eastAsia="Times New Roman"/>
                      <w:lang w:eastAsia="is-IS"/>
                    </w:rPr>
                  </w:pPr>
                  <w:r w:rsidRPr="008F3B3F">
                    <w:t>hágæða eignum í tryggingasafni sem tryggja að lánastofnunin sem gefur út sértryggðu skuldabréfin eigi greiðslukröfu eins og sett er fram í 2. mgr. og sem eru tryggðar með veðeignum eins og sett er fram í 3. mgr. eða</w:t>
                  </w:r>
                </w:p>
              </w:tc>
            </w:tr>
          </w:tbl>
          <w:p w14:paraId="460E05EF" w14:textId="77777777" w:rsidR="000E1D9E" w:rsidRPr="008F3B3F" w:rsidRDefault="000E1D9E" w:rsidP="00AA1234">
            <w:pPr>
              <w:spacing w:afterLines="40" w:after="96" w:line="240" w:lineRule="auto"/>
              <w:jc w:val="both"/>
              <w:rPr>
                <w:rFonts w:eastAsia="Times New Roman"/>
                <w:lang w:eastAsia="is-IS"/>
              </w:rPr>
            </w:pPr>
          </w:p>
        </w:tc>
        <w:tc>
          <w:tcPr>
            <w:tcW w:w="2545" w:type="pct"/>
          </w:tcPr>
          <w:p w14:paraId="23068508" w14:textId="47EBA5E6" w:rsidR="000E1D9E" w:rsidRPr="008F3B3F" w:rsidRDefault="004A6E52"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447BE2" w:rsidRPr="008F3B3F">
              <w:rPr>
                <w:rFonts w:eastAsia="Times New Roman"/>
                <w:lang w:eastAsia="is-IS"/>
              </w:rPr>
              <w:t>heimildarákvæði sem ekki er gert ráð fyrir því að nýta</w:t>
            </w:r>
            <w:r w:rsidRPr="008F3B3F">
              <w:rPr>
                <w:rFonts w:eastAsia="Times New Roman"/>
                <w:lang w:eastAsia="is-IS"/>
              </w:rPr>
              <w:t>).</w:t>
            </w:r>
          </w:p>
        </w:tc>
      </w:tr>
      <w:tr w:rsidR="000E1D9E" w:rsidRPr="008F3B3F" w14:paraId="6F4937B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7008C9" w:rsidRPr="008F3B3F" w14:paraId="4B29D39C" w14:textId="77777777" w:rsidTr="005633BC">
              <w:tc>
                <w:tcPr>
                  <w:tcW w:w="0" w:type="auto"/>
                  <w:shd w:val="clear" w:color="auto" w:fill="auto"/>
                  <w:hideMark/>
                </w:tcPr>
                <w:p w14:paraId="0D6FDBB0" w14:textId="7E723AC7" w:rsidR="007008C9" w:rsidRPr="008F3B3F" w:rsidRDefault="007008C9"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174B9F45" w14:textId="3889803B" w:rsidR="007008C9" w:rsidRPr="008F3B3F" w:rsidRDefault="007008C9" w:rsidP="00AA1234">
                  <w:pPr>
                    <w:framePr w:hSpace="141" w:wrap="around" w:vAnchor="text" w:hAnchor="text" w:y="1"/>
                    <w:spacing w:afterLines="40" w:after="96" w:line="240" w:lineRule="auto"/>
                    <w:suppressOverlap/>
                    <w:jc w:val="both"/>
                    <w:rPr>
                      <w:rFonts w:eastAsia="Times New Roman"/>
                      <w:lang w:eastAsia="is-IS"/>
                    </w:rPr>
                  </w:pPr>
                  <w:r w:rsidRPr="008F3B3F">
                    <w:t>eignum í formi lána til opinberra fyrirtækja eða sem opinber fyrirtæki ábyrgjast, með fyrirvara um 4. mgr. þessarar greinar.</w:t>
                  </w:r>
                </w:p>
              </w:tc>
            </w:tr>
          </w:tbl>
          <w:p w14:paraId="1EA7F4B2" w14:textId="77777777" w:rsidR="000E1D9E" w:rsidRPr="008F3B3F" w:rsidRDefault="000E1D9E" w:rsidP="00AA1234">
            <w:pPr>
              <w:spacing w:afterLines="40" w:after="96" w:line="240" w:lineRule="auto"/>
              <w:jc w:val="both"/>
              <w:rPr>
                <w:rFonts w:eastAsia="Times New Roman"/>
                <w:lang w:eastAsia="is-IS"/>
              </w:rPr>
            </w:pPr>
          </w:p>
        </w:tc>
        <w:tc>
          <w:tcPr>
            <w:tcW w:w="2545" w:type="pct"/>
          </w:tcPr>
          <w:p w14:paraId="2C630F28" w14:textId="4BE41001" w:rsidR="000E1D9E"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0E1D9E" w:rsidRPr="008F3B3F" w14:paraId="78B0D754" w14:textId="77777777" w:rsidTr="004D76E6">
        <w:tc>
          <w:tcPr>
            <w:tcW w:w="2455" w:type="pct"/>
            <w:shd w:val="clear" w:color="auto" w:fill="auto"/>
          </w:tcPr>
          <w:p w14:paraId="22B07A54" w14:textId="5D578EC5" w:rsidR="003D7EF2" w:rsidRPr="008F3B3F" w:rsidRDefault="003D7EF2" w:rsidP="00AA1234">
            <w:pPr>
              <w:spacing w:afterLines="40" w:after="96" w:line="240" w:lineRule="auto"/>
              <w:jc w:val="both"/>
              <w:rPr>
                <w:rFonts w:eastAsia="Times New Roman"/>
                <w:color w:val="333333"/>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Krafan um greiðslu sem um getur í b-lið 1. mgr. skal falla undir eftirfarandi lagaskilyrði:</w:t>
            </w:r>
          </w:p>
          <w:p w14:paraId="66EC2F11" w14:textId="5EB00B5B" w:rsidR="000E1D9E" w:rsidRPr="008F3B3F" w:rsidRDefault="000E1D9E" w:rsidP="00AA1234">
            <w:pPr>
              <w:spacing w:afterLines="40" w:after="96" w:line="240" w:lineRule="auto"/>
              <w:jc w:val="both"/>
              <w:rPr>
                <w:rFonts w:eastAsia="Times New Roman"/>
                <w:lang w:eastAsia="is-IS"/>
              </w:rPr>
            </w:pPr>
          </w:p>
        </w:tc>
        <w:tc>
          <w:tcPr>
            <w:tcW w:w="2545" w:type="pct"/>
          </w:tcPr>
          <w:p w14:paraId="0DD67E1D" w14:textId="0A1027A3" w:rsidR="000E1D9E" w:rsidRPr="008F3B3F" w:rsidRDefault="000E1D9E"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F85522" w:rsidRPr="008F3B3F">
              <w:rPr>
                <w:rFonts w:eastAsia="Times New Roman"/>
                <w:lang w:eastAsia="is-IS"/>
              </w:rPr>
              <w:t>á ekki við því gert er ráð fyrir því að í tryggingasafni verði aðeins eignir sem falla undir a-lið 1. mgr.</w:t>
            </w:r>
            <w:r w:rsidRPr="008F3B3F">
              <w:rPr>
                <w:rFonts w:eastAsia="Times New Roman"/>
                <w:lang w:eastAsia="is-IS"/>
              </w:rPr>
              <w:t>).</w:t>
            </w:r>
            <w:r w:rsidRPr="008F3B3F">
              <w:rPr>
                <w:rFonts w:eastAsia="Times New Roman"/>
                <w:b/>
                <w:bCs/>
                <w:lang w:eastAsia="is-IS"/>
              </w:rPr>
              <w:t xml:space="preserve"> </w:t>
            </w:r>
          </w:p>
        </w:tc>
      </w:tr>
      <w:tr w:rsidR="00513535" w:rsidRPr="008F3B3F" w14:paraId="48ADFCBF"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412ED" w:rsidRPr="008F3B3F" w14:paraId="7C59CBEC" w14:textId="77777777" w:rsidTr="005633BC">
              <w:tc>
                <w:tcPr>
                  <w:tcW w:w="0" w:type="auto"/>
                  <w:shd w:val="clear" w:color="auto" w:fill="auto"/>
                  <w:hideMark/>
                </w:tcPr>
                <w:p w14:paraId="3341A595" w14:textId="54B747DC" w:rsidR="00A412ED" w:rsidRPr="008F3B3F" w:rsidRDefault="00A412ED"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787A068A" w14:textId="16D8977A" w:rsidR="00A412ED" w:rsidRPr="008F3B3F" w:rsidRDefault="00A412ED" w:rsidP="00AA1234">
                  <w:pPr>
                    <w:framePr w:hSpace="141" w:wrap="around" w:vAnchor="text" w:hAnchor="text" w:y="1"/>
                    <w:spacing w:afterLines="40" w:after="96" w:line="240" w:lineRule="auto"/>
                    <w:suppressOverlap/>
                    <w:jc w:val="both"/>
                    <w:rPr>
                      <w:rFonts w:eastAsia="Times New Roman"/>
                      <w:lang w:eastAsia="is-IS"/>
                    </w:rPr>
                  </w:pPr>
                  <w:r w:rsidRPr="008F3B3F">
                    <w:t>eignin tákni kröfu um greiðslu fjár sem hefur lágmarksgildi sem unnt er að ákvarða hvenær sem er, sem er gild að lögum og framfylgjanleg, sem fellur ekki undir önnur skilyrði en að krafan falli í gjalddaga í framtíðinni, og sem er tryggð með fasteignaveði, kvöð, veðböndum eða annarri tryggingu,</w:t>
                  </w:r>
                </w:p>
              </w:tc>
            </w:tr>
          </w:tbl>
          <w:p w14:paraId="1BF11D3D" w14:textId="77777777" w:rsidR="00513535" w:rsidRPr="008F3B3F" w:rsidRDefault="00513535" w:rsidP="00AA1234">
            <w:pPr>
              <w:spacing w:afterLines="40" w:after="96" w:line="240" w:lineRule="auto"/>
              <w:jc w:val="both"/>
              <w:rPr>
                <w:rFonts w:eastAsia="Times New Roman"/>
                <w:b/>
                <w:bCs/>
                <w:lang w:eastAsia="is-IS"/>
              </w:rPr>
            </w:pPr>
          </w:p>
        </w:tc>
        <w:tc>
          <w:tcPr>
            <w:tcW w:w="2545" w:type="pct"/>
          </w:tcPr>
          <w:p w14:paraId="0BFB746C" w14:textId="1B75BF19"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D0BBB7A"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4A5746" w:rsidRPr="008F3B3F" w14:paraId="102DE231" w14:textId="77777777" w:rsidTr="005633BC">
              <w:tc>
                <w:tcPr>
                  <w:tcW w:w="0" w:type="auto"/>
                  <w:shd w:val="clear" w:color="auto" w:fill="auto"/>
                  <w:hideMark/>
                </w:tcPr>
                <w:p w14:paraId="55C5F6FD" w14:textId="4D8DB46D" w:rsidR="004A5746" w:rsidRPr="008F3B3F" w:rsidRDefault="004A5746"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26A12C51" w14:textId="18E91513" w:rsidR="004A5746" w:rsidRPr="008F3B3F" w:rsidRDefault="004A5746" w:rsidP="00AA1234">
                  <w:pPr>
                    <w:framePr w:hSpace="141" w:wrap="around" w:vAnchor="text" w:hAnchor="text" w:y="1"/>
                    <w:spacing w:afterLines="40" w:after="96" w:line="240" w:lineRule="auto"/>
                    <w:suppressOverlap/>
                    <w:jc w:val="both"/>
                    <w:rPr>
                      <w:rFonts w:eastAsia="Times New Roman"/>
                      <w:lang w:eastAsia="is-IS"/>
                    </w:rPr>
                  </w:pPr>
                  <w:r w:rsidRPr="008F3B3F">
                    <w:t>fasteignaveðið, kvöðin, veðböndin eða önnur trygging sem tryggir greiðslukröfuna sé framfylgjanleg,</w:t>
                  </w:r>
                </w:p>
              </w:tc>
            </w:tr>
          </w:tbl>
          <w:p w14:paraId="4B4B1F35"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1BF910F1" w14:textId="5FE23C1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90B6875"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9D1D05" w:rsidRPr="008F3B3F" w14:paraId="36347050" w14:textId="77777777" w:rsidTr="005633BC">
              <w:tc>
                <w:tcPr>
                  <w:tcW w:w="0" w:type="auto"/>
                  <w:shd w:val="clear" w:color="auto" w:fill="auto"/>
                  <w:hideMark/>
                </w:tcPr>
                <w:p w14:paraId="06240D91" w14:textId="6F5DD262" w:rsidR="009D1D05" w:rsidRPr="008F3B3F" w:rsidRDefault="009D1D05"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302929C6" w14:textId="6E0E5D73" w:rsidR="009D1D05" w:rsidRPr="008F3B3F" w:rsidRDefault="009D1D05" w:rsidP="00AA1234">
                  <w:pPr>
                    <w:framePr w:hSpace="141" w:wrap="around" w:vAnchor="text" w:hAnchor="text" w:y="1"/>
                    <w:spacing w:afterLines="40" w:after="96" w:line="240" w:lineRule="auto"/>
                    <w:suppressOverlap/>
                    <w:jc w:val="both"/>
                    <w:rPr>
                      <w:rFonts w:eastAsia="Times New Roman"/>
                      <w:lang w:eastAsia="is-IS"/>
                    </w:rPr>
                  </w:pPr>
                  <w:r w:rsidRPr="008F3B3F">
                    <w:t>öll lagaskilyrði fyrir því að stofna til fasteignaveðsins, kvaðarinnar, veðbandanna eða tryggingarinnar sem tryggir greiðslukröfuna hafi verið uppfyllt,</w:t>
                  </w:r>
                </w:p>
              </w:tc>
            </w:tr>
          </w:tbl>
          <w:p w14:paraId="14C58FAC"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7A256E75" w14:textId="7545167D"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AA80FDC"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5F35C0" w:rsidRPr="008F3B3F" w14:paraId="7296E4B1" w14:textId="77777777" w:rsidTr="005633BC">
              <w:tc>
                <w:tcPr>
                  <w:tcW w:w="0" w:type="auto"/>
                  <w:shd w:val="clear" w:color="auto" w:fill="auto"/>
                  <w:hideMark/>
                </w:tcPr>
                <w:p w14:paraId="15B2FDFD" w14:textId="5B8B81D7" w:rsidR="005F35C0" w:rsidRPr="008F3B3F" w:rsidRDefault="005F35C0"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0EC69034" w14:textId="49B601C2" w:rsidR="005F35C0" w:rsidRPr="008F3B3F" w:rsidRDefault="005F35C0" w:rsidP="00AA1234">
                  <w:pPr>
                    <w:framePr w:hSpace="141" w:wrap="around" w:vAnchor="text" w:hAnchor="text" w:y="1"/>
                    <w:spacing w:afterLines="40" w:after="96" w:line="240" w:lineRule="auto"/>
                    <w:suppressOverlap/>
                    <w:jc w:val="both"/>
                    <w:rPr>
                      <w:rFonts w:eastAsia="Times New Roman"/>
                      <w:lang w:eastAsia="is-IS"/>
                    </w:rPr>
                  </w:pPr>
                  <w:r w:rsidRPr="008F3B3F">
                    <w:t>fasteignaveðið, kvöðin, veðböndin eða tryggingin sem tryggir greiðslukröfuna geri lánastofnuninni, sem gefur út sértryggðu skuldabréfin, kleift að endurheimta virði kröfunnar án ótilhlýðilegrar tafar.</w:t>
                  </w:r>
                </w:p>
              </w:tc>
            </w:tr>
          </w:tbl>
          <w:p w14:paraId="21D05749"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50B13E18" w14:textId="2693D445"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49373D74" w14:textId="77777777" w:rsidTr="004D76E6">
        <w:tc>
          <w:tcPr>
            <w:tcW w:w="2455" w:type="pct"/>
            <w:shd w:val="clear" w:color="auto" w:fill="auto"/>
          </w:tcPr>
          <w:p w14:paraId="5C754F66" w14:textId="159D85F7" w:rsidR="00513535" w:rsidRPr="008F3B3F" w:rsidRDefault="00A12FAD" w:rsidP="00AA1234">
            <w:pPr>
              <w:spacing w:afterLines="40" w:after="96" w:line="240" w:lineRule="auto"/>
              <w:jc w:val="both"/>
              <w:rPr>
                <w:rFonts w:eastAsia="Times New Roman"/>
                <w:lang w:eastAsia="is-IS"/>
              </w:rPr>
            </w:pPr>
            <w:r w:rsidRPr="008F3B3F">
              <w:rPr>
                <w:rFonts w:eastAsia="Times New Roman"/>
                <w:color w:val="333333"/>
                <w:lang w:eastAsia="is-IS"/>
              </w:rPr>
              <w:t>Aðildarríkin skulu krefjast þess að lánastofnanir sem gefa út sértryggð skuldabréf meti fullnustuhæfi greiðslukrafna og getuna til að ganga að veðeignunum áður en þær eru færðar í tryggingasafnið.</w:t>
            </w:r>
          </w:p>
        </w:tc>
        <w:tc>
          <w:tcPr>
            <w:tcW w:w="2545" w:type="pct"/>
          </w:tcPr>
          <w:p w14:paraId="1B73EC26" w14:textId="790D2B1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7CAEEE3E" w14:textId="77777777" w:rsidTr="004D76E6">
        <w:tc>
          <w:tcPr>
            <w:tcW w:w="2455" w:type="pct"/>
            <w:shd w:val="clear" w:color="auto" w:fill="auto"/>
          </w:tcPr>
          <w:p w14:paraId="673D6833" w14:textId="274E58FE" w:rsidR="00513535" w:rsidRPr="008F3B3F" w:rsidRDefault="00EB7BD5" w:rsidP="00AA1234">
            <w:pPr>
              <w:spacing w:afterLines="40" w:after="96" w:line="240" w:lineRule="auto"/>
              <w:jc w:val="both"/>
              <w:rPr>
                <w:rFonts w:eastAsia="Times New Roman"/>
                <w:color w:val="333333"/>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Veðeignirnar sem um getur í b-lið 1. mgr. skulu uppfylla eina eftirfarandi krafna:</w:t>
            </w:r>
          </w:p>
        </w:tc>
        <w:tc>
          <w:tcPr>
            <w:tcW w:w="2545" w:type="pct"/>
          </w:tcPr>
          <w:p w14:paraId="39D35D4C" w14:textId="3EC3772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47597EF5"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6B2B44" w:rsidRPr="008F3B3F" w14:paraId="0E24E23A" w14:textId="77777777" w:rsidTr="005633BC">
              <w:tc>
                <w:tcPr>
                  <w:tcW w:w="0" w:type="auto"/>
                  <w:shd w:val="clear" w:color="auto" w:fill="auto"/>
                  <w:hideMark/>
                </w:tcPr>
                <w:p w14:paraId="5DF6C538" w14:textId="1E5D0508" w:rsidR="006B2B44" w:rsidRPr="008F3B3F" w:rsidRDefault="006B2B44"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5EF8E98E" w14:textId="3EE63230" w:rsidR="006B2B44" w:rsidRPr="008F3B3F" w:rsidRDefault="006B2B44" w:rsidP="00AA1234">
                  <w:pPr>
                    <w:framePr w:hSpace="141" w:wrap="around" w:vAnchor="text" w:hAnchor="text" w:y="1"/>
                    <w:spacing w:afterLines="40" w:after="96" w:line="240" w:lineRule="auto"/>
                    <w:suppressOverlap/>
                    <w:jc w:val="both"/>
                    <w:rPr>
                      <w:rFonts w:eastAsia="Times New Roman"/>
                      <w:lang w:eastAsia="is-IS"/>
                    </w:rPr>
                  </w:pPr>
                  <w:r w:rsidRPr="008F3B3F">
                    <w:t>að því er varðar áþreifanlegar veðeignir, að til séu matsstaðlar sem eru almennt viðurkenndir meðal sérfræðinga og sem eru viðeigandi fyrir viðkomandi áþreifanlega veðeign og að til sé opinber skrá þar sem eignarhald á og kröfur á þessar áþreifanlegu veðeignir eru skráðar, eða</w:t>
                  </w:r>
                </w:p>
              </w:tc>
            </w:tr>
          </w:tbl>
          <w:p w14:paraId="3807854A"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139146E5" w14:textId="1A99693B"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0DC4448"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D92D03" w:rsidRPr="008F3B3F" w14:paraId="40567232" w14:textId="77777777" w:rsidTr="005633BC">
              <w:tc>
                <w:tcPr>
                  <w:tcW w:w="0" w:type="auto"/>
                  <w:shd w:val="clear" w:color="auto" w:fill="auto"/>
                  <w:hideMark/>
                </w:tcPr>
                <w:p w14:paraId="4F684695" w14:textId="4D9B7191" w:rsidR="00D92D03" w:rsidRPr="008F3B3F" w:rsidRDefault="00D92D03"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E68AA34" w14:textId="1C45F26B" w:rsidR="00D92D03" w:rsidRPr="008F3B3F" w:rsidRDefault="00D92D03" w:rsidP="00AA1234">
                  <w:pPr>
                    <w:framePr w:hSpace="141" w:wrap="around" w:vAnchor="text" w:hAnchor="text" w:y="1"/>
                    <w:spacing w:afterLines="40" w:after="96" w:line="240" w:lineRule="auto"/>
                    <w:suppressOverlap/>
                    <w:jc w:val="both"/>
                    <w:rPr>
                      <w:rFonts w:eastAsia="Times New Roman"/>
                      <w:lang w:eastAsia="is-IS"/>
                    </w:rPr>
                  </w:pPr>
                  <w:r w:rsidRPr="008F3B3F">
                    <w:t>að því er varðar eignir í formi áhættuskuldbindinga, að öryggi og heilbrigði mótaðila áhættuskuldbindingarinnar leiði af skattheimtuheimildum eða því að mótaðilinn falli undir viðvarandi opinbert eftirlit með rekstrarlegu heilbrigði og fjárhagslegri greiðslugetu.</w:t>
                  </w:r>
                </w:p>
              </w:tc>
            </w:tr>
          </w:tbl>
          <w:p w14:paraId="4F67B1D1" w14:textId="77777777" w:rsidR="00513535" w:rsidRPr="008F3B3F" w:rsidRDefault="00513535" w:rsidP="00AA1234">
            <w:pPr>
              <w:spacing w:afterLines="40" w:after="96" w:line="240" w:lineRule="auto"/>
              <w:jc w:val="both"/>
              <w:rPr>
                <w:rFonts w:eastAsia="Times New Roman"/>
                <w:b/>
                <w:bCs/>
                <w:lang w:eastAsia="is-IS"/>
              </w:rPr>
            </w:pPr>
          </w:p>
        </w:tc>
        <w:tc>
          <w:tcPr>
            <w:tcW w:w="2545" w:type="pct"/>
          </w:tcPr>
          <w:p w14:paraId="581D8DF8" w14:textId="242624E6"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A48E3A5" w14:textId="77777777" w:rsidTr="004D76E6">
        <w:tc>
          <w:tcPr>
            <w:tcW w:w="2455" w:type="pct"/>
            <w:shd w:val="clear" w:color="auto" w:fill="auto"/>
          </w:tcPr>
          <w:p w14:paraId="1D3421D3" w14:textId="7D895974" w:rsidR="00513535" w:rsidRPr="008F3B3F" w:rsidRDefault="00057BD0" w:rsidP="00AA1234">
            <w:pPr>
              <w:spacing w:afterLines="40" w:after="96" w:line="240" w:lineRule="auto"/>
              <w:jc w:val="both"/>
              <w:rPr>
                <w:rFonts w:eastAsia="Times New Roman"/>
                <w:lang w:eastAsia="is-IS"/>
              </w:rPr>
            </w:pPr>
            <w:r w:rsidRPr="008F3B3F">
              <w:rPr>
                <w:rFonts w:eastAsia="Times New Roman"/>
                <w:color w:val="333333"/>
                <w:lang w:eastAsia="is-IS"/>
              </w:rPr>
              <w:t>Áþreifanlegar veðeignir sem um getur í a-lið fyrstu undirgreinar þessarar málsgreinar skulu leggja sitt af mörkum til að tryggja skuldbindingar sem tengjast sértryggða skuldabréfinu upp að höfuðstólsfjárhæð veða að meðtöldum fyrri veðum eða 70% af verðmæti þessara áþreifanlegu veðeigna, eftir því hvort er lægra. Áþreifanlegar veðeignir sem um getur í a-lið fyrstu undirgreinar þessarar málsgreinar sem tryggja eignir eins og um getur í a-lið 1. mgr. skulu hvorki þurfa að uppfylla 70% mörkin né mörkin í 1. mgr. 129. gr. reglugerðar (ESB) nr. 575/2013. </w:t>
            </w:r>
          </w:p>
        </w:tc>
        <w:tc>
          <w:tcPr>
            <w:tcW w:w="2545" w:type="pct"/>
          </w:tcPr>
          <w:p w14:paraId="740260CF" w14:textId="666E75A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5E5906CA" w14:textId="77777777" w:rsidTr="004D76E6">
        <w:tc>
          <w:tcPr>
            <w:tcW w:w="2455" w:type="pct"/>
            <w:shd w:val="clear" w:color="auto" w:fill="auto"/>
          </w:tcPr>
          <w:p w14:paraId="7951E52A" w14:textId="472A65E3" w:rsidR="00513535" w:rsidRPr="008F3B3F" w:rsidRDefault="000C68C4" w:rsidP="00AA1234">
            <w:pPr>
              <w:spacing w:afterLines="40" w:after="96" w:line="240" w:lineRule="auto"/>
              <w:jc w:val="both"/>
              <w:rPr>
                <w:rFonts w:eastAsia="Times New Roman"/>
                <w:lang w:eastAsia="is-IS"/>
              </w:rPr>
            </w:pPr>
            <w:r w:rsidRPr="008F3B3F">
              <w:rPr>
                <w:rFonts w:eastAsia="Times New Roman"/>
                <w:color w:val="333333"/>
                <w:lang w:eastAsia="is-IS"/>
              </w:rPr>
              <w:t>Aðildarríkin geta, að því er varðar a-lið fyrstu undirgreinar þessarar málsgreinar, ef ekki er fyrir hendi opinber skrá fyrir tiltekna áþreifanlega veðeign, kveðið á um aðra tegund vottunar á eignarhaldi á og kröfum á hendur þeirrar áþreifanlegu veðeignar, að því marki sem það form vottunar veitir vernd sem er sambærileg þeirri vernd sem opinber skrá veitir í þeim skilningi að hún geri þriðju aðilum, sem hafa hagsmuna að gæta, í samræmi við lög viðkomandi aðildarríkis, kleift að fá aðgang að upplýsingum um tilgreiningu á kvaðabundnu áþreifanlegu veðeigninni, eignarhald, kvaðir og skráningu þeirra og fullnustuhæfi tryggingarréttinda.</w:t>
            </w:r>
          </w:p>
        </w:tc>
        <w:tc>
          <w:tcPr>
            <w:tcW w:w="2545" w:type="pct"/>
          </w:tcPr>
          <w:p w14:paraId="55D16D40" w14:textId="63FFA506"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C5BE2" w:rsidRPr="008F3B3F" w14:paraId="11A39D21" w14:textId="77777777" w:rsidTr="004D76E6">
        <w:tc>
          <w:tcPr>
            <w:tcW w:w="2455" w:type="pct"/>
            <w:shd w:val="clear" w:color="auto" w:fill="auto"/>
          </w:tcPr>
          <w:p w14:paraId="18666BB8" w14:textId="4CB219DA" w:rsidR="005C5BE2" w:rsidRPr="008F3B3F" w:rsidRDefault="000E46F5" w:rsidP="00AA1234">
            <w:pPr>
              <w:spacing w:afterLines="40" w:after="96" w:line="240" w:lineRule="auto"/>
              <w:jc w:val="both"/>
              <w:rPr>
                <w:rFonts w:eastAsia="Times New Roman"/>
                <w:lang w:eastAsia="is-IS"/>
              </w:rPr>
            </w:pPr>
            <w:r w:rsidRPr="008F3B3F">
              <w:rPr>
                <w:rFonts w:eastAsia="Times New Roman"/>
                <w:color w:val="333333"/>
                <w:lang w:eastAsia="is-IS"/>
              </w:rPr>
              <w:t>4.</w:t>
            </w:r>
            <w:r w:rsidR="00117CBB" w:rsidRPr="008F3B3F">
              <w:rPr>
                <w:rFonts w:eastAsia="Times New Roman"/>
                <w:color w:val="333333"/>
                <w:lang w:eastAsia="is-IS"/>
              </w:rPr>
              <w:t xml:space="preserve"> </w:t>
            </w:r>
            <w:r w:rsidRPr="008F3B3F">
              <w:rPr>
                <w:rFonts w:eastAsia="Times New Roman"/>
                <w:color w:val="333333"/>
                <w:lang w:eastAsia="is-IS"/>
              </w:rPr>
              <w:t>Að því er varðar c-lið 1. mgr. skulu sértryggð skuldabréf, sem eru tryggð með lánum til opinberra fyrirtækja eða sem opinber fyrirtæki ábyrgjast sem helstu eignir, falla undir 10% yfirveðsetningu að lágmarki og undir öll eftirfarandi skilyrði:</w:t>
            </w:r>
          </w:p>
        </w:tc>
        <w:tc>
          <w:tcPr>
            <w:tcW w:w="2545" w:type="pct"/>
          </w:tcPr>
          <w:p w14:paraId="2C3F40BF" w14:textId="068753CD" w:rsidR="005C5BE2" w:rsidRPr="008F3B3F" w:rsidRDefault="005D09EE"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30BC4FE"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CE1E34" w:rsidRPr="008F3B3F" w14:paraId="2519ADB3" w14:textId="77777777" w:rsidTr="005633BC">
              <w:tc>
                <w:tcPr>
                  <w:tcW w:w="0" w:type="auto"/>
                  <w:shd w:val="clear" w:color="auto" w:fill="auto"/>
                  <w:hideMark/>
                </w:tcPr>
                <w:p w14:paraId="4CCFC83D" w14:textId="11B4C62F" w:rsidR="00CE1E34" w:rsidRPr="008F3B3F" w:rsidRDefault="00CE1E34"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5A41B06A" w14:textId="75FE7622" w:rsidR="00CE1E34" w:rsidRPr="008F3B3F" w:rsidRDefault="00CE1E34" w:rsidP="00AA1234">
                  <w:pPr>
                    <w:framePr w:hSpace="141" w:wrap="around" w:vAnchor="text" w:hAnchor="text" w:y="1"/>
                    <w:spacing w:afterLines="40" w:after="96" w:line="240" w:lineRule="auto"/>
                    <w:suppressOverlap/>
                    <w:jc w:val="both"/>
                    <w:rPr>
                      <w:rFonts w:eastAsia="Times New Roman"/>
                      <w:lang w:eastAsia="is-IS"/>
                    </w:rPr>
                  </w:pPr>
                  <w:r w:rsidRPr="008F3B3F">
                    <w:t>opinberu fyrirtækin veiti mikilvæga almannaþjónustu á grundvelli starfsleyfis, heimildar eða annars konar umboðs frá opinberu yfirvaldi,</w:t>
                  </w:r>
                </w:p>
              </w:tc>
            </w:tr>
          </w:tbl>
          <w:p w14:paraId="652961AD"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7F9505C8" w14:textId="4F64171E"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BD03A81"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86"/>
              <w:gridCol w:w="4146"/>
            </w:tblGrid>
            <w:tr w:rsidR="00B14474" w:rsidRPr="008F3B3F" w14:paraId="219C8380" w14:textId="77777777" w:rsidTr="005633BC">
              <w:tc>
                <w:tcPr>
                  <w:tcW w:w="0" w:type="auto"/>
                  <w:shd w:val="clear" w:color="auto" w:fill="auto"/>
                  <w:hideMark/>
                </w:tcPr>
                <w:p w14:paraId="4590F726" w14:textId="10A321E4" w:rsidR="00B14474" w:rsidRPr="008F3B3F" w:rsidRDefault="00B14474"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5665374" w14:textId="11483132" w:rsidR="00B14474" w:rsidRPr="008F3B3F" w:rsidRDefault="00B14474" w:rsidP="00AA1234">
                  <w:pPr>
                    <w:framePr w:hSpace="141" w:wrap="around" w:vAnchor="text" w:hAnchor="text" w:y="1"/>
                    <w:spacing w:afterLines="40" w:after="96" w:line="240" w:lineRule="auto"/>
                    <w:suppressOverlap/>
                    <w:jc w:val="both"/>
                    <w:rPr>
                      <w:rFonts w:eastAsia="Times New Roman"/>
                      <w:lang w:eastAsia="is-IS"/>
                    </w:rPr>
                  </w:pPr>
                  <w:r w:rsidRPr="008F3B3F">
                    <w:t>opinberu fyrirtækin falli undir opinbert eftirlit,</w:t>
                  </w:r>
                </w:p>
              </w:tc>
            </w:tr>
          </w:tbl>
          <w:p w14:paraId="0C6D90BB"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6256177E" w14:textId="68535D1B"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CE95791"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2D7111" w:rsidRPr="008F3B3F" w14:paraId="1E1965CB" w14:textId="77777777" w:rsidTr="005633BC">
              <w:tc>
                <w:tcPr>
                  <w:tcW w:w="0" w:type="auto"/>
                  <w:shd w:val="clear" w:color="auto" w:fill="auto"/>
                  <w:hideMark/>
                </w:tcPr>
                <w:p w14:paraId="1E6138C3" w14:textId="033EB134" w:rsidR="002D7111" w:rsidRPr="008F3B3F" w:rsidRDefault="002D7111"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12CB58C6" w14:textId="6190D687" w:rsidR="002D7111" w:rsidRPr="008F3B3F" w:rsidRDefault="002D7111" w:rsidP="00AA1234">
                  <w:pPr>
                    <w:framePr w:hSpace="141" w:wrap="around" w:vAnchor="text" w:hAnchor="text" w:y="1"/>
                    <w:spacing w:afterLines="40" w:after="96" w:line="240" w:lineRule="auto"/>
                    <w:suppressOverlap/>
                    <w:jc w:val="both"/>
                    <w:rPr>
                      <w:rFonts w:eastAsia="Times New Roman"/>
                      <w:lang w:eastAsia="is-IS"/>
                    </w:rPr>
                  </w:pPr>
                  <w:r w:rsidRPr="008F3B3F">
                    <w:t>opinberu fyrirtækin hafi nægilega getu til tekjuöflunar sem er tryggð með því að þessi opinberu fyrirtæki:</w:t>
                  </w:r>
                </w:p>
              </w:tc>
            </w:tr>
          </w:tbl>
          <w:p w14:paraId="4F62E99F"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20A9608A" w14:textId="4B60DC9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6FB87A1"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11"/>
              <w:gridCol w:w="4221"/>
            </w:tblGrid>
            <w:tr w:rsidR="000918BE" w:rsidRPr="008F3B3F" w14:paraId="4BE92F0F" w14:textId="77777777" w:rsidTr="005633BC">
              <w:tc>
                <w:tcPr>
                  <w:tcW w:w="0" w:type="auto"/>
                  <w:shd w:val="clear" w:color="auto" w:fill="auto"/>
                  <w:hideMark/>
                </w:tcPr>
                <w:p w14:paraId="3ED10974" w14:textId="6559F83E" w:rsidR="000918BE" w:rsidRPr="008F3B3F" w:rsidRDefault="000918BE" w:rsidP="00AA1234">
                  <w:pPr>
                    <w:framePr w:hSpace="141" w:wrap="around" w:vAnchor="text" w:hAnchor="text" w:y="1"/>
                    <w:spacing w:afterLines="40" w:after="96" w:line="240" w:lineRule="auto"/>
                    <w:suppressOverlap/>
                    <w:jc w:val="both"/>
                    <w:rPr>
                      <w:rFonts w:eastAsia="Times New Roman"/>
                      <w:lang w:eastAsia="is-IS"/>
                    </w:rPr>
                  </w:pPr>
                  <w:r w:rsidRPr="008F3B3F">
                    <w:t>i.</w:t>
                  </w:r>
                </w:p>
              </w:tc>
              <w:tc>
                <w:tcPr>
                  <w:tcW w:w="0" w:type="auto"/>
                  <w:shd w:val="clear" w:color="auto" w:fill="auto"/>
                  <w:hideMark/>
                </w:tcPr>
                <w:p w14:paraId="74646E52" w14:textId="44E2FA51" w:rsidR="000918BE" w:rsidRPr="008F3B3F" w:rsidRDefault="000918BE" w:rsidP="00AA1234">
                  <w:pPr>
                    <w:framePr w:hSpace="141" w:wrap="around" w:vAnchor="text" w:hAnchor="text" w:y="1"/>
                    <w:spacing w:afterLines="40" w:after="96" w:line="240" w:lineRule="auto"/>
                    <w:suppressOverlap/>
                    <w:jc w:val="both"/>
                    <w:rPr>
                      <w:rFonts w:eastAsia="Times New Roman"/>
                      <w:lang w:eastAsia="is-IS"/>
                    </w:rPr>
                  </w:pPr>
                  <w:r w:rsidRPr="008F3B3F">
                    <w:t>búi yfir nægilegum sveigjanleika til að innheimta og hækka gjöld, þóknanir og viðskiptakröfur fyrir veitta þjónustu til að tryggja fjárhagslegt heilbrigði þeirra og greiðslugetu,</w:t>
                  </w:r>
                </w:p>
              </w:tc>
            </w:tr>
          </w:tbl>
          <w:p w14:paraId="4BBF223F"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7E91B5E1" w14:textId="1972E6B0"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42240909"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0"/>
              <w:gridCol w:w="4162"/>
            </w:tblGrid>
            <w:tr w:rsidR="00BD6863" w:rsidRPr="008F3B3F" w14:paraId="4EE9B1F1" w14:textId="77777777" w:rsidTr="005633BC">
              <w:tc>
                <w:tcPr>
                  <w:tcW w:w="0" w:type="auto"/>
                  <w:shd w:val="clear" w:color="auto" w:fill="auto"/>
                  <w:hideMark/>
                </w:tcPr>
                <w:p w14:paraId="6A8EEDF3" w14:textId="0673D4D3" w:rsidR="00BD6863" w:rsidRPr="008F3B3F" w:rsidRDefault="00BD6863" w:rsidP="00AA1234">
                  <w:pPr>
                    <w:framePr w:hSpace="141" w:wrap="around" w:vAnchor="text" w:hAnchor="text" w:y="1"/>
                    <w:spacing w:afterLines="40" w:after="96" w:line="240" w:lineRule="auto"/>
                    <w:suppressOverlap/>
                    <w:jc w:val="both"/>
                    <w:rPr>
                      <w:rFonts w:eastAsia="Times New Roman"/>
                      <w:lang w:eastAsia="is-IS"/>
                    </w:rPr>
                  </w:pPr>
                  <w:r w:rsidRPr="008F3B3F">
                    <w:t>ii.</w:t>
                  </w:r>
                </w:p>
              </w:tc>
              <w:tc>
                <w:tcPr>
                  <w:tcW w:w="0" w:type="auto"/>
                  <w:shd w:val="clear" w:color="auto" w:fill="auto"/>
                  <w:hideMark/>
                </w:tcPr>
                <w:p w14:paraId="084B618A" w14:textId="500373B1" w:rsidR="00BD6863" w:rsidRPr="008F3B3F" w:rsidRDefault="00BD6863" w:rsidP="00AA1234">
                  <w:pPr>
                    <w:framePr w:hSpace="141" w:wrap="around" w:vAnchor="text" w:hAnchor="text" w:y="1"/>
                    <w:spacing w:afterLines="40" w:after="96" w:line="240" w:lineRule="auto"/>
                    <w:suppressOverlap/>
                    <w:jc w:val="both"/>
                    <w:rPr>
                      <w:rFonts w:eastAsia="Times New Roman"/>
                      <w:lang w:eastAsia="is-IS"/>
                    </w:rPr>
                  </w:pPr>
                  <w:r w:rsidRPr="008F3B3F">
                    <w:t>fái nægilega styrki á lögboðnum grundvelli til tryggja fjárhagslegt heilbrigði þeirra og greiðslugetu í skiptum fyrir að veita mikilvæga almannaþjónustu, eða</w:t>
                  </w:r>
                </w:p>
              </w:tc>
            </w:tr>
          </w:tbl>
          <w:p w14:paraId="765C36FA"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4AB5F926" w14:textId="31558C74"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FF689D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228"/>
              <w:gridCol w:w="4104"/>
            </w:tblGrid>
            <w:tr w:rsidR="00AD70BC" w:rsidRPr="008F3B3F" w14:paraId="76C43D9B" w14:textId="77777777" w:rsidTr="005633BC">
              <w:tc>
                <w:tcPr>
                  <w:tcW w:w="0" w:type="auto"/>
                  <w:shd w:val="clear" w:color="auto" w:fill="auto"/>
                  <w:hideMark/>
                </w:tcPr>
                <w:p w14:paraId="7B7B7D20" w14:textId="632ED05B" w:rsidR="00AD70BC" w:rsidRPr="008F3B3F" w:rsidRDefault="00AD70BC" w:rsidP="00AA1234">
                  <w:pPr>
                    <w:framePr w:hSpace="141" w:wrap="around" w:vAnchor="text" w:hAnchor="text" w:y="1"/>
                    <w:spacing w:afterLines="40" w:after="96" w:line="240" w:lineRule="auto"/>
                    <w:suppressOverlap/>
                    <w:jc w:val="both"/>
                    <w:rPr>
                      <w:rFonts w:eastAsia="Times New Roman"/>
                      <w:lang w:eastAsia="is-IS"/>
                    </w:rPr>
                  </w:pPr>
                  <w:r w:rsidRPr="008F3B3F">
                    <w:t>iii.</w:t>
                  </w:r>
                </w:p>
              </w:tc>
              <w:tc>
                <w:tcPr>
                  <w:tcW w:w="0" w:type="auto"/>
                  <w:shd w:val="clear" w:color="auto" w:fill="auto"/>
                  <w:hideMark/>
                </w:tcPr>
                <w:p w14:paraId="4B7C332E" w14:textId="05B21540" w:rsidR="00AD70BC" w:rsidRPr="008F3B3F" w:rsidRDefault="00AD70BC" w:rsidP="00AA1234">
                  <w:pPr>
                    <w:framePr w:hSpace="141" w:wrap="around" w:vAnchor="text" w:hAnchor="text" w:y="1"/>
                    <w:spacing w:afterLines="40" w:after="96" w:line="240" w:lineRule="auto"/>
                    <w:suppressOverlap/>
                    <w:jc w:val="both"/>
                    <w:rPr>
                      <w:rFonts w:eastAsia="Times New Roman"/>
                      <w:lang w:eastAsia="is-IS"/>
                    </w:rPr>
                  </w:pPr>
                  <w:r w:rsidRPr="008F3B3F">
                    <w:t>hafi gert samning um yfirfærslu hagnaðar og taps við opinbert yfirvald.</w:t>
                  </w:r>
                </w:p>
              </w:tc>
            </w:tr>
          </w:tbl>
          <w:p w14:paraId="617C519A"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7953692B" w14:textId="477A2C42"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21B6A66D" w14:textId="77777777" w:rsidTr="004D76E6">
        <w:tc>
          <w:tcPr>
            <w:tcW w:w="2455" w:type="pct"/>
            <w:shd w:val="clear" w:color="auto" w:fill="auto"/>
          </w:tcPr>
          <w:p w14:paraId="0013A4DA" w14:textId="724E6D61" w:rsidR="00513535" w:rsidRPr="008F3B3F" w:rsidRDefault="00763774" w:rsidP="00AA1234">
            <w:pPr>
              <w:spacing w:afterLines="40" w:after="96" w:line="240" w:lineRule="auto"/>
              <w:jc w:val="both"/>
              <w:rPr>
                <w:rFonts w:eastAsia="Times New Roman"/>
                <w:color w:val="333333"/>
                <w:lang w:eastAsia="is-IS"/>
              </w:rPr>
            </w:pPr>
            <w:r w:rsidRPr="008F3B3F">
              <w:rPr>
                <w:rFonts w:eastAsia="Times New Roman"/>
                <w:color w:val="333333"/>
                <w:lang w:eastAsia="is-IS"/>
              </w:rPr>
              <w:t>5.</w:t>
            </w:r>
            <w:r w:rsidR="00117CBB" w:rsidRPr="008F3B3F">
              <w:rPr>
                <w:rFonts w:eastAsia="Times New Roman"/>
                <w:color w:val="333333"/>
                <w:lang w:eastAsia="is-IS"/>
              </w:rPr>
              <w:t xml:space="preserve"> </w:t>
            </w:r>
            <w:r w:rsidRPr="008F3B3F">
              <w:rPr>
                <w:rFonts w:eastAsia="Times New Roman"/>
                <w:color w:val="333333"/>
                <w:lang w:eastAsia="is-IS"/>
              </w:rPr>
              <w:t>Aðildarríkin skulu kveða á um reglur um aðferðafræðina og ferlið fyrir mat á áþreifanlegum veðeignum sem tryggja eignir eins og um getur í a- og b-lið 1. mgr. Þessar reglur skulu a.m.k. tryggja eftirfarandi:</w:t>
            </w:r>
          </w:p>
        </w:tc>
        <w:tc>
          <w:tcPr>
            <w:tcW w:w="2545" w:type="pct"/>
          </w:tcPr>
          <w:p w14:paraId="0CA7F034" w14:textId="4351C052" w:rsidR="00513535" w:rsidRPr="008F3B3F" w:rsidRDefault="00513535" w:rsidP="00AA1234">
            <w:pPr>
              <w:spacing w:afterLines="40" w:after="96" w:line="240" w:lineRule="auto"/>
              <w:jc w:val="both"/>
              <w:rPr>
                <w:rFonts w:eastAsia="Times New Roman"/>
                <w:lang w:eastAsia="is-IS"/>
              </w:rPr>
            </w:pPr>
          </w:p>
        </w:tc>
      </w:tr>
      <w:tr w:rsidR="005C5BE2" w:rsidRPr="008F3B3F" w14:paraId="640314AB"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597DB1" w:rsidRPr="008F3B3F" w14:paraId="7A79088C" w14:textId="77777777" w:rsidTr="005633BC">
              <w:tc>
                <w:tcPr>
                  <w:tcW w:w="0" w:type="auto"/>
                  <w:shd w:val="clear" w:color="auto" w:fill="auto"/>
                  <w:hideMark/>
                </w:tcPr>
                <w:p w14:paraId="771B792E" w14:textId="49521225" w:rsidR="00597DB1" w:rsidRPr="008F3B3F" w:rsidRDefault="00597DB1"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7404E2AD" w14:textId="6C8EE3F7" w:rsidR="00597DB1" w:rsidRPr="008F3B3F" w:rsidRDefault="00597DB1" w:rsidP="00AA1234">
                  <w:pPr>
                    <w:framePr w:hSpace="141" w:wrap="around" w:vAnchor="text" w:hAnchor="text" w:y="1"/>
                    <w:spacing w:afterLines="40" w:after="96" w:line="240" w:lineRule="auto"/>
                    <w:suppressOverlap/>
                    <w:jc w:val="both"/>
                    <w:rPr>
                      <w:rFonts w:eastAsia="Times New Roman"/>
                      <w:lang w:eastAsia="is-IS"/>
                    </w:rPr>
                  </w:pPr>
                  <w:r w:rsidRPr="008F3B3F">
                    <w:t>að því er varðar hverja áþreifanlega veðeign, að fyrir hendi sé gildandi mat á markaðsvirði eða minna eða á veðlánsvirði þegar eignin er tekin inn í tryggingasafnið,</w:t>
                  </w:r>
                </w:p>
              </w:tc>
            </w:tr>
          </w:tbl>
          <w:p w14:paraId="1049CCE3" w14:textId="77777777" w:rsidR="005C5BE2" w:rsidRPr="008F3B3F" w:rsidRDefault="005C5BE2" w:rsidP="00AA1234">
            <w:pPr>
              <w:spacing w:afterLines="40" w:after="96" w:line="240" w:lineRule="auto"/>
              <w:jc w:val="both"/>
              <w:rPr>
                <w:rFonts w:eastAsia="Times New Roman"/>
                <w:b/>
                <w:bCs/>
                <w:lang w:eastAsia="is-IS"/>
              </w:rPr>
            </w:pPr>
          </w:p>
        </w:tc>
        <w:tc>
          <w:tcPr>
            <w:tcW w:w="2545" w:type="pct"/>
          </w:tcPr>
          <w:p w14:paraId="4A0B68C1" w14:textId="77777777"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 xml:space="preserve">1. og 2. mgr. 8. gr. lss.: </w:t>
            </w:r>
          </w:p>
          <w:p w14:paraId="1E72946C" w14:textId="1AD34177" w:rsidR="00B1505E" w:rsidRDefault="00BB4287" w:rsidP="00AA1234">
            <w:pPr>
              <w:spacing w:afterLines="40" w:after="96" w:line="240" w:lineRule="auto"/>
              <w:jc w:val="both"/>
              <w:rPr>
                <w:rFonts w:eastAsia="Times New Roman"/>
                <w:lang w:eastAsia="is-IS"/>
              </w:rPr>
            </w:pPr>
            <w:r>
              <w:pict w14:anchorId="684E31A4">
                <v:shape id="_x0000_i1026" type="#_x0000_t75" style="width:8.15pt;height:8.15pt;visibility:visible;mso-wrap-style:square">
                  <v:imagedata r:id="rId12" o:title=""/>
                </v:shape>
              </w:pict>
            </w:r>
            <w:r w:rsidR="005C5BE2" w:rsidRPr="008F3B3F">
              <w:rPr>
                <w:rFonts w:eastAsia="Times New Roman"/>
                <w:lang w:eastAsia="is-IS"/>
              </w:rPr>
              <w:t> Við mat á markaðsvirði fasteigna skv. 7. gr. skal beita mati er taki mið af söluverði í nýlegum viðskiptum með sambærilegar fasteignir.</w:t>
            </w:r>
          </w:p>
          <w:p w14:paraId="7A45D4D6" w14:textId="66F325D7" w:rsidR="005C5BE2" w:rsidRPr="008F3B3F" w:rsidRDefault="005C5BE2" w:rsidP="00AA1234">
            <w:pPr>
              <w:spacing w:afterLines="40" w:after="96" w:line="240" w:lineRule="auto"/>
              <w:jc w:val="both"/>
              <w:rPr>
                <w:rFonts w:eastAsia="Times New Roman"/>
                <w:lang w:eastAsia="is-IS"/>
              </w:rPr>
            </w:pPr>
            <w:r w:rsidRPr="008F3B3F">
              <w:rPr>
                <w:rFonts w:eastAsia="Times New Roman"/>
                <w:noProof/>
                <w:lang w:eastAsia="is-IS"/>
              </w:rPr>
              <w:drawing>
                <wp:inline distT="0" distB="0" distL="0" distR="0" wp14:anchorId="483809FE" wp14:editId="48595CFE">
                  <wp:extent cx="1016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F3B3F">
              <w:rPr>
                <w:rFonts w:eastAsia="Times New Roman"/>
                <w:lang w:eastAsia="is-IS"/>
              </w:rPr>
              <w:t> Nú liggur markaðsvirði fasteignar skv. 1. mgr. ekki fyrir og skal þá ákvarða það með sérstöku mati. Matið skal vera grundvallað á almennum og viðurkenndum aðferðum við mat á markaðsvirði fasteigna. Er meðal annars heimilt að byggja á gögnum um verðþróun fasteigna frá Fasteignamati ríkisins og annarri skipulagðri öflun upplýsinga um fasteignaverð.</w:t>
            </w:r>
          </w:p>
        </w:tc>
      </w:tr>
      <w:tr w:rsidR="005C5BE2" w:rsidRPr="008F3B3F" w14:paraId="151A9012"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386028" w:rsidRPr="008F3B3F" w14:paraId="465339A9" w14:textId="77777777" w:rsidTr="005633BC">
              <w:tc>
                <w:tcPr>
                  <w:tcW w:w="0" w:type="auto"/>
                  <w:shd w:val="clear" w:color="auto" w:fill="auto"/>
                  <w:hideMark/>
                </w:tcPr>
                <w:p w14:paraId="653CD8EF" w14:textId="6AA8709A" w:rsidR="00386028" w:rsidRPr="008F3B3F" w:rsidRDefault="00386028"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A5B297B" w14:textId="7AFBD8A3" w:rsidR="00386028" w:rsidRPr="008F3B3F" w:rsidRDefault="00386028" w:rsidP="00AA1234">
                  <w:pPr>
                    <w:framePr w:hSpace="141" w:wrap="around" w:vAnchor="text" w:hAnchor="text" w:y="1"/>
                    <w:spacing w:afterLines="40" w:after="96" w:line="240" w:lineRule="auto"/>
                    <w:suppressOverlap/>
                    <w:jc w:val="both"/>
                    <w:rPr>
                      <w:rFonts w:eastAsia="Times New Roman"/>
                      <w:lang w:eastAsia="is-IS"/>
                    </w:rPr>
                  </w:pPr>
                  <w:r w:rsidRPr="008F3B3F">
                    <w:t>að matið framkvæmi matsmaður sem býr yfir nauðsynlegri menntun og hæfi, getu og reynslu, og</w:t>
                  </w:r>
                </w:p>
              </w:tc>
            </w:tr>
          </w:tbl>
          <w:p w14:paraId="01D7EA68" w14:textId="77777777" w:rsidR="005C5BE2" w:rsidRPr="008F3B3F" w:rsidRDefault="005C5BE2" w:rsidP="00AA1234">
            <w:pPr>
              <w:spacing w:afterLines="40" w:after="96" w:line="240" w:lineRule="auto"/>
              <w:jc w:val="both"/>
              <w:rPr>
                <w:rFonts w:eastAsia="Times New Roman"/>
                <w:lang w:eastAsia="is-IS"/>
              </w:rPr>
            </w:pPr>
          </w:p>
        </w:tc>
        <w:tc>
          <w:tcPr>
            <w:tcW w:w="2545" w:type="pct"/>
          </w:tcPr>
          <w:p w14:paraId="2802D531" w14:textId="14060655"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 xml:space="preserve">3. mgr. 8. gr. lss.: Ef útgefandi metur markaðsvirði fasteignar skv. 1. eða 2. mgr. skal hinn sjálfstæði skoðunarmaður skv. VIII. kafla staðreyna að matið sé byggt á viðurkenndri aðferðafræði. Skal </w:t>
            </w:r>
            <w:del w:id="38" w:author="Gunnlaugur Helgason" w:date="2022-05-31T17:43:00Z">
              <w:r w:rsidRPr="008F3B3F" w:rsidDel="00DE2311">
                <w:rPr>
                  <w:rFonts w:eastAsia="Times New Roman"/>
                  <w:lang w:eastAsia="is-IS"/>
                </w:rPr>
                <w:delText>honum heimilt að</w:delText>
              </w:r>
            </w:del>
            <w:ins w:id="39" w:author="Gunnlaugur Helgason" w:date="2022-05-31T17:43:00Z">
              <w:r w:rsidRPr="008F3B3F">
                <w:rPr>
                  <w:rFonts w:eastAsia="Times New Roman"/>
                  <w:lang w:eastAsia="is-IS"/>
                </w:rPr>
                <w:t>hann</w:t>
              </w:r>
            </w:ins>
            <w:r w:rsidRPr="008F3B3F">
              <w:rPr>
                <w:rFonts w:eastAsia="Times New Roman"/>
                <w:lang w:eastAsia="is-IS"/>
              </w:rPr>
              <w:t xml:space="preserve"> endurmeta markaðsvirði fasteigna, einnar eða fleiri, ef hann telur það ekki rétt metið.</w:t>
            </w:r>
          </w:p>
          <w:p w14:paraId="0B1BAA8D" w14:textId="77777777"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 xml:space="preserve">1. mgr. 21. gr. lss.: Útgefandi skal skipa sjálfstæðan skoðunarmann til að hafa eftirlit með útgáfu sértryggðra skuldabréfa sem Fjármálaeftirlitið hefur veitt leyfi fyrir. Fjármálaeftirlitið skal staðfesta skipun hans. Skoðunarmaður skal uppfylla þau hæfisskilyrði sem kveðið er á um í reglum Seðlabanka Íslands skv. </w:t>
            </w:r>
            <w:ins w:id="40" w:author="Gunnlaugur Helgason" w:date="2022-08-18T13:18:00Z">
              <w:r w:rsidR="00BD093C" w:rsidRPr="008F3B3F">
                <w:rPr>
                  <w:rFonts w:eastAsia="Times New Roman"/>
                  <w:lang w:eastAsia="is-IS"/>
                </w:rPr>
                <w:t>9</w:t>
              </w:r>
            </w:ins>
            <w:del w:id="41" w:author="Gunnlaugur Helgason" w:date="2022-08-18T13:18:00Z">
              <w:r w:rsidRPr="008F3B3F" w:rsidDel="00BD093C">
                <w:rPr>
                  <w:rFonts w:eastAsia="Times New Roman"/>
                  <w:lang w:eastAsia="is-IS"/>
                </w:rPr>
                <w:delText>8</w:delText>
              </w:r>
            </w:del>
            <w:r w:rsidRPr="008F3B3F">
              <w:rPr>
                <w:rFonts w:eastAsia="Times New Roman"/>
                <w:lang w:eastAsia="is-IS"/>
              </w:rPr>
              <w:t>. tölul. 25. gr. Telji Fjármálaeftirlitið að skoðunarmaður uppfylli ekki hæfisskilyrði getur það afturkallað staðfestingu sína.</w:t>
            </w:r>
          </w:p>
          <w:p w14:paraId="53483B5F" w14:textId="03F36E88" w:rsidR="00F76344" w:rsidRPr="008F3B3F" w:rsidRDefault="00F76344" w:rsidP="00AA1234">
            <w:pPr>
              <w:spacing w:line="240" w:lineRule="auto"/>
              <w:jc w:val="both"/>
              <w:rPr>
                <w:rFonts w:eastAsia="Times New Roman"/>
                <w:lang w:eastAsia="is-IS"/>
              </w:rPr>
            </w:pPr>
            <w:r w:rsidRPr="008F3B3F">
              <w:rPr>
                <w:rFonts w:eastAsia="Times New Roman"/>
                <w:lang w:eastAsia="is-IS"/>
              </w:rPr>
              <w:t>1. málsl. 14. gr. rss.: Sjálfstæður skoðunarmaður skal vera utanaðkomandi aðili sem býr yfir nægilegri fagþekkingu og starfsreynslu til að geta gegnt stöðu sinni á tilhlýðilegan hátt.</w:t>
            </w:r>
          </w:p>
        </w:tc>
      </w:tr>
      <w:tr w:rsidR="005C5BE2" w:rsidRPr="008F3B3F" w14:paraId="5ABEC066"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103CA6" w:rsidRPr="008F3B3F" w14:paraId="2F1FEFCA" w14:textId="77777777" w:rsidTr="005633BC">
              <w:tc>
                <w:tcPr>
                  <w:tcW w:w="0" w:type="auto"/>
                  <w:shd w:val="clear" w:color="auto" w:fill="auto"/>
                  <w:hideMark/>
                </w:tcPr>
                <w:p w14:paraId="3715C3E1" w14:textId="2859317B" w:rsidR="00103CA6" w:rsidRPr="008F3B3F" w:rsidRDefault="00103CA6"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9085133" w14:textId="2F9C3047" w:rsidR="00103CA6" w:rsidRPr="008F3B3F" w:rsidRDefault="00103CA6" w:rsidP="00AA1234">
                  <w:pPr>
                    <w:framePr w:hSpace="141" w:wrap="around" w:vAnchor="text" w:hAnchor="text" w:y="1"/>
                    <w:spacing w:afterLines="40" w:after="96" w:line="240" w:lineRule="auto"/>
                    <w:suppressOverlap/>
                    <w:jc w:val="both"/>
                    <w:rPr>
                      <w:rFonts w:eastAsia="Times New Roman"/>
                      <w:lang w:eastAsia="is-IS"/>
                    </w:rPr>
                  </w:pPr>
                  <w:r w:rsidRPr="008F3B3F">
                    <w:t>að matsmaðurinn sé óháður lánsákvörðunarferlinu, byggi mat á virði áþreifanlegu veðeignarinnar ekki á getgátum og skrái virði áþreifanlegu veðeignarinnar á gagnsæjan og skýran hátt.</w:t>
                  </w:r>
                </w:p>
              </w:tc>
            </w:tr>
          </w:tbl>
          <w:p w14:paraId="773EDF30" w14:textId="77777777" w:rsidR="005C5BE2" w:rsidRPr="008F3B3F" w:rsidRDefault="005C5BE2" w:rsidP="00AA1234">
            <w:pPr>
              <w:spacing w:afterLines="40" w:after="96" w:line="240" w:lineRule="auto"/>
              <w:jc w:val="both"/>
              <w:rPr>
                <w:rFonts w:eastAsia="Times New Roman"/>
                <w:lang w:eastAsia="is-IS"/>
              </w:rPr>
            </w:pPr>
          </w:p>
        </w:tc>
        <w:tc>
          <w:tcPr>
            <w:tcW w:w="2545" w:type="pct"/>
          </w:tcPr>
          <w:p w14:paraId="1CF0F228" w14:textId="635B7834"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 xml:space="preserve">3. og 4. mgr. 8. gr. lss.: </w:t>
            </w:r>
          </w:p>
          <w:p w14:paraId="3B8D5EDD" w14:textId="702322CA" w:rsidR="00967C05" w:rsidRDefault="00BB4287" w:rsidP="00AA1234">
            <w:pPr>
              <w:spacing w:afterLines="40" w:after="96" w:line="240" w:lineRule="auto"/>
              <w:jc w:val="both"/>
              <w:rPr>
                <w:rFonts w:eastAsia="Times New Roman"/>
                <w:lang w:eastAsia="is-IS"/>
              </w:rPr>
            </w:pPr>
            <w:r>
              <w:pict w14:anchorId="2F29C2CE">
                <v:shape id="_x0000_i1027" type="#_x0000_t75" style="width:8.15pt;height:8.15pt;visibility:visible;mso-wrap-style:square">
                  <v:imagedata r:id="rId12" o:title=""/>
                </v:shape>
              </w:pict>
            </w:r>
            <w:r w:rsidR="005C5BE2" w:rsidRPr="008F3B3F">
              <w:rPr>
                <w:rFonts w:eastAsia="Times New Roman"/>
                <w:lang w:eastAsia="is-IS"/>
              </w:rPr>
              <w:t xml:space="preserve"> Ef útgefandi metur markaðsvirði fasteignar skv. 1. eða 2. mgr. skal hinn sjálfstæði skoðunarmaður skv. VIII. kafla staðreyna að matið sé byggt á viðurkenndri aðferðafræði. Skal </w:t>
            </w:r>
            <w:del w:id="42" w:author="Gunnlaugur Helgason" w:date="2022-05-31T17:44:00Z">
              <w:r w:rsidR="005C5BE2" w:rsidRPr="008F3B3F" w:rsidDel="00890D97">
                <w:rPr>
                  <w:rFonts w:eastAsia="Times New Roman"/>
                  <w:lang w:eastAsia="is-IS"/>
                </w:rPr>
                <w:delText>honum heimilt að</w:delText>
              </w:r>
            </w:del>
            <w:ins w:id="43" w:author="Gunnlaugur Helgason" w:date="2022-05-31T17:44:00Z">
              <w:r w:rsidR="005C5BE2" w:rsidRPr="008F3B3F">
                <w:rPr>
                  <w:rFonts w:eastAsia="Times New Roman"/>
                  <w:lang w:eastAsia="is-IS"/>
                </w:rPr>
                <w:t>hann</w:t>
              </w:r>
            </w:ins>
            <w:r w:rsidR="005C5BE2" w:rsidRPr="008F3B3F">
              <w:rPr>
                <w:rFonts w:eastAsia="Times New Roman"/>
                <w:lang w:eastAsia="is-IS"/>
              </w:rPr>
              <w:t xml:space="preserve"> endurmeta markaðsvirði fasteigna, einnar eða fleiri, ef hann telur það ekki rétt metið.</w:t>
            </w:r>
          </w:p>
          <w:p w14:paraId="471F4D4A" w14:textId="070139E5" w:rsidR="005C5BE2" w:rsidRPr="008F3B3F" w:rsidRDefault="005C5BE2" w:rsidP="00AA1234">
            <w:pPr>
              <w:spacing w:afterLines="40" w:after="96" w:line="240" w:lineRule="auto"/>
              <w:jc w:val="both"/>
              <w:rPr>
                <w:rFonts w:eastAsia="Times New Roman"/>
                <w:lang w:eastAsia="is-IS"/>
              </w:rPr>
            </w:pPr>
            <w:r w:rsidRPr="008F3B3F">
              <w:rPr>
                <w:rFonts w:eastAsia="Times New Roman"/>
                <w:noProof/>
                <w:lang w:eastAsia="is-IS"/>
              </w:rPr>
              <w:drawing>
                <wp:inline distT="0" distB="0" distL="0" distR="0" wp14:anchorId="7660A1D9" wp14:editId="46ECF26E">
                  <wp:extent cx="101600" cy="1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F3B3F">
              <w:rPr>
                <w:rFonts w:eastAsia="Times New Roman"/>
                <w:lang w:eastAsia="is-IS"/>
              </w:rPr>
              <w:t> Mat á markaðsvirði fasteignar skv. 1. og 2. mgr. skal vera skriflegt og skal tilgreint á hvaða aðferð er byggt, hver hafi framkvæmt matið og hvenær það fór fram.</w:t>
            </w:r>
          </w:p>
          <w:p w14:paraId="15E13370" w14:textId="46C4F5DA" w:rsidR="005C5BE2" w:rsidRPr="008F3B3F" w:rsidRDefault="005C5BE2" w:rsidP="00AA1234">
            <w:pPr>
              <w:spacing w:afterLines="40" w:after="96" w:line="240" w:lineRule="auto"/>
              <w:jc w:val="both"/>
            </w:pPr>
            <w:r w:rsidRPr="008F3B3F">
              <w:rPr>
                <w:rFonts w:eastAsia="Times New Roman"/>
                <w:lang w:eastAsia="is-IS"/>
              </w:rPr>
              <w:t xml:space="preserve">21. gr. lss.: </w:t>
            </w:r>
          </w:p>
          <w:p w14:paraId="4193025D" w14:textId="77777777" w:rsidR="00104694" w:rsidRDefault="00BB4287" w:rsidP="00AA1234">
            <w:pPr>
              <w:spacing w:afterLines="40" w:after="96" w:line="240" w:lineRule="auto"/>
              <w:jc w:val="both"/>
              <w:rPr>
                <w:rFonts w:eastAsia="Times New Roman"/>
                <w:lang w:eastAsia="is-IS"/>
              </w:rPr>
            </w:pPr>
            <w:r>
              <w:pict w14:anchorId="6266A108">
                <v:shape id="_x0000_i1028" type="#_x0000_t75" style="width:8.15pt;height:8.15pt;visibility:visible" o:bullet="t">
                  <v:imagedata r:id="rId12" o:title=""/>
                </v:shape>
              </w:pict>
            </w:r>
            <w:r w:rsidR="005C5BE2" w:rsidRPr="008F3B3F">
              <w:rPr>
                <w:rFonts w:eastAsia="Times New Roman"/>
                <w:lang w:eastAsia="is-IS"/>
              </w:rPr>
              <w:t xml:space="preserve"> Útgefandi skal skipa sjálfstæðan skoðunarmann til að hafa eftirlit með útgáfu sértryggðra skuldabréfa sem Fjármálaeftirlitið hefur veitt leyfi fyrir. Fjármálaeftirlitið skal staðfesta skipun hans. Skoðunarmaður skal uppfylla þau hæfisskilyrði sem kveðið er á um í reglum Seðlabanka Íslands skv. </w:t>
            </w:r>
            <w:ins w:id="44" w:author="Gunnlaugur Helgason" w:date="2022-08-18T13:18:00Z">
              <w:r w:rsidR="004E200B" w:rsidRPr="008F3B3F">
                <w:rPr>
                  <w:rFonts w:eastAsia="Times New Roman"/>
                  <w:lang w:eastAsia="is-IS"/>
                </w:rPr>
                <w:t>9</w:t>
              </w:r>
            </w:ins>
            <w:del w:id="45" w:author="Gunnlaugur Helgason" w:date="2022-08-18T13:18:00Z">
              <w:r w:rsidR="005C5BE2" w:rsidRPr="008F3B3F" w:rsidDel="004E200B">
                <w:rPr>
                  <w:rFonts w:eastAsia="Times New Roman"/>
                  <w:lang w:eastAsia="is-IS"/>
                </w:rPr>
                <w:delText>8</w:delText>
              </w:r>
            </w:del>
            <w:r w:rsidR="005C5BE2" w:rsidRPr="008F3B3F">
              <w:rPr>
                <w:rFonts w:eastAsia="Times New Roman"/>
                <w:lang w:eastAsia="is-IS"/>
              </w:rPr>
              <w:t>. tölul. 25. gr. Telji Fjármálaeftirlitið að skoðunarmaður uppfylli ekki hæfisskilyrði getur það afturkallað staðfestingu sína.</w:t>
            </w:r>
          </w:p>
          <w:p w14:paraId="59FF2E6D" w14:textId="4BDF6BA8" w:rsidR="005C5BE2" w:rsidRPr="008F3B3F" w:rsidRDefault="005C5BE2" w:rsidP="00AA1234">
            <w:pPr>
              <w:spacing w:afterLines="40" w:after="96" w:line="240" w:lineRule="auto"/>
              <w:jc w:val="both"/>
              <w:rPr>
                <w:rFonts w:eastAsia="Times New Roman"/>
                <w:lang w:eastAsia="is-IS"/>
              </w:rPr>
            </w:pPr>
            <w:r w:rsidRPr="008F3B3F">
              <w:rPr>
                <w:noProof/>
                <w:lang w:eastAsia="is-IS"/>
              </w:rPr>
              <w:drawing>
                <wp:inline distT="0" distB="0" distL="0" distR="0" wp14:anchorId="6C13DA7E" wp14:editId="2EA5DBAE">
                  <wp:extent cx="10160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F3B3F">
              <w:rPr>
                <w:rFonts w:eastAsia="Times New Roman"/>
                <w:lang w:eastAsia="is-IS"/>
              </w:rPr>
              <w:t> Þegar leitað er eftir staðfestingu Fjármálaeftirlitsins á skipun skoðunarmanns skal útgefandi gera grein fyrir hugsanlegum tengslum hans við útgefanda og helstu fyrirsvarsmenn hans.</w:t>
            </w:r>
          </w:p>
          <w:p w14:paraId="4205273A" w14:textId="6C64E130" w:rsidR="00F156AB" w:rsidRPr="008F3B3F" w:rsidRDefault="009D00AA" w:rsidP="00AA1234">
            <w:pPr>
              <w:spacing w:afterLines="40" w:after="96" w:line="240" w:lineRule="auto"/>
              <w:jc w:val="both"/>
              <w:rPr>
                <w:rFonts w:eastAsia="Times New Roman"/>
                <w:lang w:eastAsia="is-IS"/>
              </w:rPr>
            </w:pPr>
            <w:r w:rsidRPr="008F3B3F">
              <w:rPr>
                <w:rFonts w:eastAsia="Times New Roman"/>
                <w:lang w:eastAsia="is-IS"/>
              </w:rPr>
              <w:t xml:space="preserve">3. málsl. 14. gr. rss.: </w:t>
            </w:r>
            <w:r w:rsidR="00012E22" w:rsidRPr="008F3B3F">
              <w:rPr>
                <w:rFonts w:eastAsia="Times New Roman"/>
                <w:lang w:eastAsia="is-IS"/>
              </w:rPr>
              <w:t>[Sjálfstæður skoðunarmaður] má ekki, á meðan hann sinnir starfi sjálfstæðs skoðunarmanns, taka að sér önnur verkefni á vegum útgefandans eða annarra fyrirtækja innan sömu samstæðu og útgefandinn en þau verkefni sem lúta að hlutverki hans sem sjálfstæður skoðunarmaður.</w:t>
            </w:r>
          </w:p>
        </w:tc>
      </w:tr>
      <w:tr w:rsidR="005C5BE2" w:rsidRPr="008F3B3F" w14:paraId="42CBAD8A" w14:textId="77777777" w:rsidTr="004D76E6">
        <w:tc>
          <w:tcPr>
            <w:tcW w:w="2455" w:type="pct"/>
            <w:shd w:val="clear" w:color="auto" w:fill="auto"/>
          </w:tcPr>
          <w:p w14:paraId="62E7EB35" w14:textId="6796A665" w:rsidR="005C5BE2" w:rsidRPr="008F3B3F" w:rsidRDefault="000D22EA" w:rsidP="00AA1234">
            <w:pPr>
              <w:spacing w:afterLines="40" w:after="96" w:line="240" w:lineRule="auto"/>
              <w:jc w:val="both"/>
              <w:rPr>
                <w:rFonts w:eastAsia="Times New Roman"/>
                <w:lang w:eastAsia="is-IS"/>
              </w:rPr>
            </w:pPr>
            <w:r w:rsidRPr="008F3B3F">
              <w:rPr>
                <w:rFonts w:eastAsia="Times New Roman"/>
                <w:color w:val="333333"/>
                <w:lang w:eastAsia="is-IS"/>
              </w:rPr>
              <w:t>6.</w:t>
            </w:r>
            <w:r w:rsidR="00117CBB" w:rsidRPr="008F3B3F">
              <w:rPr>
                <w:rFonts w:eastAsia="Times New Roman"/>
                <w:color w:val="333333"/>
                <w:lang w:eastAsia="is-IS"/>
              </w:rPr>
              <w:t xml:space="preserve"> </w:t>
            </w:r>
            <w:r w:rsidRPr="008F3B3F">
              <w:rPr>
                <w:rFonts w:eastAsia="Times New Roman"/>
                <w:color w:val="333333"/>
                <w:lang w:eastAsia="is-IS"/>
              </w:rPr>
              <w:t>Aðildarríkin skulu krefjast þess að lánastofnanir sem gefa út sértryggð skuldabréf búi yfir aðferðum til að fylgjast með því að áþreifanlegu veðeignirnar sem tryggja eignirnar sem um getur a- og b-lið 1. mgr. þessarar greinar séu tryggðar með fullnægjandi hætti fyrir skaða og að vátryggingarkrafan sé aðgreind í samræmi við 12. gr.</w:t>
            </w:r>
          </w:p>
        </w:tc>
        <w:tc>
          <w:tcPr>
            <w:tcW w:w="2545" w:type="pct"/>
          </w:tcPr>
          <w:p w14:paraId="71B56D88" w14:textId="003B801D" w:rsidR="00A32E5B" w:rsidRPr="008F3B3F" w:rsidRDefault="00B72EBF" w:rsidP="00AA1234">
            <w:pPr>
              <w:spacing w:afterLines="40" w:after="96" w:line="240" w:lineRule="auto"/>
              <w:jc w:val="both"/>
              <w:rPr>
                <w:color w:val="auto"/>
                <w:shd w:val="clear" w:color="auto" w:fill="FFFFFF"/>
              </w:rPr>
            </w:pPr>
            <w:r w:rsidRPr="008F3B3F">
              <w:rPr>
                <w:rFonts w:eastAsia="Times New Roman"/>
                <w:lang w:eastAsia="is-IS"/>
              </w:rPr>
              <w:t xml:space="preserve">6. gr. </w:t>
            </w:r>
            <w:r w:rsidR="005B59A4">
              <w:rPr>
                <w:rFonts w:eastAsia="Times New Roman"/>
                <w:lang w:eastAsia="is-IS"/>
              </w:rPr>
              <w:t>b</w:t>
            </w:r>
            <w:r w:rsidRPr="008F3B3F">
              <w:rPr>
                <w:rFonts w:eastAsia="Times New Roman"/>
                <w:lang w:eastAsia="is-IS"/>
              </w:rPr>
              <w:t xml:space="preserve"> lss.: </w:t>
            </w:r>
            <w:ins w:id="46" w:author="Gunnlaugur Helgason" w:date="2022-08-17T11:22:00Z">
              <w:r w:rsidRPr="008F3B3F">
                <w:rPr>
                  <w:color w:val="auto"/>
                  <w:shd w:val="clear" w:color="auto" w:fill="FFFFFF"/>
                </w:rPr>
                <w:t>Tryggingasafn skal uppfylla skilyrði 129. gr. reglugerðar (ESB) nr. 575/2013, sbr. lög um fjármálafyrirtæki, nr. 161/2002.</w:t>
              </w:r>
            </w:ins>
            <w:r w:rsidRPr="008F3B3F">
              <w:rPr>
                <w:color w:val="auto"/>
                <w:shd w:val="clear" w:color="auto" w:fill="FFFFFF"/>
              </w:rPr>
              <w:t xml:space="preserve"> (</w:t>
            </w:r>
            <w:r w:rsidR="00DF6BA4" w:rsidRPr="008F3B3F">
              <w:rPr>
                <w:color w:val="auto"/>
                <w:shd w:val="clear" w:color="auto" w:fill="FFFFFF"/>
              </w:rPr>
              <w:t xml:space="preserve">Í 5. mgr. 208. gr. reglugerðarinnar, sem vísað er til í 3. mgr. 129. gr. reglugerðarinnar, kemur fram að </w:t>
            </w:r>
            <w:r w:rsidR="00331C67" w:rsidRPr="008F3B3F">
              <w:rPr>
                <w:color w:val="auto"/>
                <w:shd w:val="clear" w:color="auto" w:fill="FFFFFF"/>
              </w:rPr>
              <w:t>lánastofnanir skuli hafa komið á aðferðum til að fylgjast með því að veðsettar fasteignir séu vátryggðar með fullnægjandi hætti.)</w:t>
            </w:r>
          </w:p>
          <w:p w14:paraId="14FBF5BE" w14:textId="77777777" w:rsidR="0060763B" w:rsidRPr="008F3B3F" w:rsidRDefault="0060763B" w:rsidP="00AA1234">
            <w:pPr>
              <w:spacing w:afterLines="40" w:after="96" w:line="240" w:lineRule="auto"/>
              <w:jc w:val="both"/>
              <w:rPr>
                <w:rFonts w:eastAsia="Times New Roman"/>
                <w:lang w:eastAsia="is-IS"/>
              </w:rPr>
            </w:pPr>
            <w:r w:rsidRPr="008F3B3F">
              <w:rPr>
                <w:rFonts w:eastAsia="Times New Roman"/>
                <w:lang w:eastAsia="is-IS"/>
              </w:rPr>
              <w:t>3. mgr. 3. gr. rss.: Til þess að veðlán geti talist með í tryggingasafninu skulu húseignir skv. 1. og 2. tl. 1. mgr. 5. gr. laga nr. 11/2008 vera brunatryggðar þannig að veðlánið sem á fasteigninni hvílir sé að fullu tryggt. Sama á við um húseignir sem nýttar eru til búrekstrar, sbr. 3. tl. 1. mgr. 5. gr. sömu laga. Standi áhöfn (gripir, vélbúnaður) til tryggingar skuldabréfi skulu fullnægjandi lausafjártryggingar, að mati Fjármálaeftirlitsins, vera fyrir hendi.</w:t>
            </w:r>
          </w:p>
          <w:p w14:paraId="76374E81" w14:textId="53DC912D" w:rsidR="00E93C4A" w:rsidRPr="008F3B3F" w:rsidRDefault="008868F7" w:rsidP="00AA1234">
            <w:pPr>
              <w:spacing w:afterLines="40" w:after="96" w:line="240" w:lineRule="auto"/>
              <w:jc w:val="both"/>
              <w:rPr>
                <w:rFonts w:eastAsia="Times New Roman"/>
                <w:lang w:eastAsia="is-IS"/>
              </w:rPr>
            </w:pPr>
            <w:r w:rsidRPr="008F3B3F">
              <w:rPr>
                <w:rFonts w:eastAsia="Times New Roman"/>
                <w:lang w:eastAsia="is-IS"/>
              </w:rPr>
              <w:t>V</w:t>
            </w:r>
            <w:r w:rsidR="00723C77" w:rsidRPr="008F3B3F">
              <w:rPr>
                <w:rFonts w:eastAsia="Times New Roman"/>
                <w:lang w:eastAsia="is-IS"/>
              </w:rPr>
              <w:t>átryggingarkrafa er bundin við veð sem tryggir eignir í tryggingas</w:t>
            </w:r>
            <w:r w:rsidRPr="008F3B3F">
              <w:rPr>
                <w:rFonts w:eastAsia="Times New Roman"/>
                <w:lang w:eastAsia="is-IS"/>
              </w:rPr>
              <w:t>a</w:t>
            </w:r>
            <w:r w:rsidR="00723C77" w:rsidRPr="008F3B3F">
              <w:rPr>
                <w:rFonts w:eastAsia="Times New Roman"/>
                <w:lang w:eastAsia="is-IS"/>
              </w:rPr>
              <w:t xml:space="preserve">fni. </w:t>
            </w:r>
            <w:r w:rsidRPr="008F3B3F">
              <w:rPr>
                <w:rFonts w:eastAsia="Times New Roman"/>
                <w:lang w:eastAsia="is-IS"/>
              </w:rPr>
              <w:t>Þær eignir falla undir reglur um aðgreiningu. Vátryggingarkrafan er þannig óbeint háð reglum um aðgreiningu til samræmis við fyrirmæli</w:t>
            </w:r>
            <w:r w:rsidR="00EB3A9A" w:rsidRPr="008F3B3F">
              <w:rPr>
                <w:rFonts w:eastAsia="Times New Roman"/>
                <w:lang w:eastAsia="is-IS"/>
              </w:rPr>
              <w:t xml:space="preserve"> þar um</w:t>
            </w:r>
            <w:r w:rsidRPr="008F3B3F">
              <w:rPr>
                <w:rFonts w:eastAsia="Times New Roman"/>
                <w:lang w:eastAsia="is-IS"/>
              </w:rPr>
              <w:t xml:space="preserve"> í lok málsgreinarinnar.</w:t>
            </w:r>
          </w:p>
        </w:tc>
      </w:tr>
      <w:tr w:rsidR="005C5BE2" w:rsidRPr="008F3B3F" w14:paraId="79A6319F" w14:textId="77777777" w:rsidTr="004D76E6">
        <w:tc>
          <w:tcPr>
            <w:tcW w:w="2455" w:type="pct"/>
            <w:shd w:val="clear" w:color="auto" w:fill="auto"/>
          </w:tcPr>
          <w:p w14:paraId="3DF0EF54" w14:textId="0EE2E43F" w:rsidR="003173A8" w:rsidRPr="008F3B3F" w:rsidRDefault="003173A8" w:rsidP="00AA1234">
            <w:pPr>
              <w:spacing w:afterLines="40" w:after="96" w:line="240" w:lineRule="auto"/>
              <w:jc w:val="both"/>
              <w:rPr>
                <w:rFonts w:eastAsia="Times New Roman"/>
                <w:color w:val="333333"/>
                <w:lang w:eastAsia="is-IS"/>
              </w:rPr>
            </w:pPr>
            <w:r w:rsidRPr="008F3B3F">
              <w:rPr>
                <w:rFonts w:eastAsia="Times New Roman"/>
                <w:color w:val="333333"/>
                <w:lang w:eastAsia="is-IS"/>
              </w:rPr>
              <w:t>7.</w:t>
            </w:r>
            <w:r w:rsidR="00117CBB" w:rsidRPr="008F3B3F">
              <w:rPr>
                <w:rFonts w:eastAsia="Times New Roman"/>
                <w:color w:val="333333"/>
                <w:lang w:eastAsia="is-IS"/>
              </w:rPr>
              <w:t xml:space="preserve"> </w:t>
            </w:r>
            <w:r w:rsidRPr="008F3B3F">
              <w:rPr>
                <w:rFonts w:eastAsia="Times New Roman"/>
                <w:color w:val="333333"/>
                <w:lang w:eastAsia="is-IS"/>
              </w:rPr>
              <w:t>Aðildarríkin skulu krefjast þess að lánastofnanir sem gefa út sértryggð skuldabréf skjalfesti eignirnar í tryggingasafninu sem um getur í a- og b-lið 1. mgr. og að útlánastefna þeirra fari að ákvæðum landslaga sem lögleiða þessa grein.</w:t>
            </w:r>
          </w:p>
          <w:p w14:paraId="1ACD5895" w14:textId="443EF2AF" w:rsidR="005C5BE2" w:rsidRPr="008F3B3F" w:rsidRDefault="005C5BE2" w:rsidP="00AA1234">
            <w:pPr>
              <w:spacing w:afterLines="40" w:after="96" w:line="240" w:lineRule="auto"/>
              <w:jc w:val="both"/>
              <w:rPr>
                <w:rFonts w:eastAsia="Times New Roman"/>
                <w:lang w:eastAsia="is-IS"/>
              </w:rPr>
            </w:pPr>
          </w:p>
        </w:tc>
        <w:tc>
          <w:tcPr>
            <w:tcW w:w="2545" w:type="pct"/>
          </w:tcPr>
          <w:p w14:paraId="78A7FA35" w14:textId="0347D404"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1. málsl. 1. mgr. 13. gr. lss.: Útgefandi skal halda sérstaka skrá yfir sértryggð skuldabréf og tryggingasafnið, auk afleiðusamninga, sé um þá að ræða.</w:t>
            </w:r>
          </w:p>
          <w:p w14:paraId="52CC109D" w14:textId="06863292" w:rsidR="005C5BE2" w:rsidRPr="008F3B3F" w:rsidRDefault="005C5BE2" w:rsidP="00AA1234">
            <w:pPr>
              <w:spacing w:afterLines="40" w:after="96" w:line="240" w:lineRule="auto"/>
              <w:jc w:val="both"/>
              <w:rPr>
                <w:rFonts w:eastAsia="Times New Roman"/>
                <w:lang w:eastAsia="is-IS"/>
              </w:rPr>
            </w:pPr>
            <w:r w:rsidRPr="008F3B3F">
              <w:rPr>
                <w:rFonts w:eastAsia="Times New Roman"/>
                <w:lang w:eastAsia="is-IS"/>
              </w:rPr>
              <w:t xml:space="preserve">17. gr. c </w:t>
            </w:r>
            <w:r w:rsidR="004064C9" w:rsidRPr="008F3B3F">
              <w:rPr>
                <w:rFonts w:eastAsia="Times New Roman"/>
                <w:lang w:eastAsia="is-IS"/>
              </w:rPr>
              <w:t>fftl.</w:t>
            </w:r>
            <w:r w:rsidRPr="008F3B3F">
              <w:rPr>
                <w:rFonts w:eastAsia="Times New Roman"/>
                <w:lang w:eastAsia="is-IS"/>
              </w:rPr>
              <w:t xml:space="preserve">: Fjármálafyrirtæki skulu skrá öll viðskipti sín og skjalfesta stefnur, kerfi og ferla sem falla undir lög þessi </w:t>
            </w:r>
            <w:ins w:id="47" w:author="Gunnlaugur Helgason" w:date="2022-06-08T11:10:00Z">
              <w:r w:rsidRPr="008F3B3F">
                <w:rPr>
                  <w:rFonts w:eastAsia="Times New Roman"/>
                  <w:lang w:eastAsia="is-IS"/>
                </w:rPr>
                <w:t xml:space="preserve">og önnur lög sem </w:t>
              </w:r>
            </w:ins>
            <w:ins w:id="48" w:author="Gunnlaugur Helgason" w:date="2022-09-05T14:52:00Z">
              <w:r w:rsidR="001E50BC" w:rsidRPr="008F3B3F">
                <w:rPr>
                  <w:rFonts w:eastAsia="Times New Roman"/>
                  <w:lang w:eastAsia="is-IS"/>
                </w:rPr>
                <w:t>gilda um fjármálafyrirtæki</w:t>
              </w:r>
            </w:ins>
            <w:ins w:id="49" w:author="Gunnlaugur Helgason" w:date="2022-06-08T11:10:00Z">
              <w:r w:rsidRPr="008F3B3F">
                <w:rPr>
                  <w:rFonts w:eastAsia="Times New Roman"/>
                  <w:lang w:eastAsia="is-IS"/>
                </w:rPr>
                <w:t xml:space="preserve"> </w:t>
              </w:r>
            </w:ins>
            <w:r w:rsidRPr="008F3B3F">
              <w:rPr>
                <w:rFonts w:eastAsia="Times New Roman"/>
                <w:lang w:eastAsia="is-IS"/>
              </w:rPr>
              <w:t>með hætti sem gerir Fjármálaeftirlitinu kleift að sannreyna öllum stundum að farið sé að lögunum.</w:t>
            </w:r>
          </w:p>
        </w:tc>
      </w:tr>
      <w:tr w:rsidR="005C5BE2" w:rsidRPr="008F3B3F" w14:paraId="76365213" w14:textId="77777777" w:rsidTr="004D76E6">
        <w:tc>
          <w:tcPr>
            <w:tcW w:w="2455" w:type="pct"/>
            <w:shd w:val="clear" w:color="auto" w:fill="auto"/>
          </w:tcPr>
          <w:p w14:paraId="77CA91C0" w14:textId="093921FF" w:rsidR="005C5BE2" w:rsidRPr="008F3B3F" w:rsidRDefault="00F56ACC" w:rsidP="00AA1234">
            <w:pPr>
              <w:spacing w:afterLines="40" w:after="96" w:line="240" w:lineRule="auto"/>
              <w:jc w:val="both"/>
              <w:rPr>
                <w:rFonts w:eastAsia="Times New Roman"/>
                <w:lang w:eastAsia="is-IS"/>
              </w:rPr>
            </w:pPr>
            <w:r w:rsidRPr="008F3B3F">
              <w:rPr>
                <w:rFonts w:eastAsia="Times New Roman"/>
                <w:color w:val="333333"/>
                <w:lang w:eastAsia="is-IS"/>
              </w:rPr>
              <w:t>8.</w:t>
            </w:r>
            <w:r w:rsidR="00117CBB" w:rsidRPr="008F3B3F">
              <w:rPr>
                <w:rFonts w:eastAsia="Times New Roman"/>
                <w:color w:val="333333"/>
                <w:lang w:eastAsia="is-IS"/>
              </w:rPr>
              <w:t xml:space="preserve"> </w:t>
            </w:r>
            <w:r w:rsidRPr="008F3B3F">
              <w:rPr>
                <w:rFonts w:eastAsia="Times New Roman"/>
                <w:color w:val="333333"/>
                <w:lang w:eastAsia="is-IS"/>
              </w:rPr>
              <w:t>Aðildarríkin skulu mæla fyrir um reglur sem tryggja áhættudreifingu í tryggingasafninu í tengslum við sundurgreinanleika og verulega samþjöppun að því er varðar eignir sem eru ekki hæfar skv. a-lið 1. mgr.</w:t>
            </w:r>
          </w:p>
        </w:tc>
        <w:tc>
          <w:tcPr>
            <w:tcW w:w="2545" w:type="pct"/>
          </w:tcPr>
          <w:p w14:paraId="31466FA8" w14:textId="2B5DCE8B" w:rsidR="005C5BE2" w:rsidRPr="008F3B3F" w:rsidRDefault="00AD6E72" w:rsidP="00AA1234">
            <w:pPr>
              <w:spacing w:afterLines="40" w:after="96" w:line="240" w:lineRule="auto"/>
              <w:jc w:val="both"/>
              <w:rPr>
                <w:rFonts w:eastAsia="Times New Roman"/>
                <w:b/>
                <w:bCs/>
                <w:lang w:eastAsia="is-IS"/>
              </w:rPr>
            </w:pPr>
            <w:r w:rsidRPr="008F3B3F">
              <w:rPr>
                <w:rFonts w:eastAsia="Times New Roman"/>
                <w:lang w:eastAsia="is-IS"/>
              </w:rPr>
              <w:t>Krefst ekki innleiðingar (</w:t>
            </w:r>
            <w:r w:rsidR="00F85522" w:rsidRPr="008F3B3F">
              <w:rPr>
                <w:rFonts w:eastAsia="Times New Roman"/>
                <w:lang w:eastAsia="is-IS"/>
              </w:rPr>
              <w:t>á ekki við því gert er ráð fyrir því að í tryggingasafni verði aðeins eignir sem falla undir a-lið 1. mgr.</w:t>
            </w:r>
            <w:r w:rsidRPr="008F3B3F">
              <w:rPr>
                <w:rFonts w:eastAsia="Times New Roman"/>
                <w:lang w:eastAsia="is-IS"/>
              </w:rPr>
              <w:t>).</w:t>
            </w:r>
            <w:r w:rsidRPr="008F3B3F">
              <w:rPr>
                <w:rFonts w:eastAsia="Times New Roman"/>
                <w:b/>
                <w:bCs/>
                <w:lang w:eastAsia="is-IS"/>
              </w:rPr>
              <w:t xml:space="preserve"> </w:t>
            </w:r>
          </w:p>
        </w:tc>
      </w:tr>
      <w:tr w:rsidR="005C5BE2" w:rsidRPr="008F3B3F" w14:paraId="4B455F9C" w14:textId="77777777" w:rsidTr="004D76E6">
        <w:tc>
          <w:tcPr>
            <w:tcW w:w="2455" w:type="pct"/>
            <w:shd w:val="clear" w:color="auto" w:fill="auto"/>
          </w:tcPr>
          <w:p w14:paraId="1CF79F23" w14:textId="76765E6D" w:rsidR="005C5BE2" w:rsidRPr="008F3B3F" w:rsidRDefault="00D5483C" w:rsidP="00AA1234">
            <w:pPr>
              <w:pStyle w:val="Heading4"/>
              <w:framePr w:hSpace="0" w:wrap="auto" w:vAnchor="margin" w:yAlign="inline"/>
              <w:suppressOverlap w:val="0"/>
              <w:jc w:val="both"/>
              <w:rPr>
                <w:color w:val="000000"/>
                <w:lang w:val="is-IS"/>
              </w:rPr>
            </w:pPr>
            <w:bookmarkStart w:id="50" w:name="_Toc115363178"/>
            <w:r w:rsidRPr="008F3B3F">
              <w:rPr>
                <w:lang w:val="is-IS"/>
              </w:rPr>
              <w:t>7. gr</w:t>
            </w:r>
            <w:r w:rsidR="00BD4ACC" w:rsidRPr="008F3B3F">
              <w:rPr>
                <w:lang w:val="is-IS"/>
              </w:rPr>
              <w:t xml:space="preserve">. </w:t>
            </w:r>
            <w:r w:rsidRPr="008F3B3F">
              <w:rPr>
                <w:lang w:val="is-IS"/>
              </w:rPr>
              <w:t>Veðeignir staðsettar utan Sambandsins</w:t>
            </w:r>
            <w:bookmarkEnd w:id="50"/>
          </w:p>
        </w:tc>
        <w:tc>
          <w:tcPr>
            <w:tcW w:w="2545" w:type="pct"/>
          </w:tcPr>
          <w:p w14:paraId="62A0BB7C" w14:textId="77777777" w:rsidR="005C5BE2" w:rsidRPr="008F3B3F" w:rsidRDefault="005C5BE2" w:rsidP="00AA1234">
            <w:pPr>
              <w:spacing w:afterLines="40" w:after="96" w:line="240" w:lineRule="auto"/>
              <w:jc w:val="both"/>
              <w:rPr>
                <w:rFonts w:eastAsia="Times New Roman"/>
                <w:lang w:eastAsia="is-IS"/>
              </w:rPr>
            </w:pPr>
          </w:p>
        </w:tc>
      </w:tr>
      <w:tr w:rsidR="005C5BE2" w:rsidRPr="008F3B3F" w14:paraId="1BADE6F8" w14:textId="77777777" w:rsidTr="004D76E6">
        <w:tc>
          <w:tcPr>
            <w:tcW w:w="2455" w:type="pct"/>
            <w:shd w:val="clear" w:color="auto" w:fill="auto"/>
          </w:tcPr>
          <w:p w14:paraId="0B0FA383" w14:textId="3C0F1EEC" w:rsidR="005C5BE2" w:rsidRPr="008F3B3F" w:rsidRDefault="00B959C3"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geta, með fyrirvara um 2. mgr., heimilað lánastofnunum sem gefa út sértryggð skuldabréf að setja eignir í tryggingasafnið sem eru tryggðar með veðeignum sem eru staðsettar utan Sambandsins.</w:t>
            </w:r>
          </w:p>
        </w:tc>
        <w:tc>
          <w:tcPr>
            <w:tcW w:w="2545" w:type="pct"/>
          </w:tcPr>
          <w:p w14:paraId="72009701" w14:textId="7FC1E170" w:rsidR="005C5BE2" w:rsidRPr="008F3B3F" w:rsidRDefault="00D97D32" w:rsidP="00AA1234">
            <w:pPr>
              <w:spacing w:afterLines="40" w:after="96" w:line="240" w:lineRule="auto"/>
              <w:jc w:val="both"/>
              <w:rPr>
                <w:rFonts w:eastAsia="Times New Roman"/>
                <w:lang w:eastAsia="is-IS"/>
              </w:rPr>
            </w:pPr>
            <w:r w:rsidRPr="008F3B3F">
              <w:rPr>
                <w:rFonts w:eastAsia="Times New Roman"/>
                <w:lang w:eastAsia="is-IS"/>
              </w:rPr>
              <w:t>Krefst ekki innleiðingar (heimildarákvæði</w:t>
            </w:r>
            <w:r w:rsidR="008A3449" w:rsidRPr="008F3B3F">
              <w:rPr>
                <w:rFonts w:eastAsia="Times New Roman"/>
                <w:lang w:eastAsia="is-IS"/>
              </w:rPr>
              <w:t xml:space="preserve"> sem ekki er gert ráð fyrir því að nýta</w:t>
            </w:r>
            <w:r w:rsidRPr="008F3B3F">
              <w:rPr>
                <w:rFonts w:eastAsia="Times New Roman"/>
                <w:lang w:eastAsia="is-IS"/>
              </w:rPr>
              <w:t>).</w:t>
            </w:r>
          </w:p>
        </w:tc>
      </w:tr>
      <w:tr w:rsidR="005C5BE2" w:rsidRPr="008F3B3F" w14:paraId="557C5399" w14:textId="77777777" w:rsidTr="004D76E6">
        <w:tc>
          <w:tcPr>
            <w:tcW w:w="2455" w:type="pct"/>
            <w:shd w:val="clear" w:color="auto" w:fill="auto"/>
          </w:tcPr>
          <w:p w14:paraId="79827741" w14:textId="6781AC67" w:rsidR="005C5BE2" w:rsidRPr="008F3B3F" w:rsidRDefault="00F1784D"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Ef aðildarríkin heimila að teknar séu inn eignir eins og um getur í 1. mgr. skulu þau tryggja fjárfestavernd með því að krefjast þess að lánastofnanir gangi úr skugga um að þessar veðeignir uppfylli allar kröfur sem eru settar fram í 6. gr. Aðildarríkin skulu tryggja að þessar veðeignir veiti sambærilega vernd og veðeignir sem eru staðsettar í Sambandinu og þau skulu tryggja að lögum samkvæmt sé unnt að ganga að þessum veðeignum með samsvarandi áhrifum og þegar gengið er að veðeignum sem eru staðsettar í Sambandinu. </w:t>
            </w:r>
          </w:p>
        </w:tc>
        <w:tc>
          <w:tcPr>
            <w:tcW w:w="2545" w:type="pct"/>
          </w:tcPr>
          <w:p w14:paraId="1D25FD8A" w14:textId="23FB2E14" w:rsidR="005C5BE2"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C5BE2" w:rsidRPr="008F3B3F" w14:paraId="763E28FA" w14:textId="77777777" w:rsidTr="004D76E6">
        <w:tc>
          <w:tcPr>
            <w:tcW w:w="2455" w:type="pct"/>
            <w:shd w:val="clear" w:color="auto" w:fill="auto"/>
          </w:tcPr>
          <w:p w14:paraId="1DA004D4" w14:textId="572C0034" w:rsidR="005C5BE2" w:rsidRPr="008F3B3F" w:rsidRDefault="00464104" w:rsidP="00AA1234">
            <w:pPr>
              <w:pStyle w:val="Heading4"/>
              <w:framePr w:hSpace="0" w:wrap="auto" w:vAnchor="margin" w:yAlign="inline"/>
              <w:suppressOverlap w:val="0"/>
              <w:jc w:val="both"/>
              <w:rPr>
                <w:color w:val="000000"/>
                <w:lang w:val="is-IS"/>
              </w:rPr>
            </w:pPr>
            <w:bookmarkStart w:id="51" w:name="_Toc115363179"/>
            <w:r w:rsidRPr="008F3B3F">
              <w:rPr>
                <w:lang w:val="is-IS"/>
              </w:rPr>
              <w:t>8. gr</w:t>
            </w:r>
            <w:r w:rsidR="00BD4ACC" w:rsidRPr="008F3B3F">
              <w:rPr>
                <w:lang w:val="is-IS"/>
              </w:rPr>
              <w:t xml:space="preserve">. </w:t>
            </w:r>
            <w:r w:rsidRPr="008F3B3F">
              <w:rPr>
                <w:lang w:val="is-IS"/>
              </w:rPr>
              <w:t>Fyrirkomulag safns sértryggðra skuldabréfa innan samstæðu</w:t>
            </w:r>
            <w:bookmarkEnd w:id="51"/>
          </w:p>
        </w:tc>
        <w:tc>
          <w:tcPr>
            <w:tcW w:w="2545" w:type="pct"/>
          </w:tcPr>
          <w:p w14:paraId="1EE5F03D" w14:textId="77777777" w:rsidR="005C5BE2" w:rsidRPr="008F3B3F" w:rsidRDefault="005C5BE2" w:rsidP="00AA1234">
            <w:pPr>
              <w:spacing w:afterLines="40" w:after="96" w:line="240" w:lineRule="auto"/>
              <w:jc w:val="both"/>
              <w:rPr>
                <w:rFonts w:eastAsia="Times New Roman"/>
                <w:lang w:eastAsia="is-IS"/>
              </w:rPr>
            </w:pPr>
          </w:p>
        </w:tc>
      </w:tr>
      <w:tr w:rsidR="008A3449" w:rsidRPr="008F3B3F" w14:paraId="465E03E3" w14:textId="77777777" w:rsidTr="004D76E6">
        <w:tc>
          <w:tcPr>
            <w:tcW w:w="2455" w:type="pct"/>
            <w:shd w:val="clear" w:color="auto" w:fill="auto"/>
          </w:tcPr>
          <w:p w14:paraId="49B6F056" w14:textId="197A679B" w:rsidR="008A3449" w:rsidRPr="008F3B3F" w:rsidRDefault="008A3449" w:rsidP="00AA1234">
            <w:pPr>
              <w:spacing w:afterLines="40" w:after="96" w:line="240" w:lineRule="auto"/>
              <w:jc w:val="both"/>
              <w:rPr>
                <w:rFonts w:eastAsia="Times New Roman"/>
                <w:lang w:eastAsia="is-IS"/>
              </w:rPr>
            </w:pPr>
            <w:r w:rsidRPr="008F3B3F">
              <w:rPr>
                <w:rFonts w:eastAsia="Times New Roman"/>
                <w:color w:val="333333"/>
                <w:lang w:eastAsia="is-IS"/>
              </w:rPr>
              <w:t>Aðildarríkin geta mælt fyrir um reglur sem varða notkun fyrirkomulags safns sértryggðra skuldabréfa innan samstæðu þar sem sértryggð skuldabréf sem lánastofnun, sem tilheyrir samstæðu, gefur út („sértryggð skuldabréf sem eru gefin út innan samstæðu“) eru notuð sem eignir í tryggingasafni fyrir útgáfu sértryggðra skuldabréfa utan samstæðu af hálfu annarrar lánastofnunar sem tilheyrir sömu samstæðu („sértryggð skuldabréf sem eru gefin út utan samstæðu“). Þessar reglur skulu a.m.k. fela í sér eftirfarandi kröfur:</w:t>
            </w:r>
          </w:p>
        </w:tc>
        <w:tc>
          <w:tcPr>
            <w:tcW w:w="2545" w:type="pct"/>
          </w:tcPr>
          <w:p w14:paraId="0A2EF447" w14:textId="00B0928B" w:rsidR="008A3449" w:rsidRPr="008F3B3F" w:rsidRDefault="008A3449" w:rsidP="00AA1234">
            <w:pPr>
              <w:spacing w:afterLines="40" w:after="96" w:line="240" w:lineRule="auto"/>
              <w:jc w:val="both"/>
              <w:rPr>
                <w:rFonts w:eastAsia="Times New Roman"/>
                <w:lang w:eastAsia="is-IS"/>
              </w:rPr>
            </w:pPr>
            <w:r w:rsidRPr="008F3B3F">
              <w:rPr>
                <w:rFonts w:eastAsia="Times New Roman"/>
                <w:lang w:eastAsia="is-IS"/>
              </w:rPr>
              <w:t>Krefst ekki innleiðingar (heimildarákvæði sem ekki er gert ráð fyrir því að nýta).</w:t>
            </w:r>
          </w:p>
        </w:tc>
      </w:tr>
      <w:tr w:rsidR="00513535" w:rsidRPr="008F3B3F" w14:paraId="3859B37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B1122B" w:rsidRPr="008F3B3F" w14:paraId="73781343" w14:textId="77777777" w:rsidTr="005633BC">
              <w:tc>
                <w:tcPr>
                  <w:tcW w:w="0" w:type="auto"/>
                  <w:shd w:val="clear" w:color="auto" w:fill="auto"/>
                  <w:hideMark/>
                </w:tcPr>
                <w:p w14:paraId="1FC7E8DE" w14:textId="57EA07FE" w:rsidR="00B1122B" w:rsidRPr="008F3B3F" w:rsidRDefault="00B1122B"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533D587A" w14:textId="1595046A" w:rsidR="00B1122B" w:rsidRPr="008F3B3F" w:rsidRDefault="00B1122B" w:rsidP="00AA1234">
                  <w:pPr>
                    <w:framePr w:hSpace="141" w:wrap="around" w:vAnchor="text" w:hAnchor="text" w:y="1"/>
                    <w:spacing w:afterLines="40" w:after="96" w:line="240" w:lineRule="auto"/>
                    <w:suppressOverlap/>
                    <w:jc w:val="both"/>
                    <w:rPr>
                      <w:rFonts w:eastAsia="Times New Roman"/>
                      <w:lang w:eastAsia="is-IS"/>
                    </w:rPr>
                  </w:pPr>
                  <w:r w:rsidRPr="008F3B3F">
                    <w:t>sértryggðu skuldabréfin sem eru gefin út innan samstæðu séu seld lánastofnuninni sem gefur út sértryggð skuldabréf utan samstæðu,</w:t>
                  </w:r>
                </w:p>
              </w:tc>
            </w:tr>
          </w:tbl>
          <w:p w14:paraId="6087F476" w14:textId="77777777" w:rsidR="00513535" w:rsidRPr="008F3B3F" w:rsidRDefault="00513535" w:rsidP="00AA1234">
            <w:pPr>
              <w:spacing w:afterLines="40" w:after="96" w:line="240" w:lineRule="auto"/>
              <w:jc w:val="both"/>
              <w:rPr>
                <w:rFonts w:eastAsia="Times New Roman"/>
                <w:b/>
                <w:bCs/>
                <w:lang w:eastAsia="is-IS"/>
              </w:rPr>
            </w:pPr>
          </w:p>
        </w:tc>
        <w:tc>
          <w:tcPr>
            <w:tcW w:w="2545" w:type="pct"/>
          </w:tcPr>
          <w:p w14:paraId="5ABA4E46" w14:textId="620358EF"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71F050C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A54C29" w:rsidRPr="008F3B3F" w14:paraId="1CE886C8" w14:textId="77777777" w:rsidTr="005633BC">
              <w:tc>
                <w:tcPr>
                  <w:tcW w:w="0" w:type="auto"/>
                  <w:shd w:val="clear" w:color="auto" w:fill="auto"/>
                  <w:hideMark/>
                </w:tcPr>
                <w:p w14:paraId="64479701" w14:textId="5C882DF0" w:rsidR="00A54C29" w:rsidRPr="008F3B3F" w:rsidRDefault="00A54C29"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2978DDFA" w14:textId="0146F9F0" w:rsidR="00A54C29" w:rsidRPr="008F3B3F" w:rsidRDefault="00A54C29" w:rsidP="00AA1234">
                  <w:pPr>
                    <w:framePr w:hSpace="141" w:wrap="around" w:vAnchor="text" w:hAnchor="text" w:y="1"/>
                    <w:spacing w:afterLines="40" w:after="96" w:line="240" w:lineRule="auto"/>
                    <w:suppressOverlap/>
                    <w:jc w:val="both"/>
                    <w:rPr>
                      <w:rFonts w:eastAsia="Times New Roman"/>
                      <w:lang w:eastAsia="is-IS"/>
                    </w:rPr>
                  </w:pPr>
                  <w:r w:rsidRPr="008F3B3F">
                    <w:t>sértryggðu skuldabréfin sem eru gefin út innan samstæðu séu notuð sem eignir í tryggingasafni í tryggingasafninu fyrir sértryggðu skuldabréfin sem eru gefin út utan samstæðu og eru skráð í efnahagsreikning lánastofnunarinnar sem gefur út sértryggðu skuldabréfin utan samstæðu,</w:t>
                  </w:r>
                </w:p>
              </w:tc>
            </w:tr>
          </w:tbl>
          <w:p w14:paraId="1F875AA9"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26ADBB1F" w14:textId="3577C13C"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B3443C3"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F06E2C" w:rsidRPr="008F3B3F" w14:paraId="53C612B2" w14:textId="77777777" w:rsidTr="005633BC">
              <w:tc>
                <w:tcPr>
                  <w:tcW w:w="0" w:type="auto"/>
                  <w:shd w:val="clear" w:color="auto" w:fill="auto"/>
                  <w:hideMark/>
                </w:tcPr>
                <w:p w14:paraId="2B58BFAF" w14:textId="3A0B7AAB" w:rsidR="00F06E2C" w:rsidRPr="008F3B3F" w:rsidRDefault="00F06E2C"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06BE761E" w14:textId="40F9E53F" w:rsidR="00F06E2C" w:rsidRPr="008F3B3F" w:rsidRDefault="00F06E2C" w:rsidP="00AA1234">
                  <w:pPr>
                    <w:framePr w:hSpace="141" w:wrap="around" w:vAnchor="text" w:hAnchor="text" w:y="1"/>
                    <w:spacing w:afterLines="40" w:after="96" w:line="240" w:lineRule="auto"/>
                    <w:suppressOverlap/>
                    <w:jc w:val="both"/>
                    <w:rPr>
                      <w:rFonts w:eastAsia="Times New Roman"/>
                      <w:lang w:eastAsia="is-IS"/>
                    </w:rPr>
                  </w:pPr>
                  <w:r w:rsidRPr="008F3B3F">
                    <w:t>tryggingasafnið fyrir sértryggðu skuldabréfin sem eru gefin út utan samstæðu innihaldi aðeins sértryggð skuldabréf sem eru gefin út innan samstæðu sem stök lánastofnun innan samstæðunnar gefur út,</w:t>
                  </w:r>
                </w:p>
              </w:tc>
            </w:tr>
          </w:tbl>
          <w:p w14:paraId="70C82089"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48951ADC" w14:textId="4E3CF0AA"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634B1670"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D87AA6" w:rsidRPr="008F3B3F" w14:paraId="30DBE669" w14:textId="77777777" w:rsidTr="005633BC">
              <w:tc>
                <w:tcPr>
                  <w:tcW w:w="0" w:type="auto"/>
                  <w:shd w:val="clear" w:color="auto" w:fill="auto"/>
                  <w:hideMark/>
                </w:tcPr>
                <w:p w14:paraId="3F186183" w14:textId="6E1D140E" w:rsidR="00D87AA6" w:rsidRPr="008F3B3F" w:rsidRDefault="00D87AA6"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2561B7FB" w14:textId="049DE053" w:rsidR="00D87AA6" w:rsidRPr="008F3B3F" w:rsidRDefault="00D87AA6" w:rsidP="00AA1234">
                  <w:pPr>
                    <w:framePr w:hSpace="141" w:wrap="around" w:vAnchor="text" w:hAnchor="text" w:y="1"/>
                    <w:spacing w:afterLines="40" w:after="96" w:line="240" w:lineRule="auto"/>
                    <w:suppressOverlap/>
                    <w:jc w:val="both"/>
                    <w:rPr>
                      <w:rFonts w:eastAsia="Times New Roman"/>
                      <w:lang w:eastAsia="is-IS"/>
                    </w:rPr>
                  </w:pPr>
                  <w:r w:rsidRPr="008F3B3F">
                    <w:t>lánastofnunin sem gefur út sértryggðu skuldabréfin utan samstæðu hyggist selja þau fjárfestum í sértryggðum skuldabréfum utan samstæðunnar,</w:t>
                  </w:r>
                </w:p>
              </w:tc>
            </w:tr>
          </w:tbl>
          <w:p w14:paraId="7F2315E5"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000BE489" w14:textId="12E989BE"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5866E162"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0A6048" w:rsidRPr="008F3B3F" w14:paraId="2E23FBC3" w14:textId="77777777" w:rsidTr="005633BC">
              <w:tc>
                <w:tcPr>
                  <w:tcW w:w="0" w:type="auto"/>
                  <w:shd w:val="clear" w:color="auto" w:fill="auto"/>
                  <w:hideMark/>
                </w:tcPr>
                <w:p w14:paraId="52A8A925" w14:textId="10D2B3D3" w:rsidR="000A6048" w:rsidRPr="008F3B3F" w:rsidRDefault="000A6048" w:rsidP="00AA1234">
                  <w:pPr>
                    <w:framePr w:hSpace="141" w:wrap="around" w:vAnchor="text" w:hAnchor="text"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2B6DCB7B" w14:textId="6159FCB9" w:rsidR="000A6048" w:rsidRPr="008F3B3F" w:rsidRDefault="000A6048" w:rsidP="00AA1234">
                  <w:pPr>
                    <w:framePr w:hSpace="141" w:wrap="around" w:vAnchor="text" w:hAnchor="text" w:y="1"/>
                    <w:spacing w:afterLines="40" w:after="96" w:line="240" w:lineRule="auto"/>
                    <w:suppressOverlap/>
                    <w:jc w:val="both"/>
                    <w:rPr>
                      <w:rFonts w:eastAsia="Times New Roman"/>
                      <w:lang w:eastAsia="is-IS"/>
                    </w:rPr>
                  </w:pPr>
                  <w:r w:rsidRPr="008F3B3F">
                    <w:t>bæði skuldabréfin sem eru gefin út innan og utan samstæðu uppfylla skilyrði fyrir 1. lánshæfisþrep eins og um getur í þriðja hluta II. þáttar 2. kafla reglugerðar (ESB) nr. 575/2013 þegar þau eru gefin út og eru tryggð með hæfum eignum í tryggingasafni eins og um getur í 6. gr. þessarar tilskipunar,</w:t>
                  </w:r>
                </w:p>
              </w:tc>
            </w:tr>
          </w:tbl>
          <w:p w14:paraId="357E25A8"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43777240" w14:textId="24560BA7"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6CEF7ABE"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40"/>
              <w:gridCol w:w="4192"/>
            </w:tblGrid>
            <w:tr w:rsidR="000D3BBF" w:rsidRPr="008F3B3F" w14:paraId="2858CC29" w14:textId="77777777" w:rsidTr="005633BC">
              <w:tc>
                <w:tcPr>
                  <w:tcW w:w="0" w:type="auto"/>
                  <w:shd w:val="clear" w:color="auto" w:fill="auto"/>
                  <w:hideMark/>
                </w:tcPr>
                <w:p w14:paraId="7DE14829" w14:textId="02E4C7BC" w:rsidR="000D3BBF" w:rsidRPr="008F3B3F" w:rsidRDefault="000D3BBF" w:rsidP="00AA1234">
                  <w:pPr>
                    <w:framePr w:hSpace="141" w:wrap="around" w:vAnchor="text" w:hAnchor="text"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469A4BC0" w14:textId="30A2D45B" w:rsidR="000D3BBF" w:rsidRPr="008F3B3F" w:rsidRDefault="000D3BBF" w:rsidP="00AA1234">
                  <w:pPr>
                    <w:framePr w:hSpace="141" w:wrap="around" w:vAnchor="text" w:hAnchor="text" w:y="1"/>
                    <w:spacing w:afterLines="40" w:after="96" w:line="240" w:lineRule="auto"/>
                    <w:suppressOverlap/>
                    <w:jc w:val="both"/>
                    <w:rPr>
                      <w:rFonts w:eastAsia="Times New Roman"/>
                      <w:lang w:eastAsia="is-IS"/>
                    </w:rPr>
                  </w:pPr>
                  <w:r w:rsidRPr="008F3B3F">
                    <w:t>þegar um ræðir fyrirkomulag safns sértryggðra skuldabréfa innan samstæðu yfir landamæri, uppfylli eignir í tryggingasafni sértryggðu skuldabréfanna sem eru gefin út innan samstæðu kröfur um hæfi og tryggingaþekju sértryggðra skuldabréfa sem eru gefin út utan samstæðu.</w:t>
                  </w:r>
                </w:p>
              </w:tc>
            </w:tr>
          </w:tbl>
          <w:p w14:paraId="719CF857" w14:textId="77777777" w:rsidR="00513535" w:rsidRPr="008F3B3F" w:rsidRDefault="00513535" w:rsidP="00AA1234">
            <w:pPr>
              <w:spacing w:afterLines="40" w:after="96" w:line="240" w:lineRule="auto"/>
              <w:jc w:val="both"/>
              <w:rPr>
                <w:rFonts w:eastAsia="Times New Roman"/>
                <w:lang w:eastAsia="is-IS"/>
              </w:rPr>
            </w:pPr>
          </w:p>
        </w:tc>
        <w:tc>
          <w:tcPr>
            <w:tcW w:w="2545" w:type="pct"/>
          </w:tcPr>
          <w:p w14:paraId="2DF00B55" w14:textId="1409C00A"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072FDEF1" w14:textId="77777777" w:rsidTr="004D76E6">
        <w:tc>
          <w:tcPr>
            <w:tcW w:w="2455" w:type="pct"/>
            <w:shd w:val="clear" w:color="auto" w:fill="auto"/>
          </w:tcPr>
          <w:p w14:paraId="3A44B413" w14:textId="6E9995F3" w:rsidR="00513535" w:rsidRPr="008F3B3F" w:rsidRDefault="00A12FBA" w:rsidP="00AA1234">
            <w:pPr>
              <w:spacing w:afterLines="40" w:after="96" w:line="240" w:lineRule="auto"/>
              <w:jc w:val="both"/>
              <w:rPr>
                <w:rFonts w:eastAsia="Times New Roman"/>
                <w:lang w:eastAsia="is-IS"/>
              </w:rPr>
            </w:pPr>
            <w:r w:rsidRPr="008F3B3F">
              <w:rPr>
                <w:rFonts w:eastAsia="Times New Roman"/>
                <w:color w:val="333333"/>
                <w:lang w:eastAsia="is-IS"/>
              </w:rPr>
              <w:t>Lögbær yfirvöld sem eru tilnefnd skv. 2. mgr. 18. gr. geta, að því er varðar e-lið fyrstu undirgreinar þessarar greinar, heimilað að sértryggð skuldabréf sem uppfylla skilyrði fyrir 2. lánshæfisþrep í kjölfar breytingar sem leiðir til lægra lánshæfisþreps sértryggðu skuldabréfanna verði áfram hluti af fyrirkomulagi safns sértryggðra skuldabréfa innan samstæðu, að því tilskildu að þessi lögbæru yfirvöld komist að þeirri niðurstöðu að breytingin á lánshæfisþrepi sé ekki til komin vegna brots á kröfunum fyrir leyfi eins og sett er fram í ákvæðum landslaga sem lögleiða 2. mgr. 19. gr. Lögbær yfirvöld sem eru tilnefnd skv. 2. mgr. 18. gr. skulu því næst tilkynna Evrópsku bankaeftirlitsstofnuninni um allar ákvarðanir samkvæmt þessari undirgrein.</w:t>
            </w:r>
          </w:p>
        </w:tc>
        <w:tc>
          <w:tcPr>
            <w:tcW w:w="2545" w:type="pct"/>
          </w:tcPr>
          <w:p w14:paraId="78BD09DA" w14:textId="55190637"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C5BE2" w:rsidRPr="008F3B3F" w14:paraId="36167221" w14:textId="77777777" w:rsidTr="004D76E6">
        <w:tc>
          <w:tcPr>
            <w:tcW w:w="2455" w:type="pct"/>
            <w:shd w:val="clear" w:color="auto" w:fill="auto"/>
          </w:tcPr>
          <w:p w14:paraId="52888902" w14:textId="6F614D8B" w:rsidR="005C5BE2" w:rsidRPr="008F3B3F" w:rsidRDefault="00DA247D" w:rsidP="00AA1234">
            <w:pPr>
              <w:pStyle w:val="Heading4"/>
              <w:framePr w:hSpace="0" w:wrap="auto" w:vAnchor="margin" w:yAlign="inline"/>
              <w:suppressOverlap w:val="0"/>
              <w:jc w:val="both"/>
              <w:rPr>
                <w:color w:val="000000"/>
                <w:lang w:val="is-IS"/>
              </w:rPr>
            </w:pPr>
            <w:bookmarkStart w:id="52" w:name="_Toc115363180"/>
            <w:r w:rsidRPr="008F3B3F">
              <w:rPr>
                <w:lang w:val="is-IS"/>
              </w:rPr>
              <w:t>9. gr</w:t>
            </w:r>
            <w:r w:rsidR="00BD4ACC" w:rsidRPr="008F3B3F">
              <w:rPr>
                <w:lang w:val="is-IS"/>
              </w:rPr>
              <w:t xml:space="preserve">. </w:t>
            </w:r>
            <w:r w:rsidRPr="008F3B3F">
              <w:rPr>
                <w:lang w:val="is-IS"/>
              </w:rPr>
              <w:t>Sameiginleg fjármögnun</w:t>
            </w:r>
            <w:bookmarkEnd w:id="52"/>
          </w:p>
        </w:tc>
        <w:tc>
          <w:tcPr>
            <w:tcW w:w="2545" w:type="pct"/>
          </w:tcPr>
          <w:p w14:paraId="5AFCFA2D" w14:textId="77777777" w:rsidR="005C5BE2" w:rsidRPr="008F3B3F" w:rsidRDefault="005C5BE2" w:rsidP="00AA1234">
            <w:pPr>
              <w:spacing w:afterLines="40" w:after="96" w:line="240" w:lineRule="auto"/>
              <w:jc w:val="both"/>
              <w:rPr>
                <w:rFonts w:eastAsia="Times New Roman"/>
                <w:lang w:eastAsia="is-IS"/>
              </w:rPr>
            </w:pPr>
          </w:p>
        </w:tc>
      </w:tr>
      <w:tr w:rsidR="005C5BE2" w:rsidRPr="008F3B3F" w14:paraId="0ABC0409" w14:textId="77777777" w:rsidTr="004D76E6">
        <w:tc>
          <w:tcPr>
            <w:tcW w:w="2455" w:type="pct"/>
            <w:shd w:val="clear" w:color="auto" w:fill="auto"/>
          </w:tcPr>
          <w:p w14:paraId="16253767" w14:textId="7F9FBCDF" w:rsidR="005C5BE2" w:rsidRPr="008F3B3F" w:rsidRDefault="00D46C08"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heimila að hæfar eignir í tryggingasafni, sem eiga uppruna sinn í lánastofnun og sem lánastofnun, sem gefur úr sértryggð skuldabréf, hefur keypt, séu notaðar sem eignir í tryggingasafni fyrir útgáfu sértryggðra skuldabréfa.</w:t>
            </w:r>
          </w:p>
        </w:tc>
        <w:tc>
          <w:tcPr>
            <w:tcW w:w="2545" w:type="pct"/>
          </w:tcPr>
          <w:p w14:paraId="2CCB34F9" w14:textId="4BE7180F" w:rsidR="005C5BE2" w:rsidRPr="008F3B3F" w:rsidRDefault="00813E67" w:rsidP="00AA1234">
            <w:pPr>
              <w:spacing w:afterLines="40" w:after="96" w:line="240" w:lineRule="auto"/>
              <w:jc w:val="both"/>
              <w:rPr>
                <w:rFonts w:eastAsia="Times New Roman"/>
                <w:lang w:eastAsia="is-IS"/>
              </w:rPr>
            </w:pPr>
            <w:r w:rsidRPr="008F3B3F">
              <w:rPr>
                <w:rFonts w:eastAsia="Times New Roman"/>
                <w:lang w:eastAsia="is-IS"/>
              </w:rPr>
              <w:t>Krefst ekki innleiðingar (s</w:t>
            </w:r>
            <w:r w:rsidR="00A92F95" w:rsidRPr="008F3B3F">
              <w:rPr>
                <w:rFonts w:eastAsia="Times New Roman"/>
                <w:lang w:eastAsia="is-IS"/>
              </w:rPr>
              <w:t>líkar eignir mega þegar vera í tryggingasafni</w:t>
            </w:r>
            <w:r w:rsidR="003E7154" w:rsidRPr="008F3B3F">
              <w:rPr>
                <w:rFonts w:eastAsia="Times New Roman"/>
                <w:lang w:eastAsia="is-IS"/>
              </w:rPr>
              <w:t xml:space="preserve"> ef </w:t>
            </w:r>
            <w:r w:rsidR="00A92F95" w:rsidRPr="008F3B3F">
              <w:rPr>
                <w:rFonts w:eastAsia="Times New Roman"/>
                <w:lang w:eastAsia="is-IS"/>
              </w:rPr>
              <w:t>þær</w:t>
            </w:r>
            <w:r w:rsidR="003E7154" w:rsidRPr="008F3B3F">
              <w:rPr>
                <w:rFonts w:eastAsia="Times New Roman"/>
                <w:lang w:eastAsia="is-IS"/>
              </w:rPr>
              <w:t xml:space="preserve"> uppfylla skilyrði lss.</w:t>
            </w:r>
            <w:r w:rsidR="006B3560">
              <w:rPr>
                <w:rFonts w:eastAsia="Times New Roman"/>
                <w:lang w:eastAsia="is-IS"/>
              </w:rPr>
              <w:t xml:space="preserve"> og rss.</w:t>
            </w:r>
            <w:r w:rsidRPr="008F3B3F">
              <w:rPr>
                <w:rFonts w:eastAsia="Times New Roman"/>
                <w:lang w:eastAsia="is-IS"/>
              </w:rPr>
              <w:t>).</w:t>
            </w:r>
          </w:p>
        </w:tc>
      </w:tr>
      <w:tr w:rsidR="005C5BE2" w:rsidRPr="008F3B3F" w14:paraId="0BD1F74F" w14:textId="77777777" w:rsidTr="004D76E6">
        <w:tc>
          <w:tcPr>
            <w:tcW w:w="2455" w:type="pct"/>
            <w:shd w:val="clear" w:color="auto" w:fill="auto"/>
          </w:tcPr>
          <w:p w14:paraId="69F37CFF" w14:textId="1AC62396" w:rsidR="005C5BE2" w:rsidRPr="008F3B3F" w:rsidRDefault="00994454" w:rsidP="00AA1234">
            <w:pPr>
              <w:spacing w:afterLines="40" w:after="96" w:line="240" w:lineRule="auto"/>
              <w:jc w:val="both"/>
              <w:rPr>
                <w:rFonts w:eastAsia="Times New Roman"/>
                <w:lang w:eastAsia="is-IS"/>
              </w:rPr>
            </w:pPr>
            <w:r w:rsidRPr="008F3B3F">
              <w:rPr>
                <w:rFonts w:eastAsia="Times New Roman"/>
                <w:color w:val="333333"/>
                <w:lang w:eastAsia="is-IS"/>
              </w:rPr>
              <w:t>Aðildarríkin skulu setja reglur um slík kaup til að tryggja að farið sé að kröfunum sem eru settar fram í 6. og 12. gr.</w:t>
            </w:r>
          </w:p>
        </w:tc>
        <w:tc>
          <w:tcPr>
            <w:tcW w:w="2545" w:type="pct"/>
          </w:tcPr>
          <w:p w14:paraId="3D0F3786" w14:textId="6AD96B97" w:rsidR="005C5BE2"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C5BE2" w:rsidRPr="008F3B3F" w14:paraId="232F5882" w14:textId="77777777" w:rsidTr="004D76E6">
        <w:tc>
          <w:tcPr>
            <w:tcW w:w="2455" w:type="pct"/>
            <w:shd w:val="clear" w:color="auto" w:fill="auto"/>
          </w:tcPr>
          <w:p w14:paraId="11094D32" w14:textId="504965C4" w:rsidR="005C5BE2" w:rsidRPr="008F3B3F" w:rsidRDefault="00350D2A"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geta, með fyrirvara um kröfuna sem er sett fram í annarri undirgrein 1. mgr. þessarar greinar, heimilað millifærslur fyrir tilstilli samnings um fjárhagslega tryggingu samkvæmt tilskipun 2002/47/EB.</w:t>
            </w:r>
          </w:p>
        </w:tc>
        <w:tc>
          <w:tcPr>
            <w:tcW w:w="2545" w:type="pct"/>
          </w:tcPr>
          <w:p w14:paraId="2CE3332F" w14:textId="5522F61A" w:rsidR="005C5BE2" w:rsidRPr="008F3B3F" w:rsidRDefault="00BC46CC"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231417" w:rsidRPr="008F3B3F">
              <w:rPr>
                <w:rFonts w:eastAsia="Times New Roman"/>
                <w:lang w:eastAsia="is-IS"/>
              </w:rPr>
              <w:t>heimildarákvæði sem ekki er gert ráð fyrir því að nýta</w:t>
            </w:r>
            <w:r w:rsidRPr="008F3B3F">
              <w:rPr>
                <w:rFonts w:eastAsia="Times New Roman"/>
                <w:lang w:eastAsia="is-IS"/>
              </w:rPr>
              <w:t>).</w:t>
            </w:r>
          </w:p>
        </w:tc>
      </w:tr>
      <w:tr w:rsidR="000F6F10" w:rsidRPr="008F3B3F" w14:paraId="261202A8" w14:textId="77777777" w:rsidTr="004D76E6">
        <w:tc>
          <w:tcPr>
            <w:tcW w:w="2455" w:type="pct"/>
            <w:shd w:val="clear" w:color="auto" w:fill="auto"/>
          </w:tcPr>
          <w:p w14:paraId="6A63432C" w14:textId="67372FFA" w:rsidR="000F6F10" w:rsidRPr="008F3B3F" w:rsidRDefault="000F6F10" w:rsidP="00AA1234">
            <w:pPr>
              <w:spacing w:afterLines="40" w:after="96" w:line="240" w:lineRule="auto"/>
              <w:jc w:val="both"/>
              <w:rPr>
                <w:rFonts w:eastAsia="Times New Roman"/>
                <w:lang w:eastAsia="is-IS"/>
              </w:rPr>
            </w:pPr>
            <w:r w:rsidRPr="008F3B3F">
              <w:rPr>
                <w:rFonts w:eastAsia="Times New Roman"/>
                <w:color w:val="333333"/>
                <w:lang w:eastAsia="is-IS"/>
              </w:rPr>
              <w:t>3. Aðildarríkin geta, með fyrirvara um kröfuna sem er sett fram í annarri undirgrein 1. mgr., einnig heimilað að eignir, sem áttu uppruna sinn í fyrirtæki sem er ekki lánastofnun, verði notaðar sem eignir í tryggingasafni. Ef aðildarríkin nýta sér þann möguleika skulu þau krefjast þess að lánastofnunin sem gefur út sértryggðu skuldabréfin annaðhvort meti lánveitingarstaðla fyrirtækisins þar sem eignirnar í tryggingasafninu eru upprunnar eða geri sjálf ítarlegt mat á lánshæfi lántakandans. </w:t>
            </w:r>
          </w:p>
        </w:tc>
        <w:tc>
          <w:tcPr>
            <w:tcW w:w="2545" w:type="pct"/>
          </w:tcPr>
          <w:p w14:paraId="7D14E7EA" w14:textId="6D5BBC5D" w:rsidR="000F6F10" w:rsidRPr="008F3B3F" w:rsidRDefault="000F6F10" w:rsidP="00AA1234">
            <w:pPr>
              <w:spacing w:afterLines="40" w:after="96" w:line="240" w:lineRule="auto"/>
              <w:jc w:val="both"/>
              <w:rPr>
                <w:rFonts w:eastAsia="Times New Roman"/>
                <w:lang w:eastAsia="is-IS"/>
              </w:rPr>
            </w:pPr>
            <w:r w:rsidRPr="008F3B3F">
              <w:rPr>
                <w:rFonts w:eastAsia="Times New Roman"/>
                <w:lang w:eastAsia="is-IS"/>
              </w:rPr>
              <w:t>Krefst ekki innleiðingar (slíkar eignir mega þegar vera í tryggingasafni ef þær uppfylla skilyrði lss.</w:t>
            </w:r>
            <w:r w:rsidR="008F0E66">
              <w:rPr>
                <w:rFonts w:eastAsia="Times New Roman"/>
                <w:lang w:eastAsia="is-IS"/>
              </w:rPr>
              <w:t xml:space="preserve"> og rss.</w:t>
            </w:r>
            <w:r w:rsidRPr="008F3B3F">
              <w:rPr>
                <w:rFonts w:eastAsia="Times New Roman"/>
                <w:lang w:eastAsia="is-IS"/>
              </w:rPr>
              <w:t>).</w:t>
            </w:r>
          </w:p>
        </w:tc>
      </w:tr>
      <w:tr w:rsidR="00A92F95" w:rsidRPr="008F3B3F" w14:paraId="13FCB3FD" w14:textId="77777777" w:rsidTr="004D76E6">
        <w:tc>
          <w:tcPr>
            <w:tcW w:w="2455" w:type="pct"/>
            <w:shd w:val="clear" w:color="auto" w:fill="auto"/>
          </w:tcPr>
          <w:p w14:paraId="1BFCAA3F" w14:textId="35DAD85D" w:rsidR="00A92F95" w:rsidRPr="008F3B3F" w:rsidRDefault="00444574" w:rsidP="00AA1234">
            <w:pPr>
              <w:pStyle w:val="Heading4"/>
              <w:framePr w:hSpace="0" w:wrap="auto" w:vAnchor="margin" w:yAlign="inline"/>
              <w:suppressOverlap w:val="0"/>
              <w:jc w:val="both"/>
              <w:rPr>
                <w:color w:val="000000"/>
                <w:lang w:val="is-IS"/>
              </w:rPr>
            </w:pPr>
            <w:bookmarkStart w:id="53" w:name="_Toc115363181"/>
            <w:r w:rsidRPr="008F3B3F">
              <w:rPr>
                <w:lang w:val="is-IS"/>
              </w:rPr>
              <w:t>10. gr</w:t>
            </w:r>
            <w:r w:rsidR="00BD4ACC" w:rsidRPr="008F3B3F">
              <w:rPr>
                <w:lang w:val="is-IS"/>
              </w:rPr>
              <w:t xml:space="preserve">. </w:t>
            </w:r>
            <w:r w:rsidRPr="008F3B3F">
              <w:rPr>
                <w:lang w:val="is-IS"/>
              </w:rPr>
              <w:t>Samsetning tryggingasafnsins</w:t>
            </w:r>
            <w:bookmarkEnd w:id="53"/>
          </w:p>
        </w:tc>
        <w:tc>
          <w:tcPr>
            <w:tcW w:w="2545" w:type="pct"/>
          </w:tcPr>
          <w:p w14:paraId="471BE3BD"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31ED59B6" w14:textId="77777777" w:rsidTr="004D76E6">
        <w:tc>
          <w:tcPr>
            <w:tcW w:w="2455" w:type="pct"/>
            <w:shd w:val="clear" w:color="auto" w:fill="auto"/>
          </w:tcPr>
          <w:p w14:paraId="60919AB8" w14:textId="332E4D02" w:rsidR="00A92F95" w:rsidRPr="008F3B3F" w:rsidRDefault="00AD7417" w:rsidP="00AA1234">
            <w:pPr>
              <w:spacing w:afterLines="40" w:after="96" w:line="240" w:lineRule="auto"/>
              <w:jc w:val="both"/>
              <w:rPr>
                <w:rFonts w:eastAsia="Times New Roman"/>
                <w:lang w:eastAsia="is-IS"/>
              </w:rPr>
            </w:pPr>
            <w:r w:rsidRPr="008F3B3F">
              <w:rPr>
                <w:rFonts w:eastAsia="Times New Roman"/>
                <w:color w:val="333333"/>
                <w:lang w:eastAsia="is-IS"/>
              </w:rPr>
              <w:t>Aðildarríkin skulu tryggja fjárfestavernd með því að mæla fyrir um reglur um samsetningu tryggingasafna. Í reglum þessum skulu, ef við á, sett fram skilyrði fyrir því að lánastofnanir sem gefa út sértryggð skuldabréf geti tekið með helstu eignir sem hafa ólík einkenni að því er varðar kerfislæga þætti, líftíma eða áhættusnið í tryggingasafnið.</w:t>
            </w:r>
          </w:p>
        </w:tc>
        <w:tc>
          <w:tcPr>
            <w:tcW w:w="2545" w:type="pct"/>
          </w:tcPr>
          <w:p w14:paraId="4CE96C52" w14:textId="54372192"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II. kafli lss. um eignir í tryggingasafni o.fl.</w:t>
            </w:r>
          </w:p>
        </w:tc>
      </w:tr>
      <w:tr w:rsidR="00A92F95" w:rsidRPr="008F3B3F" w14:paraId="1BAC21E1" w14:textId="77777777" w:rsidTr="004D76E6">
        <w:tc>
          <w:tcPr>
            <w:tcW w:w="2455" w:type="pct"/>
            <w:shd w:val="clear" w:color="auto" w:fill="auto"/>
          </w:tcPr>
          <w:p w14:paraId="79975F60" w14:textId="6C66C950" w:rsidR="00A92F95" w:rsidRPr="008F3B3F" w:rsidRDefault="00FE44A8" w:rsidP="00AA1234">
            <w:pPr>
              <w:pStyle w:val="Heading4"/>
              <w:framePr w:hSpace="0" w:wrap="auto" w:vAnchor="margin" w:yAlign="inline"/>
              <w:suppressOverlap w:val="0"/>
              <w:jc w:val="both"/>
              <w:rPr>
                <w:color w:val="000000"/>
                <w:lang w:val="is-IS"/>
              </w:rPr>
            </w:pPr>
            <w:bookmarkStart w:id="54" w:name="_Toc115363182"/>
            <w:r w:rsidRPr="008F3B3F">
              <w:rPr>
                <w:lang w:val="is-IS"/>
              </w:rPr>
              <w:t>11. gr</w:t>
            </w:r>
            <w:r w:rsidR="00BD4ACC" w:rsidRPr="008F3B3F">
              <w:rPr>
                <w:lang w:val="is-IS"/>
              </w:rPr>
              <w:t xml:space="preserve">. </w:t>
            </w:r>
            <w:r w:rsidRPr="008F3B3F">
              <w:rPr>
                <w:lang w:val="is-IS"/>
              </w:rPr>
              <w:t>Afleiðusamningar í tryggingasafninu</w:t>
            </w:r>
            <w:bookmarkEnd w:id="54"/>
          </w:p>
        </w:tc>
        <w:tc>
          <w:tcPr>
            <w:tcW w:w="2545" w:type="pct"/>
          </w:tcPr>
          <w:p w14:paraId="3F32D1EC"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6F8A832B" w14:textId="77777777" w:rsidTr="004D76E6">
        <w:tc>
          <w:tcPr>
            <w:tcW w:w="2455" w:type="pct"/>
            <w:shd w:val="clear" w:color="auto" w:fill="auto"/>
          </w:tcPr>
          <w:p w14:paraId="359C71BB" w14:textId="52590242" w:rsidR="00A92F95" w:rsidRPr="008F3B3F" w:rsidRDefault="00A047EB"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fjárfestavernd með því að leyfa að afleiðusamningar séu aðeins teknir með í tryggingasafnið ef eftirfarandi kröfur, a.m.k., eru uppfylltar:</w:t>
            </w:r>
          </w:p>
        </w:tc>
        <w:tc>
          <w:tcPr>
            <w:tcW w:w="2545" w:type="pct"/>
          </w:tcPr>
          <w:p w14:paraId="4DC3E73A"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1E2C8EB6"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115649" w:rsidRPr="008F3B3F" w14:paraId="12D0E4EA" w14:textId="77777777" w:rsidTr="005633BC">
              <w:tc>
                <w:tcPr>
                  <w:tcW w:w="0" w:type="auto"/>
                  <w:shd w:val="clear" w:color="auto" w:fill="auto"/>
                  <w:hideMark/>
                </w:tcPr>
                <w:p w14:paraId="2FD7066D" w14:textId="35D1306E" w:rsidR="00115649" w:rsidRPr="008F3B3F" w:rsidRDefault="00115649"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671E5C89" w14:textId="52568D2D" w:rsidR="00115649" w:rsidRPr="008F3B3F" w:rsidRDefault="00115649" w:rsidP="00AA1234">
                  <w:pPr>
                    <w:framePr w:hSpace="141" w:wrap="around" w:vAnchor="text" w:hAnchor="text" w:y="1"/>
                    <w:spacing w:afterLines="40" w:after="96" w:line="240" w:lineRule="auto"/>
                    <w:suppressOverlap/>
                    <w:jc w:val="both"/>
                    <w:rPr>
                      <w:rFonts w:eastAsia="Times New Roman"/>
                      <w:b/>
                      <w:bCs/>
                      <w:lang w:eastAsia="is-IS"/>
                    </w:rPr>
                  </w:pPr>
                  <w:r w:rsidRPr="008F3B3F">
                    <w:t>afleiðusamningarnir séu eingöngu teknir með í tryggingasafnið vegna áhættuvarnar, umfang þeirra sé aðlagað komi til lækkunar áhættu sem varið er gegn og að þeir verði fjarlægðir þegar áhættuvarða áhættan er ekki lengur til staðar,</w:t>
                  </w:r>
                </w:p>
              </w:tc>
            </w:tr>
          </w:tbl>
          <w:p w14:paraId="72EAA31F" w14:textId="77777777" w:rsidR="00A92F95" w:rsidRPr="008F3B3F" w:rsidRDefault="00A92F95" w:rsidP="00AA1234">
            <w:pPr>
              <w:spacing w:afterLines="40" w:after="96" w:line="240" w:lineRule="auto"/>
              <w:jc w:val="both"/>
              <w:rPr>
                <w:rFonts w:eastAsia="Times New Roman"/>
                <w:b/>
                <w:bCs/>
                <w:lang w:eastAsia="is-IS"/>
              </w:rPr>
            </w:pPr>
          </w:p>
        </w:tc>
        <w:tc>
          <w:tcPr>
            <w:tcW w:w="2545" w:type="pct"/>
          </w:tcPr>
          <w:p w14:paraId="5D55130E"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7. tölul. 2. gr. lss.: </w:t>
            </w:r>
            <w:r w:rsidRPr="008F3B3F">
              <w:rPr>
                <w:rFonts w:eastAsia="Times New Roman"/>
                <w:i/>
                <w:iCs/>
                <w:lang w:eastAsia="is-IS"/>
              </w:rPr>
              <w:t>Afleiðusamningur:</w:t>
            </w:r>
            <w:r w:rsidRPr="008F3B3F">
              <w:rPr>
                <w:rFonts w:eastAsia="Times New Roman"/>
                <w:lang w:eastAsia="is-IS"/>
              </w:rPr>
              <w:t> Samningur sem gerður er í þeim tilgangi að ná jafnvægi á milli fjárhagslegra skilyrða vegna eigna í tryggingasafni og samsvarandi skilyrða fyrir sértryggð skuldabréf [...].</w:t>
            </w:r>
          </w:p>
          <w:p w14:paraId="138C7236" w14:textId="5DC7AF4A"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mgr. 12. gr. lss.: Skuldabréf, staðgöngutryggingar og aðrar eignir sem útgefandi leggur í tryggingasafn skulu metnar með hliðsjón af gengi gjaldmiðla, vöxtum, vaxtatímabilum og öðru sem þýðingu hefur þannig að hæfilegt jafnvægi haldist milli tryggingasafns og þess </w:t>
            </w:r>
            <w:del w:id="55" w:author="Gunnlaugur Helgason" w:date="2022-08-11T13:54:00Z">
              <w:r w:rsidRPr="008F3B3F" w:rsidDel="00B8329F">
                <w:rPr>
                  <w:rFonts w:eastAsia="Times New Roman"/>
                  <w:lang w:eastAsia="is-IS"/>
                </w:rPr>
                <w:delText xml:space="preserve">flokks </w:delText>
              </w:r>
            </w:del>
            <w:ins w:id="56" w:author="Gunnlaugur Helgason" w:date="2022-08-11T13:54:00Z">
              <w:r w:rsidRPr="008F3B3F">
                <w:rPr>
                  <w:rFonts w:eastAsia="Times New Roman"/>
                  <w:lang w:eastAsia="is-IS"/>
                </w:rPr>
                <w:t xml:space="preserve">útgáfuramma </w:t>
              </w:r>
            </w:ins>
            <w:r w:rsidRPr="008F3B3F">
              <w:rPr>
                <w:rFonts w:eastAsia="Times New Roman"/>
                <w:lang w:eastAsia="is-IS"/>
              </w:rPr>
              <w:t>sértryggðra skuldabréfa sem tilheyrir viðkomandi tryggingasafni. Útgefanda er heimilt að gera afleiðusamninga í því skyni að ná fram þessu jafnvægi.</w:t>
            </w:r>
            <w:ins w:id="57" w:author="Gunnlaugur Helgason" w:date="2022-06-09T14:38:00Z">
              <w:r w:rsidRPr="008F3B3F">
                <w:rPr>
                  <w:color w:val="242424"/>
                  <w:shd w:val="clear" w:color="auto" w:fill="FFFFFF"/>
                </w:rPr>
                <w:t xml:space="preserve"> </w:t>
              </w:r>
              <w:r w:rsidRPr="008F3B3F">
                <w:rPr>
                  <w:rFonts w:eastAsia="Times New Roman"/>
                  <w:lang w:eastAsia="is-IS"/>
                </w:rPr>
                <w:t>Umfang afleiðusamninga skal endurskoðað reglulega þannig að það sé ekki meira en þörf er á til að viðhalda hæfilegu jafnvægi</w:t>
              </w:r>
            </w:ins>
            <w:ins w:id="58" w:author="Gunnlaugur Helgason" w:date="2022-09-20T13:55:00Z">
              <w:r w:rsidR="001929A4">
                <w:rPr>
                  <w:rFonts w:eastAsia="Times New Roman"/>
                  <w:lang w:eastAsia="is-IS"/>
                </w:rPr>
                <w:t xml:space="preserve"> </w:t>
              </w:r>
            </w:ins>
            <w:ins w:id="59" w:author="Gunnlaugur Helgason" w:date="2022-09-20T13:53:00Z">
              <w:r w:rsidR="00B24867">
                <w:rPr>
                  <w:shd w:val="clear" w:color="auto" w:fill="FFFFFF"/>
                </w:rPr>
                <w:t xml:space="preserve">og afleiðusamningar </w:t>
              </w:r>
            </w:ins>
            <w:ins w:id="60" w:author="Gunnlaugur Helgason" w:date="2022-09-22T09:02:00Z">
              <w:r w:rsidR="00D94AF0">
                <w:rPr>
                  <w:shd w:val="clear" w:color="auto" w:fill="FFFFFF"/>
                </w:rPr>
                <w:t>gerðir upp</w:t>
              </w:r>
            </w:ins>
            <w:ins w:id="61" w:author="Gunnlaugur Helgason" w:date="2022-09-20T13:54:00Z">
              <w:r w:rsidR="00B24867">
                <w:rPr>
                  <w:shd w:val="clear" w:color="auto" w:fill="FFFFFF"/>
                </w:rPr>
                <w:t xml:space="preserve"> þegar þeirri áhættu sem þeim er ætlað að mæta er ekki lengur til staðar</w:t>
              </w:r>
            </w:ins>
            <w:ins w:id="62" w:author="Gunnlaugur Helgason" w:date="2022-06-09T14:38:00Z">
              <w:r w:rsidRPr="008F3B3F">
                <w:rPr>
                  <w:rFonts w:eastAsia="Times New Roman"/>
                  <w:lang w:eastAsia="is-IS"/>
                </w:rPr>
                <w:t>.</w:t>
              </w:r>
            </w:ins>
          </w:p>
          <w:p w14:paraId="2E80CC5B" w14:textId="1DCE6F31"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mgr. 9. gr. rss.: Afleiðusamningar sem útgefandi gerir vegna áhættustýringar sinnar m.t.t. jöfnunarreglnanna sem kveðið er á um í 11. og 12. gr. laga nr. 11/2008 um sértryggð skuldabréf mega einvörðungu tengjast sértryggðu skuldabréfunum og tryggingasafninu.</w:t>
            </w:r>
          </w:p>
        </w:tc>
      </w:tr>
      <w:tr w:rsidR="00A92F95" w:rsidRPr="008F3B3F" w14:paraId="2EE0C1B4"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92"/>
              <w:gridCol w:w="4140"/>
            </w:tblGrid>
            <w:tr w:rsidR="00730506" w:rsidRPr="008F3B3F" w14:paraId="51874C84" w14:textId="77777777" w:rsidTr="005633BC">
              <w:tc>
                <w:tcPr>
                  <w:tcW w:w="0" w:type="auto"/>
                  <w:shd w:val="clear" w:color="auto" w:fill="auto"/>
                  <w:hideMark/>
                </w:tcPr>
                <w:p w14:paraId="2E6B92D1" w14:textId="685A7BED" w:rsidR="00730506" w:rsidRPr="008F3B3F" w:rsidRDefault="00730506"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FEC2654" w14:textId="2ACBE077" w:rsidR="00730506" w:rsidRPr="008F3B3F" w:rsidRDefault="00730506" w:rsidP="00AA1234">
                  <w:pPr>
                    <w:framePr w:hSpace="141" w:wrap="around" w:vAnchor="text" w:hAnchor="text" w:y="1"/>
                    <w:spacing w:afterLines="40" w:after="96" w:line="240" w:lineRule="auto"/>
                    <w:suppressOverlap/>
                    <w:jc w:val="both"/>
                    <w:rPr>
                      <w:rFonts w:eastAsia="Times New Roman"/>
                      <w:lang w:eastAsia="is-IS"/>
                    </w:rPr>
                  </w:pPr>
                  <w:r w:rsidRPr="008F3B3F">
                    <w:t>afleiðusamningarnir séu nægilega skjalfestir,</w:t>
                  </w:r>
                </w:p>
              </w:tc>
            </w:tr>
          </w:tbl>
          <w:p w14:paraId="4E8F424A"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68EEDEA8" w14:textId="10508C4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mgr. 13. gr. lss.: Útgefandi skal halda sérstaka skrá yfir [...] afleiðusamninga, sé um þá að ræða. Í henni skulu koma fram eftirfarandi upplýsingar:</w:t>
            </w:r>
            <w:r w:rsidRPr="008F3B3F">
              <w:rPr>
                <w:rFonts w:eastAsia="Times New Roman"/>
                <w:lang w:eastAsia="is-IS"/>
              </w:rPr>
              <w:br/>
            </w:r>
            <w:r w:rsidR="00490409">
              <w:rPr>
                <w:rFonts w:eastAsia="Times New Roman"/>
                <w:lang w:eastAsia="is-IS"/>
              </w:rPr>
              <w:t xml:space="preserve"> </w:t>
            </w:r>
            <w:r w:rsidRPr="008F3B3F">
              <w:rPr>
                <w:rFonts w:eastAsia="Times New Roman"/>
                <w:lang w:eastAsia="is-IS"/>
              </w:rPr>
              <w:t>[...]</w:t>
            </w:r>
            <w:r w:rsidRPr="008F3B3F">
              <w:rPr>
                <w:rFonts w:eastAsia="Times New Roman"/>
                <w:lang w:eastAsia="is-IS"/>
              </w:rPr>
              <w:br/>
            </w:r>
            <w:r w:rsidR="00490409">
              <w:rPr>
                <w:rFonts w:eastAsia="Times New Roman"/>
                <w:lang w:eastAsia="is-IS"/>
              </w:rPr>
              <w:t xml:space="preserve"> </w:t>
            </w:r>
            <w:r w:rsidRPr="008F3B3F">
              <w:rPr>
                <w:rFonts w:eastAsia="Times New Roman"/>
                <w:lang w:eastAsia="is-IS"/>
              </w:rPr>
              <w:t>8. </w:t>
            </w:r>
            <w:r w:rsidR="007D71D4" w:rsidRPr="008F3B3F">
              <w:rPr>
                <w:color w:val="auto"/>
                <w:shd w:val="clear" w:color="auto" w:fill="FFFFFF"/>
              </w:rPr>
              <w:t xml:space="preserve">Sé um afleiðusamning, einn eða fleiri, að ræða skal tilgreina tegund hans og númer, gagnaðila, </w:t>
            </w:r>
            <w:bookmarkStart w:id="63" w:name="_Hlk111622027"/>
            <w:ins w:id="64" w:author="Gunnlaugur Helgason" w:date="2022-07-04T13:24:00Z">
              <w:r w:rsidR="007D71D4" w:rsidRPr="008F3B3F">
                <w:rPr>
                  <w:color w:val="auto"/>
                  <w:shd w:val="clear" w:color="auto" w:fill="FFFFFF"/>
                </w:rPr>
                <w:t>tryggingu sem gagnaðili leggur fram</w:t>
              </w:r>
              <w:bookmarkEnd w:id="63"/>
              <w:r w:rsidR="007D71D4" w:rsidRPr="008F3B3F">
                <w:rPr>
                  <w:color w:val="auto"/>
                  <w:shd w:val="clear" w:color="auto" w:fill="FFFFFF"/>
                </w:rPr>
                <w:t xml:space="preserve">, </w:t>
              </w:r>
            </w:ins>
            <w:r w:rsidR="007D71D4" w:rsidRPr="008F3B3F">
              <w:rPr>
                <w:color w:val="auto"/>
                <w:shd w:val="clear" w:color="auto" w:fill="FFFFFF"/>
              </w:rPr>
              <w:t>nafnverð, gjaldmiðil, vaxtaskilmála, nettókröfu eða nettóskuld vegna samningsins ásamt upphafs- og lokadagsetningu.</w:t>
            </w:r>
          </w:p>
        </w:tc>
      </w:tr>
      <w:tr w:rsidR="00A92F95" w:rsidRPr="008F3B3F" w14:paraId="7BE9153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6C1634" w:rsidRPr="008F3B3F" w14:paraId="4C4AEC66" w14:textId="77777777" w:rsidTr="005633BC">
              <w:tc>
                <w:tcPr>
                  <w:tcW w:w="0" w:type="auto"/>
                  <w:shd w:val="clear" w:color="auto" w:fill="auto"/>
                  <w:hideMark/>
                </w:tcPr>
                <w:p w14:paraId="7F73D4BA" w14:textId="399300A0" w:rsidR="006C1634" w:rsidRPr="008F3B3F" w:rsidRDefault="006C1634"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19B4E892" w14:textId="26CBC4E2" w:rsidR="006C1634" w:rsidRPr="008F3B3F" w:rsidRDefault="006C1634" w:rsidP="00AA1234">
                  <w:pPr>
                    <w:framePr w:hSpace="141" w:wrap="around" w:vAnchor="text" w:hAnchor="text" w:y="1"/>
                    <w:spacing w:afterLines="40" w:after="96" w:line="240" w:lineRule="auto"/>
                    <w:suppressOverlap/>
                    <w:jc w:val="both"/>
                    <w:rPr>
                      <w:rFonts w:eastAsia="Times New Roman"/>
                      <w:b/>
                      <w:bCs/>
                      <w:lang w:eastAsia="is-IS"/>
                    </w:rPr>
                  </w:pPr>
                  <w:r w:rsidRPr="008F3B3F">
                    <w:t>afleiðusamningarnir séu aðgreindir í samræmi við 12. gr.,</w:t>
                  </w:r>
                </w:p>
              </w:tc>
            </w:tr>
          </w:tbl>
          <w:p w14:paraId="715BEA35"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659EA344" w14:textId="2BBB4363"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3. mgr. 12. gr. lss.: Útgefandi skal varðveita fjármuni skv. 2. mgr. [þ.m.t. greiðslur af afleiðusamningum] á sérstökum reikningi og aðgreina þá frá öðrum eignum sínum.</w:t>
            </w:r>
          </w:p>
          <w:p w14:paraId="6E34D555" w14:textId="088CB9DD"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2. mgr. 16. gr. lss.: </w:t>
            </w:r>
            <w:r w:rsidR="00BE0D60" w:rsidRPr="008F3B3F">
              <w:rPr>
                <w:color w:val="auto"/>
                <w:shd w:val="clear" w:color="auto" w:fill="FFFFFF"/>
              </w:rPr>
              <w:t xml:space="preserve">Skiptastjóri skal einnig halda </w:t>
            </w:r>
            <w:bookmarkStart w:id="65" w:name="_Hlk111622525"/>
            <w:r w:rsidR="00BE0D60" w:rsidRPr="008F3B3F">
              <w:rPr>
                <w:color w:val="auto"/>
                <w:shd w:val="clear" w:color="auto" w:fill="FFFFFF"/>
              </w:rPr>
              <w:t>afleiðusamningum</w:t>
            </w:r>
            <w:bookmarkEnd w:id="65"/>
            <w:ins w:id="66" w:author="Gunnlaugur Helgason" w:date="2022-07-04T13:32:00Z">
              <w:r w:rsidR="00BE0D60" w:rsidRPr="008F3B3F">
                <w:rPr>
                  <w:color w:val="auto"/>
                  <w:shd w:val="clear" w:color="auto" w:fill="FFFFFF"/>
                </w:rPr>
                <w:t xml:space="preserve">, </w:t>
              </w:r>
              <w:bookmarkStart w:id="67" w:name="_Hlk111622542"/>
              <w:r w:rsidR="00BE0D60" w:rsidRPr="008F3B3F">
                <w:rPr>
                  <w:color w:val="auto"/>
                  <w:shd w:val="clear" w:color="auto" w:fill="FFFFFF"/>
                </w:rPr>
                <w:t>tryggingum fyrir efndum þeirra</w:t>
              </w:r>
            </w:ins>
            <w:bookmarkEnd w:id="67"/>
            <w:r w:rsidR="00BE0D60" w:rsidRPr="008F3B3F">
              <w:rPr>
                <w:color w:val="auto"/>
                <w:shd w:val="clear" w:color="auto" w:fill="FFFFFF"/>
              </w:rPr>
              <w:t xml:space="preserve"> og fjármunum sem greiðast vegna þeirra, eða greiða þarf úr tryggingasafni til gagnaðila að afleiðusamningi, aðgreindum frá öðrum eignum þrotabúsins.</w:t>
            </w:r>
          </w:p>
        </w:tc>
      </w:tr>
      <w:tr w:rsidR="00A92F95" w:rsidRPr="008F3B3F" w14:paraId="1E679059"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BB222A" w:rsidRPr="008F3B3F" w14:paraId="11A68BD9" w14:textId="77777777" w:rsidTr="005633BC">
              <w:tc>
                <w:tcPr>
                  <w:tcW w:w="0" w:type="auto"/>
                  <w:shd w:val="clear" w:color="auto" w:fill="auto"/>
                  <w:hideMark/>
                </w:tcPr>
                <w:p w14:paraId="37E0ACA3" w14:textId="0BE64870" w:rsidR="00BB222A" w:rsidRPr="008F3B3F" w:rsidRDefault="00BB222A"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414BBD36" w14:textId="6686E3AE" w:rsidR="00BB222A" w:rsidRPr="008F3B3F" w:rsidRDefault="00BB222A" w:rsidP="00AA1234">
                  <w:pPr>
                    <w:framePr w:hSpace="141" w:wrap="around" w:vAnchor="text" w:hAnchor="text" w:y="1"/>
                    <w:spacing w:afterLines="40" w:after="96" w:line="240" w:lineRule="auto"/>
                    <w:suppressOverlap/>
                    <w:jc w:val="both"/>
                    <w:rPr>
                      <w:rFonts w:eastAsia="Times New Roman"/>
                      <w:lang w:eastAsia="is-IS"/>
                    </w:rPr>
                  </w:pPr>
                  <w:r w:rsidRPr="008F3B3F">
                    <w:t>ekki sé unnt að segja upp afleiðusamningunum við ógjaldfærni eða skilameðferð lánastofnunarinnar sem gefur út sértryggðu skuldabréfin,</w:t>
                  </w:r>
                </w:p>
              </w:tc>
            </w:tr>
          </w:tbl>
          <w:p w14:paraId="3D4FC565"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38548B0F" w14:textId="136D1DB3" w:rsidR="00A92F95" w:rsidRPr="008F3B3F" w:rsidRDefault="009A026D" w:rsidP="00AA1234">
            <w:pPr>
              <w:spacing w:afterLines="40" w:after="96" w:line="240" w:lineRule="auto"/>
              <w:jc w:val="both"/>
              <w:rPr>
                <w:rFonts w:eastAsia="Times New Roman"/>
                <w:lang w:eastAsia="is-IS"/>
              </w:rPr>
            </w:pPr>
            <w:r>
              <w:rPr>
                <w:rFonts w:eastAsia="Times New Roman"/>
                <w:lang w:eastAsia="is-IS"/>
              </w:rPr>
              <w:t xml:space="preserve">1. málsl. 2. mgr. 14. gr. lss.: </w:t>
            </w:r>
            <w:ins w:id="68" w:author="Gunnlaugur Helgason" w:date="2022-09-20T13:47:00Z">
              <w:r w:rsidR="008E3AC0" w:rsidRPr="008E3AC0">
                <w:rPr>
                  <w:rFonts w:eastAsia="Times New Roman"/>
                  <w:lang w:eastAsia="is-IS"/>
                </w:rPr>
                <w:t>Í afleiðusamning</w:t>
              </w:r>
            </w:ins>
            <w:ins w:id="69" w:author="Gunnlaugur Helgason" w:date="2022-09-20T15:19:00Z">
              <w:r w:rsidR="008E3AC0" w:rsidRPr="008E3AC0">
                <w:rPr>
                  <w:rFonts w:eastAsia="Times New Roman"/>
                  <w:lang w:eastAsia="is-IS"/>
                </w:rPr>
                <w:t>i</w:t>
              </w:r>
            </w:ins>
            <w:ins w:id="70" w:author="Gunnlaugur Helgason" w:date="2022-09-20T13:47:00Z">
              <w:r w:rsidR="008E3AC0" w:rsidRPr="008E3AC0">
                <w:rPr>
                  <w:rFonts w:eastAsia="Times New Roman"/>
                  <w:lang w:eastAsia="is-IS"/>
                </w:rPr>
                <w:t xml:space="preserve"> má ekki vera ákvæði um</w:t>
              </w:r>
            </w:ins>
            <w:ins w:id="71" w:author="Gunnlaugur Helgason" w:date="2022-09-22T10:44:00Z">
              <w:r w:rsidR="008E3AC0" w:rsidRPr="008E3AC0">
                <w:rPr>
                  <w:rFonts w:eastAsia="Times New Roman"/>
                  <w:lang w:eastAsia="is-IS"/>
                </w:rPr>
                <w:t xml:space="preserve"> að honum verði sjálfkrafa lokað</w:t>
              </w:r>
            </w:ins>
            <w:ins w:id="72" w:author="Gunnlaugur Helgason" w:date="2022-09-20T13:47:00Z">
              <w:r w:rsidR="008E3AC0" w:rsidRPr="008E3AC0">
                <w:rPr>
                  <w:rFonts w:eastAsia="Times New Roman"/>
                  <w:lang w:eastAsia="is-IS"/>
                </w:rPr>
                <w:t xml:space="preserve"> vegna </w:t>
              </w:r>
            </w:ins>
            <w:ins w:id="73" w:author="Gunnlaugur Helgason" w:date="2022-09-22T15:02:00Z">
              <w:r w:rsidR="008E3AC0" w:rsidRPr="008E3AC0">
                <w:rPr>
                  <w:rFonts w:eastAsia="Times New Roman"/>
                  <w:lang w:eastAsia="is-IS"/>
                </w:rPr>
                <w:t xml:space="preserve">skilameðferðar, </w:t>
              </w:r>
            </w:ins>
            <w:ins w:id="74" w:author="Gunnlaugur Helgason" w:date="2022-09-20T16:17:00Z">
              <w:r w:rsidR="008E3AC0" w:rsidRPr="008E3AC0">
                <w:rPr>
                  <w:rFonts w:eastAsia="Times New Roman"/>
                  <w:lang w:eastAsia="is-IS"/>
                </w:rPr>
                <w:t>endurskipulagningar</w:t>
              </w:r>
            </w:ins>
            <w:ins w:id="75" w:author="Gunnlaugur Helgason" w:date="2022-09-20T16:20:00Z">
              <w:r w:rsidR="008E3AC0" w:rsidRPr="008E3AC0">
                <w:rPr>
                  <w:rFonts w:eastAsia="Times New Roman"/>
                  <w:lang w:eastAsia="is-IS"/>
                </w:rPr>
                <w:t xml:space="preserve"> fjárhags</w:t>
              </w:r>
            </w:ins>
            <w:ins w:id="76" w:author="Gunnlaugur Helgason" w:date="2022-09-20T16:17:00Z">
              <w:r w:rsidR="008E3AC0" w:rsidRPr="008E3AC0">
                <w:rPr>
                  <w:rFonts w:eastAsia="Times New Roman"/>
                  <w:lang w:eastAsia="is-IS"/>
                </w:rPr>
                <w:t xml:space="preserve"> eða slita útgefanda eða úrskurðar um gjaldþrotaskipti á búi hans</w:t>
              </w:r>
            </w:ins>
            <w:ins w:id="77" w:author="Gunnlaugur Helgason" w:date="2022-09-20T13:47:00Z">
              <w:r w:rsidR="008E3AC0" w:rsidRPr="008E3AC0">
                <w:rPr>
                  <w:rFonts w:eastAsia="Times New Roman"/>
                  <w:lang w:eastAsia="is-IS"/>
                </w:rPr>
                <w:t xml:space="preserve"> eða </w:t>
              </w:r>
            </w:ins>
            <w:ins w:id="78" w:author="Gunnlaugur Helgason" w:date="2022-09-20T15:19:00Z">
              <w:r w:rsidR="008E3AC0" w:rsidRPr="008E3AC0">
                <w:rPr>
                  <w:rFonts w:eastAsia="Times New Roman"/>
                  <w:lang w:eastAsia="is-IS"/>
                </w:rPr>
                <w:t xml:space="preserve">um </w:t>
              </w:r>
            </w:ins>
            <w:ins w:id="79" w:author="Gunnlaugur Helgason" w:date="2022-09-20T13:47:00Z">
              <w:r w:rsidR="008E3AC0" w:rsidRPr="008E3AC0">
                <w:rPr>
                  <w:rFonts w:eastAsia="Times New Roman"/>
                  <w:lang w:eastAsia="is-IS"/>
                </w:rPr>
                <w:t xml:space="preserve">að </w:t>
              </w:r>
            </w:ins>
            <w:ins w:id="80" w:author="Gunnlaugur Helgason" w:date="2022-09-20T15:19:00Z">
              <w:r w:rsidR="008E3AC0" w:rsidRPr="008E3AC0">
                <w:rPr>
                  <w:rFonts w:eastAsia="Times New Roman"/>
                  <w:lang w:eastAsia="is-IS"/>
                </w:rPr>
                <w:t>gagnaðili</w:t>
              </w:r>
            </w:ins>
            <w:ins w:id="81" w:author="Gunnlaugur Helgason" w:date="2022-09-20T13:47:00Z">
              <w:r w:rsidR="008E3AC0" w:rsidRPr="008E3AC0">
                <w:rPr>
                  <w:rFonts w:eastAsia="Times New Roman"/>
                  <w:lang w:eastAsia="is-IS"/>
                </w:rPr>
                <w:t xml:space="preserve"> </w:t>
              </w:r>
            </w:ins>
            <w:ins w:id="82" w:author="Gunnlaugur Helgason" w:date="2022-09-20T15:19:00Z">
              <w:r w:rsidR="008E3AC0" w:rsidRPr="008E3AC0">
                <w:rPr>
                  <w:rFonts w:eastAsia="Times New Roman"/>
                  <w:lang w:eastAsia="is-IS"/>
                </w:rPr>
                <w:t>útgefanda</w:t>
              </w:r>
            </w:ins>
            <w:ins w:id="83" w:author="Gunnlaugur Helgason" w:date="2022-09-20T13:47:00Z">
              <w:r w:rsidR="008E3AC0" w:rsidRPr="008E3AC0">
                <w:rPr>
                  <w:rFonts w:eastAsia="Times New Roman"/>
                  <w:lang w:eastAsia="is-IS"/>
                </w:rPr>
                <w:t xml:space="preserve"> geti sett fram slíka kröfu.</w:t>
              </w:r>
            </w:ins>
          </w:p>
        </w:tc>
      </w:tr>
      <w:tr w:rsidR="00A92F95" w:rsidRPr="008F3B3F" w14:paraId="6F8A56F8"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7E23AF" w:rsidRPr="008F3B3F" w14:paraId="7C91CF8D" w14:textId="77777777" w:rsidTr="005633BC">
              <w:tc>
                <w:tcPr>
                  <w:tcW w:w="0" w:type="auto"/>
                  <w:shd w:val="clear" w:color="auto" w:fill="auto"/>
                  <w:hideMark/>
                </w:tcPr>
                <w:p w14:paraId="06196E44" w14:textId="564E2DCB" w:rsidR="007E23AF" w:rsidRPr="008F3B3F" w:rsidRDefault="007E23AF" w:rsidP="00AA1234">
                  <w:pPr>
                    <w:framePr w:hSpace="141" w:wrap="around" w:vAnchor="text" w:hAnchor="text"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18A7E891" w14:textId="7800A0A1" w:rsidR="007E23AF" w:rsidRPr="008F3B3F" w:rsidRDefault="007E23AF" w:rsidP="00AA1234">
                  <w:pPr>
                    <w:framePr w:hSpace="141" w:wrap="around" w:vAnchor="text" w:hAnchor="text" w:y="1"/>
                    <w:spacing w:afterLines="40" w:after="96" w:line="240" w:lineRule="auto"/>
                    <w:suppressOverlap/>
                    <w:jc w:val="both"/>
                    <w:rPr>
                      <w:rFonts w:eastAsia="Times New Roman"/>
                      <w:lang w:eastAsia="is-IS"/>
                    </w:rPr>
                  </w:pPr>
                  <w:r w:rsidRPr="008F3B3F">
                    <w:t>afleiðusamningarnir fari að reglunum sem mælt er fyrir um í samræmi við 2. mgr.</w:t>
                  </w:r>
                </w:p>
              </w:tc>
            </w:tr>
          </w:tbl>
          <w:p w14:paraId="00D43C01"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690E9581" w14:textId="647F614A"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Leiðir af ákvæðum sem innleiða 2. mgr.</w:t>
            </w:r>
          </w:p>
        </w:tc>
      </w:tr>
      <w:tr w:rsidR="00A92F95" w:rsidRPr="008F3B3F" w14:paraId="5B81170E" w14:textId="77777777" w:rsidTr="004D76E6">
        <w:tc>
          <w:tcPr>
            <w:tcW w:w="2455" w:type="pct"/>
            <w:shd w:val="clear" w:color="auto" w:fill="auto"/>
          </w:tcPr>
          <w:p w14:paraId="29375CFC" w14:textId="2EAE408A" w:rsidR="00A92F95" w:rsidRPr="008F3B3F" w:rsidRDefault="00B15CBC"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í þeim tilgangi að tryggja að farið sé að kröfunum sem eru taldar upp í 1. mgr., mæla fyrir um reglur fyrir afleiðusamninga í tryggingasafninu. Í reglum þessum skal tilgreina:</w:t>
            </w:r>
          </w:p>
        </w:tc>
        <w:tc>
          <w:tcPr>
            <w:tcW w:w="2545" w:type="pct"/>
          </w:tcPr>
          <w:p w14:paraId="4BF6F0CF"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6FF4ED2E"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5"/>
              <w:gridCol w:w="4167"/>
            </w:tblGrid>
            <w:tr w:rsidR="005E3E6F" w:rsidRPr="008F3B3F" w14:paraId="3195DC7F" w14:textId="77777777" w:rsidTr="005633BC">
              <w:tc>
                <w:tcPr>
                  <w:tcW w:w="0" w:type="auto"/>
                  <w:shd w:val="clear" w:color="auto" w:fill="auto"/>
                  <w:hideMark/>
                </w:tcPr>
                <w:p w14:paraId="025E5679" w14:textId="5E1096E6" w:rsidR="005E3E6F" w:rsidRPr="008F3B3F" w:rsidRDefault="005E3E6F"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78280006" w14:textId="06359A6F" w:rsidR="005E3E6F" w:rsidRPr="008F3B3F" w:rsidRDefault="005E3E6F" w:rsidP="00AA1234">
                  <w:pPr>
                    <w:framePr w:hSpace="141" w:wrap="around" w:vAnchor="text" w:hAnchor="text" w:y="1"/>
                    <w:spacing w:afterLines="40" w:after="96" w:line="240" w:lineRule="auto"/>
                    <w:suppressOverlap/>
                    <w:jc w:val="both"/>
                    <w:rPr>
                      <w:rFonts w:eastAsia="Times New Roman"/>
                      <w:lang w:eastAsia="is-IS"/>
                    </w:rPr>
                  </w:pPr>
                  <w:r w:rsidRPr="008F3B3F">
                    <w:t>hæfisviðmiðanir vegna mótaðila í áhættuvörnum,</w:t>
                  </w:r>
                </w:p>
              </w:tc>
            </w:tr>
          </w:tbl>
          <w:p w14:paraId="5D38B759"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26559C3"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7. tölul. 2. gr. lss.: </w:t>
            </w:r>
            <w:r w:rsidRPr="008F3B3F">
              <w:rPr>
                <w:rFonts w:eastAsia="Times New Roman"/>
                <w:i/>
                <w:iCs/>
                <w:lang w:eastAsia="is-IS"/>
              </w:rPr>
              <w:t>Afleiðusamningur:</w:t>
            </w:r>
            <w:r w:rsidRPr="008F3B3F">
              <w:rPr>
                <w:rFonts w:eastAsia="Times New Roman"/>
                <w:lang w:eastAsia="is-IS"/>
              </w:rPr>
              <w:t> Samningur sem [...] er milli útgefanda og íslenska ríkisins, aðildarríkja, sveitarfélaga í aðildarríki, seðlabanka í aðildarríki, fjármálafyrirtækja í aðildarríki eða annarra sem Fjármálaeftirlitið telur nægilega trausta til að efna þá skuldbindingu sem felst í samningnum.</w:t>
            </w:r>
          </w:p>
          <w:p w14:paraId="63DEA88C" w14:textId="0B14FA01" w:rsidR="00A92F95" w:rsidRPr="008F3B3F" w:rsidRDefault="00A678B8" w:rsidP="00AA1234">
            <w:pPr>
              <w:spacing w:line="240" w:lineRule="auto"/>
              <w:jc w:val="both"/>
              <w:rPr>
                <w:rFonts w:eastAsia="Times New Roman"/>
                <w:lang w:eastAsia="is-IS"/>
              </w:rPr>
            </w:pPr>
            <w:r w:rsidRPr="008F3B3F">
              <w:rPr>
                <w:rFonts w:eastAsia="Times New Roman"/>
                <w:lang w:eastAsia="is-IS"/>
              </w:rPr>
              <w:t>Á</w:t>
            </w:r>
            <w:r w:rsidR="00A92F95" w:rsidRPr="008F3B3F">
              <w:rPr>
                <w:rFonts w:eastAsia="Times New Roman"/>
                <w:lang w:eastAsia="is-IS"/>
              </w:rPr>
              <w:t>kvæði V. kafla rss. um lánshæfi mótaðila</w:t>
            </w:r>
            <w:r w:rsidR="008F6861">
              <w:rPr>
                <w:rFonts w:eastAsia="Times New Roman"/>
                <w:lang w:eastAsia="is-IS"/>
              </w:rPr>
              <w:t xml:space="preserve"> í afleiðusamningum</w:t>
            </w:r>
            <w:r w:rsidR="00A92F95" w:rsidRPr="008F3B3F">
              <w:rPr>
                <w:rFonts w:eastAsia="Times New Roman"/>
                <w:lang w:eastAsia="is-IS"/>
              </w:rPr>
              <w:t>.</w:t>
            </w:r>
          </w:p>
        </w:tc>
      </w:tr>
      <w:tr w:rsidR="00A92F95" w:rsidRPr="008F3B3F" w14:paraId="0AB38A1A"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1D5CAF" w:rsidRPr="008F3B3F" w14:paraId="73850F72" w14:textId="77777777" w:rsidTr="005633BC">
              <w:tc>
                <w:tcPr>
                  <w:tcW w:w="0" w:type="auto"/>
                  <w:shd w:val="clear" w:color="auto" w:fill="auto"/>
                  <w:hideMark/>
                </w:tcPr>
                <w:p w14:paraId="223BF440" w14:textId="3BCD1E0C" w:rsidR="001D5CAF" w:rsidRPr="008F3B3F" w:rsidRDefault="001D5CAF"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7115FC83" w14:textId="61CA2BDC" w:rsidR="001D5CAF" w:rsidRPr="008F3B3F" w:rsidRDefault="001D5CAF" w:rsidP="00AA1234">
                  <w:pPr>
                    <w:framePr w:hSpace="141" w:wrap="around" w:vAnchor="text" w:hAnchor="text" w:y="1"/>
                    <w:spacing w:afterLines="40" w:after="96" w:line="240" w:lineRule="auto"/>
                    <w:suppressOverlap/>
                    <w:jc w:val="both"/>
                    <w:rPr>
                      <w:rFonts w:eastAsia="Times New Roman"/>
                      <w:lang w:eastAsia="is-IS"/>
                    </w:rPr>
                  </w:pPr>
                  <w:r w:rsidRPr="008F3B3F">
                    <w:t>nauðsynleg skjöl sem ber að afhenda í tengslum við afleiðusamninga.</w:t>
                  </w:r>
                </w:p>
              </w:tc>
            </w:tr>
          </w:tbl>
          <w:p w14:paraId="52AE6AF2" w14:textId="77777777" w:rsidR="00A92F95" w:rsidRPr="008F3B3F" w:rsidRDefault="00A92F95" w:rsidP="00AA1234">
            <w:pPr>
              <w:spacing w:afterLines="40" w:after="96" w:line="240" w:lineRule="auto"/>
              <w:jc w:val="both"/>
              <w:rPr>
                <w:rFonts w:eastAsia="Times New Roman"/>
                <w:b/>
                <w:bCs/>
                <w:lang w:eastAsia="is-IS"/>
              </w:rPr>
            </w:pPr>
          </w:p>
        </w:tc>
        <w:tc>
          <w:tcPr>
            <w:tcW w:w="2545" w:type="pct"/>
          </w:tcPr>
          <w:p w14:paraId="08499A5D" w14:textId="142ED0D2"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mgr. 13. gr. lss.: Útgefandi skal halda sérstaka skrá yfir [...] afleiðusamninga, sé um þá að ræða. Í henni skulu koma fram eftirfarandi upplýsingar:</w:t>
            </w:r>
            <w:r w:rsidRPr="008F3B3F">
              <w:rPr>
                <w:rFonts w:eastAsia="Times New Roman"/>
                <w:lang w:eastAsia="is-IS"/>
              </w:rPr>
              <w:br/>
            </w:r>
            <w:r w:rsidR="00490409">
              <w:rPr>
                <w:rFonts w:eastAsia="Times New Roman"/>
                <w:lang w:eastAsia="is-IS"/>
              </w:rPr>
              <w:t xml:space="preserve"> </w:t>
            </w:r>
            <w:r w:rsidRPr="008F3B3F">
              <w:rPr>
                <w:rFonts w:eastAsia="Times New Roman"/>
                <w:lang w:eastAsia="is-IS"/>
              </w:rPr>
              <w:t>[...]</w:t>
            </w:r>
            <w:r w:rsidRPr="008F3B3F">
              <w:rPr>
                <w:rFonts w:eastAsia="Times New Roman"/>
                <w:lang w:eastAsia="is-IS"/>
              </w:rPr>
              <w:br/>
            </w:r>
            <w:r w:rsidR="00490409">
              <w:rPr>
                <w:rFonts w:eastAsia="Times New Roman"/>
                <w:lang w:eastAsia="is-IS"/>
              </w:rPr>
              <w:t xml:space="preserve"> </w:t>
            </w:r>
            <w:r w:rsidRPr="008F3B3F">
              <w:rPr>
                <w:rFonts w:eastAsia="Times New Roman"/>
                <w:lang w:eastAsia="is-IS"/>
              </w:rPr>
              <w:t>8. </w:t>
            </w:r>
            <w:r w:rsidR="002C78ED" w:rsidRPr="008F3B3F">
              <w:rPr>
                <w:color w:val="auto"/>
                <w:shd w:val="clear" w:color="auto" w:fill="FFFFFF"/>
              </w:rPr>
              <w:t xml:space="preserve">Sé um afleiðusamning, einn eða fleiri, að ræða skal tilgreina tegund hans og númer, gagnaðila, </w:t>
            </w:r>
            <w:ins w:id="84" w:author="Gunnlaugur Helgason" w:date="2022-07-04T13:24:00Z">
              <w:r w:rsidR="002C78ED" w:rsidRPr="008F3B3F">
                <w:rPr>
                  <w:color w:val="auto"/>
                  <w:shd w:val="clear" w:color="auto" w:fill="FFFFFF"/>
                </w:rPr>
                <w:t xml:space="preserve">tryggingu sem gagnaðili leggur fram, </w:t>
              </w:r>
            </w:ins>
            <w:r w:rsidR="002C78ED" w:rsidRPr="008F3B3F">
              <w:rPr>
                <w:color w:val="auto"/>
                <w:shd w:val="clear" w:color="auto" w:fill="FFFFFF"/>
              </w:rPr>
              <w:t>nafnverð, gjaldmiðil, vaxtaskilmála, nettókröfu eða nettóskuld vegna samningsins ásamt upphafs- og lokadagsetningu.</w:t>
            </w:r>
          </w:p>
        </w:tc>
      </w:tr>
      <w:tr w:rsidR="00A92F95" w:rsidRPr="008F3B3F" w14:paraId="1719CFB3" w14:textId="77777777" w:rsidTr="004D76E6">
        <w:tc>
          <w:tcPr>
            <w:tcW w:w="2455" w:type="pct"/>
            <w:shd w:val="clear" w:color="auto" w:fill="auto"/>
          </w:tcPr>
          <w:p w14:paraId="24C5B049" w14:textId="1A6AEF26" w:rsidR="00A92F95" w:rsidRPr="008F3B3F" w:rsidRDefault="00030157" w:rsidP="00AA1234">
            <w:pPr>
              <w:pStyle w:val="Heading4"/>
              <w:framePr w:hSpace="0" w:wrap="auto" w:vAnchor="margin" w:yAlign="inline"/>
              <w:suppressOverlap w:val="0"/>
              <w:jc w:val="both"/>
              <w:rPr>
                <w:color w:val="000000"/>
                <w:lang w:val="is-IS"/>
              </w:rPr>
            </w:pPr>
            <w:bookmarkStart w:id="85" w:name="_Toc115363183"/>
            <w:r w:rsidRPr="008F3B3F">
              <w:rPr>
                <w:lang w:val="is-IS"/>
              </w:rPr>
              <w:t>12. gr</w:t>
            </w:r>
            <w:r w:rsidR="00BD4ACC" w:rsidRPr="008F3B3F">
              <w:rPr>
                <w:lang w:val="is-IS"/>
              </w:rPr>
              <w:t xml:space="preserve">. </w:t>
            </w:r>
            <w:r w:rsidRPr="008F3B3F">
              <w:rPr>
                <w:lang w:val="is-IS"/>
              </w:rPr>
              <w:t>Aðgreining eigna í tryggingasafni</w:t>
            </w:r>
            <w:bookmarkEnd w:id="85"/>
          </w:p>
        </w:tc>
        <w:tc>
          <w:tcPr>
            <w:tcW w:w="2545" w:type="pct"/>
          </w:tcPr>
          <w:p w14:paraId="4F0893C5" w14:textId="7B59E555" w:rsidR="00A92F95" w:rsidRPr="008F3B3F" w:rsidRDefault="00A92F95" w:rsidP="00AA1234">
            <w:pPr>
              <w:spacing w:afterLines="40" w:after="96" w:line="240" w:lineRule="auto"/>
              <w:jc w:val="both"/>
              <w:rPr>
                <w:rFonts w:eastAsia="Times New Roman"/>
                <w:b/>
                <w:bCs/>
                <w:lang w:eastAsia="is-IS"/>
              </w:rPr>
            </w:pPr>
          </w:p>
        </w:tc>
      </w:tr>
      <w:tr w:rsidR="00A92F95" w:rsidRPr="008F3B3F" w14:paraId="6D5E34C6" w14:textId="77777777" w:rsidTr="004D76E6">
        <w:tc>
          <w:tcPr>
            <w:tcW w:w="2455" w:type="pct"/>
            <w:shd w:val="clear" w:color="auto" w:fill="auto"/>
          </w:tcPr>
          <w:p w14:paraId="5441C56A" w14:textId="39482E72" w:rsidR="00A92F95" w:rsidRPr="008F3B3F" w:rsidRDefault="005C42E5"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mæla fyrir um reglur um aðgreiningu eigna í tryggingasafni. Þessar reglur skulu a.m.k. fela í sér eftirfarandi kröfur:</w:t>
            </w:r>
          </w:p>
        </w:tc>
        <w:tc>
          <w:tcPr>
            <w:tcW w:w="2545" w:type="pct"/>
          </w:tcPr>
          <w:p w14:paraId="7A3F66F8"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28845013"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55047" w:rsidRPr="008F3B3F" w14:paraId="70A3DB6C" w14:textId="77777777" w:rsidTr="005633BC">
              <w:tc>
                <w:tcPr>
                  <w:tcW w:w="0" w:type="auto"/>
                  <w:shd w:val="clear" w:color="auto" w:fill="auto"/>
                  <w:hideMark/>
                </w:tcPr>
                <w:p w14:paraId="521B735C" w14:textId="7156F388" w:rsidR="00A55047" w:rsidRPr="008F3B3F" w:rsidRDefault="00A55047"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02256BC3" w14:textId="61D58E5A" w:rsidR="00A55047" w:rsidRPr="008F3B3F" w:rsidRDefault="00A55047" w:rsidP="00AA1234">
                  <w:pPr>
                    <w:framePr w:hSpace="141" w:wrap="around" w:vAnchor="text" w:hAnchor="text" w:y="1"/>
                    <w:spacing w:afterLines="40" w:after="96" w:line="240" w:lineRule="auto"/>
                    <w:suppressOverlap/>
                    <w:jc w:val="both"/>
                    <w:rPr>
                      <w:rFonts w:eastAsia="Times New Roman"/>
                      <w:lang w:eastAsia="is-IS"/>
                    </w:rPr>
                  </w:pPr>
                  <w:r w:rsidRPr="008F3B3F">
                    <w:t>allar eignir í tryggingasafni séu ávallt auðgreinanlegar af hálfu lánastofnunarinnar sem gefur út sértryggðu skuldabréfin,</w:t>
                  </w:r>
                </w:p>
              </w:tc>
            </w:tr>
          </w:tbl>
          <w:p w14:paraId="5925B84B"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71C01F8" w14:textId="655196CE" w:rsidR="00A92F95" w:rsidRPr="008F3B3F" w:rsidRDefault="000D4D54" w:rsidP="000D4D54">
            <w:pPr>
              <w:spacing w:afterLines="40" w:after="96" w:line="240" w:lineRule="auto"/>
              <w:jc w:val="both"/>
              <w:rPr>
                <w:rFonts w:eastAsia="Times New Roman"/>
                <w:lang w:eastAsia="is-IS"/>
              </w:rPr>
            </w:pPr>
            <w:r>
              <w:rPr>
                <w:rFonts w:eastAsia="Times New Roman"/>
                <w:lang w:eastAsia="is-IS"/>
              </w:rPr>
              <w:t xml:space="preserve">1. mgr. </w:t>
            </w:r>
            <w:r w:rsidR="00A92F95" w:rsidRPr="008F3B3F">
              <w:rPr>
                <w:rFonts w:eastAsia="Times New Roman"/>
                <w:lang w:eastAsia="is-IS"/>
              </w:rPr>
              <w:t>13. gr. lss.: Útgefandi skal halda sérstaka skrá yfir [...] tryggingasafnið, auk afleiðusamninga, sé um þá að ræða. Í henni skulu koma fram eftirfarandi upplýsingar: [upptalning á ýmsum upplýsingum um tryggingasafn].</w:t>
            </w:r>
          </w:p>
        </w:tc>
      </w:tr>
      <w:tr w:rsidR="00A92F95" w:rsidRPr="008F3B3F" w14:paraId="40B736B9"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CA173A" w:rsidRPr="008F3B3F" w14:paraId="3F685AA5" w14:textId="77777777" w:rsidTr="005633BC">
              <w:tc>
                <w:tcPr>
                  <w:tcW w:w="0" w:type="auto"/>
                  <w:shd w:val="clear" w:color="auto" w:fill="auto"/>
                  <w:hideMark/>
                </w:tcPr>
                <w:p w14:paraId="7700BF97" w14:textId="72DBF761" w:rsidR="00CA173A" w:rsidRPr="008F3B3F" w:rsidRDefault="00CA173A"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72C30A20" w14:textId="66456313" w:rsidR="00CA173A" w:rsidRPr="008F3B3F" w:rsidRDefault="00CA173A" w:rsidP="00AA1234">
                  <w:pPr>
                    <w:framePr w:hSpace="141" w:wrap="around" w:vAnchor="text" w:hAnchor="text" w:y="1"/>
                    <w:spacing w:afterLines="40" w:after="96" w:line="240" w:lineRule="auto"/>
                    <w:suppressOverlap/>
                    <w:jc w:val="both"/>
                    <w:rPr>
                      <w:rFonts w:eastAsia="Times New Roman"/>
                      <w:lang w:eastAsia="is-IS"/>
                    </w:rPr>
                  </w:pPr>
                  <w:r w:rsidRPr="008F3B3F">
                    <w:t>allar eignir í tryggingasafni falli undir lagalega bindandi og framfylgjanlega aðgreiningu af hálfu lánastofnunarinnar sem gefur út sértryggðu skuldabréfin,</w:t>
                  </w:r>
                </w:p>
              </w:tc>
            </w:tr>
          </w:tbl>
          <w:p w14:paraId="216A50DF"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597FE726" w14:textId="3B055F23" w:rsidR="00A703B2" w:rsidRDefault="001C248E" w:rsidP="00AA1234">
            <w:pPr>
              <w:spacing w:afterLines="40" w:after="96" w:line="240" w:lineRule="auto"/>
              <w:jc w:val="both"/>
              <w:rPr>
                <w:ins w:id="86" w:author="Gunnlaugur Helgason" w:date="2022-09-28T09:31:00Z"/>
                <w:color w:val="auto"/>
                <w:shd w:val="clear" w:color="auto" w:fill="FFFFFF"/>
              </w:rPr>
            </w:pPr>
            <w:r>
              <w:rPr>
                <w:rFonts w:eastAsia="Times New Roman"/>
                <w:lang w:eastAsia="is-IS"/>
              </w:rPr>
              <w:t xml:space="preserve">2. málsl. </w:t>
            </w:r>
            <w:r w:rsidR="00A92F95" w:rsidRPr="008F3B3F">
              <w:rPr>
                <w:rFonts w:eastAsia="Times New Roman"/>
                <w:lang w:eastAsia="is-IS"/>
              </w:rPr>
              <w:t>2. mgr. 12. gr. lss.:</w:t>
            </w:r>
            <w:r w:rsidR="00A714CF" w:rsidRPr="008F3B3F">
              <w:rPr>
                <w:color w:val="auto"/>
                <w:shd w:val="clear" w:color="auto" w:fill="FFFFFF"/>
              </w:rPr>
              <w:t xml:space="preserve"> Í þessu skyni skal afborgunum og öðrum greiðslum af eignum í tryggingasafni haldið aðgreindum frá öðrum eignum útgefanda, þ.m.t. öðrum tryggingasöfnum, ásamt afborgunum og öðrum greiðslum af þeim.</w:t>
            </w:r>
          </w:p>
          <w:p w14:paraId="5C724DA5" w14:textId="311D074A" w:rsidR="00A92F95" w:rsidRDefault="001C248E" w:rsidP="00AA1234">
            <w:pPr>
              <w:spacing w:afterLines="40" w:after="96" w:line="240" w:lineRule="auto"/>
              <w:jc w:val="both"/>
              <w:rPr>
                <w:rFonts w:eastAsia="Times New Roman"/>
                <w:lang w:eastAsia="is-IS"/>
              </w:rPr>
            </w:pPr>
            <w:r w:rsidRPr="008F3B3F">
              <w:rPr>
                <w:rFonts w:eastAsia="Times New Roman"/>
                <w:lang w:eastAsia="is-IS"/>
              </w:rPr>
              <w:t>3. mgr. 12. gr. lss.:</w:t>
            </w:r>
            <w:r>
              <w:rPr>
                <w:rFonts w:eastAsia="Times New Roman"/>
                <w:lang w:eastAsia="is-IS"/>
              </w:rPr>
              <w:t xml:space="preserve"> </w:t>
            </w:r>
            <w:r w:rsidR="00A92F95" w:rsidRPr="008F3B3F">
              <w:rPr>
                <w:rFonts w:eastAsia="Times New Roman"/>
                <w:lang w:eastAsia="is-IS"/>
              </w:rPr>
              <w:t>Útgefandi skal varðveita fjármuni skv. 2. mgr. á sérstökum reikningi og aðgreina þá frá öðrum eignum sínum.</w:t>
            </w:r>
          </w:p>
          <w:p w14:paraId="06AD4831" w14:textId="400B403D" w:rsidR="00A92F95" w:rsidRPr="008F3B3F" w:rsidRDefault="000D4D54" w:rsidP="00AA1234">
            <w:pPr>
              <w:spacing w:afterLines="40" w:after="96" w:line="240" w:lineRule="auto"/>
              <w:jc w:val="both"/>
              <w:rPr>
                <w:rFonts w:eastAsia="Times New Roman"/>
                <w:lang w:eastAsia="is-IS"/>
              </w:rPr>
            </w:pPr>
            <w:r>
              <w:rPr>
                <w:rFonts w:eastAsia="Times New Roman"/>
                <w:lang w:eastAsia="is-IS"/>
              </w:rPr>
              <w:t xml:space="preserve">2. mgr. 13. gr. lss.: </w:t>
            </w:r>
            <w:r w:rsidRPr="008F3B3F">
              <w:rPr>
                <w:rFonts w:eastAsia="Times New Roman"/>
                <w:lang w:eastAsia="is-IS"/>
              </w:rPr>
              <w:t xml:space="preserve">Skuldabréf í tryggingasafni skulu árituð um að þau séu hluti af tryggingasafni og hafi verið færð á skrá samkvæmt þessum kafla. Áritunin skal einnig bera með sér að skuldabréfið standi til fullnustu á tilgreindum </w:t>
            </w:r>
            <w:del w:id="87" w:author="Gunnlaugur Helgason" w:date="2022-08-11T13:55:00Z">
              <w:r w:rsidRPr="008F3B3F" w:rsidDel="00F152EF">
                <w:rPr>
                  <w:rFonts w:eastAsia="Times New Roman"/>
                  <w:lang w:eastAsia="is-IS"/>
                </w:rPr>
                <w:delText xml:space="preserve">flokki </w:delText>
              </w:r>
            </w:del>
            <w:ins w:id="88" w:author="Gunnlaugur Helgason" w:date="2022-08-11T13:55:00Z">
              <w:r w:rsidRPr="008F3B3F">
                <w:rPr>
                  <w:rFonts w:eastAsia="Times New Roman"/>
                  <w:lang w:eastAsia="is-IS"/>
                </w:rPr>
                <w:t xml:space="preserve">útgáfuramma </w:t>
              </w:r>
            </w:ins>
            <w:r w:rsidRPr="008F3B3F">
              <w:rPr>
                <w:rFonts w:eastAsia="Times New Roman"/>
                <w:lang w:eastAsia="is-IS"/>
              </w:rPr>
              <w:t>sértryggðra skuldabréfa.</w:t>
            </w:r>
          </w:p>
        </w:tc>
      </w:tr>
      <w:tr w:rsidR="00A92F95" w:rsidRPr="008F3B3F" w14:paraId="2CFE4149" w14:textId="77777777" w:rsidTr="004D76E6">
        <w:trPr>
          <w:trHeight w:val="50"/>
        </w:trPr>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137DAA" w:rsidRPr="008F3B3F" w14:paraId="690C1D50" w14:textId="77777777" w:rsidTr="005633BC">
              <w:tc>
                <w:tcPr>
                  <w:tcW w:w="0" w:type="auto"/>
                  <w:shd w:val="clear" w:color="auto" w:fill="auto"/>
                  <w:hideMark/>
                </w:tcPr>
                <w:p w14:paraId="4FBB3684" w14:textId="09361F08" w:rsidR="00137DAA" w:rsidRPr="008F3B3F" w:rsidRDefault="00137DAA"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C274197" w14:textId="51D858D3" w:rsidR="00137DAA" w:rsidRPr="008F3B3F" w:rsidRDefault="00137DAA" w:rsidP="00AA1234">
                  <w:pPr>
                    <w:framePr w:hSpace="141" w:wrap="around" w:vAnchor="text" w:hAnchor="text" w:y="1"/>
                    <w:spacing w:afterLines="40" w:after="96" w:line="240" w:lineRule="auto"/>
                    <w:suppressOverlap/>
                    <w:jc w:val="both"/>
                    <w:rPr>
                      <w:rFonts w:eastAsia="Times New Roman"/>
                      <w:lang w:eastAsia="is-IS"/>
                    </w:rPr>
                  </w:pPr>
                  <w:r w:rsidRPr="008F3B3F">
                    <w:t>allar eignir í tryggingasafni séu varðar fyrir hvers konar kröfum þriðja aðila og engin eign í tryggingasafni sé hluti af þrotabúi lánastofnunarinnar sem gefur út sértryggðu skuldabréfin þar til forgangskrafan sem um getur í b-lið 1. mgr. 4. gr. hefur verið uppfyllt.</w:t>
                  </w:r>
                </w:p>
              </w:tc>
            </w:tr>
          </w:tbl>
          <w:p w14:paraId="10CD6FA4"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55A06582" w14:textId="7763E242"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4. og 5. mgr. 12. gr. lss.: </w:t>
            </w:r>
          </w:p>
          <w:p w14:paraId="34E8DE84" w14:textId="75239415" w:rsidR="00FE74FF" w:rsidRDefault="00BB4287" w:rsidP="00AA1234">
            <w:pPr>
              <w:spacing w:afterLines="40" w:after="96" w:line="240" w:lineRule="auto"/>
              <w:jc w:val="both"/>
              <w:rPr>
                <w:rFonts w:eastAsia="Times New Roman"/>
                <w:lang w:eastAsia="is-IS"/>
              </w:rPr>
            </w:pPr>
            <w:r>
              <w:pict w14:anchorId="493E4681">
                <v:shape id="_x0000_i1029" type="#_x0000_t75" style="width:8.85pt;height:8.85pt;visibility:visible;mso-wrap-style:square">
                  <v:imagedata r:id="rId12" o:title=""/>
                </v:shape>
              </w:pict>
            </w:r>
            <w:r w:rsidR="00A92F95" w:rsidRPr="008F3B3F">
              <w:rPr>
                <w:rFonts w:eastAsia="Times New Roman"/>
                <w:lang w:eastAsia="is-IS"/>
              </w:rPr>
              <w:t> Útgefanda skal óheimilt að veðsetja skuldabréf og aðrar eignir í tryggingasafni.</w:t>
            </w:r>
          </w:p>
          <w:p w14:paraId="4DEBFF74" w14:textId="2F68CEC3" w:rsidR="00A92F95" w:rsidRPr="008F3B3F" w:rsidRDefault="00A92F95" w:rsidP="00AA1234">
            <w:pPr>
              <w:spacing w:afterLines="40" w:after="96" w:line="240" w:lineRule="auto"/>
              <w:jc w:val="both"/>
              <w:rPr>
                <w:rFonts w:eastAsia="Times New Roman"/>
                <w:lang w:eastAsia="is-IS"/>
              </w:rPr>
            </w:pPr>
            <w:r w:rsidRPr="008F3B3F">
              <w:rPr>
                <w:rFonts w:eastAsia="Times New Roman"/>
                <w:noProof/>
                <w:lang w:eastAsia="is-IS"/>
              </w:rPr>
              <w:drawing>
                <wp:inline distT="0" distB="0" distL="0" distR="0" wp14:anchorId="5D830059" wp14:editId="492C8CD7">
                  <wp:extent cx="106680" cy="1066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F3B3F">
              <w:rPr>
                <w:rFonts w:eastAsia="Times New Roman"/>
                <w:lang w:eastAsia="is-IS"/>
              </w:rPr>
              <w:t> Skuldabréf og aðrar eignir í tryggingasafni skulu undanþegnar aðför skuldheimtumanna útgefanda.</w:t>
            </w:r>
          </w:p>
          <w:p w14:paraId="38755B88" w14:textId="77777777" w:rsidR="00624222" w:rsidRDefault="00624222" w:rsidP="00624222">
            <w:pPr>
              <w:spacing w:afterLines="40" w:after="96" w:line="240" w:lineRule="auto"/>
              <w:jc w:val="both"/>
              <w:rPr>
                <w:rFonts w:eastAsia="Times New Roman"/>
                <w:lang w:eastAsia="is-IS"/>
              </w:rPr>
            </w:pPr>
            <w:r w:rsidRPr="008F3B3F">
              <w:rPr>
                <w:rFonts w:eastAsia="Times New Roman"/>
                <w:lang w:eastAsia="is-IS"/>
              </w:rPr>
              <w:t>16. gr. lss.:</w:t>
            </w:r>
          </w:p>
          <w:p w14:paraId="3440976F" w14:textId="09454980" w:rsidR="00624222" w:rsidRPr="008F3B3F" w:rsidRDefault="00624222" w:rsidP="00624222">
            <w:pPr>
              <w:spacing w:afterLines="40" w:after="96" w:line="240" w:lineRule="auto"/>
              <w:jc w:val="both"/>
              <w:rPr>
                <w:rFonts w:eastAsia="Times New Roman"/>
                <w:lang w:eastAsia="is-IS"/>
              </w:rPr>
            </w:pPr>
            <w:r w:rsidRPr="008F3B3F">
              <w:rPr>
                <w:rFonts w:eastAsia="Times New Roman"/>
                <w:noProof/>
                <w:lang w:eastAsia="is-IS"/>
              </w:rPr>
              <w:drawing>
                <wp:inline distT="0" distB="0" distL="0" distR="0" wp14:anchorId="422165DA" wp14:editId="164D386F">
                  <wp:extent cx="106680" cy="1066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F3B3F">
              <w:rPr>
                <w:rFonts w:eastAsia="Times New Roman"/>
                <w:lang w:eastAsia="is-IS"/>
              </w:rPr>
              <w:t> Skiptastjóri í þrotabúi skal halda skuldabréfum og öðrum eignum í tryggingasafni samkvæmt lögum þessum aðgreindum frá öðrum eignum í þrotabúi útgefanda. Sama gildir um fjármuni og aðrar eignir sem koma í stað skuldabréfa og annarra eigna í tryggingasafni, eða greiðast vegna þeirra. Aðgreiningunni skal haldið þar til kröfur samkvæmt sértryggðum skuldabréfum hafa verið greiddar að fullu.</w:t>
            </w:r>
            <w:r w:rsidRPr="008F3B3F">
              <w:rPr>
                <w:rFonts w:eastAsia="Times New Roman"/>
                <w:lang w:eastAsia="is-IS"/>
              </w:rPr>
              <w:br/>
            </w:r>
            <w:r w:rsidRPr="008F3B3F">
              <w:rPr>
                <w:rFonts w:eastAsia="Times New Roman"/>
                <w:noProof/>
                <w:lang w:eastAsia="is-IS"/>
              </w:rPr>
              <w:drawing>
                <wp:inline distT="0" distB="0" distL="0" distR="0" wp14:anchorId="2B7AC4CE" wp14:editId="1FDCDB72">
                  <wp:extent cx="106680" cy="1066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F3B3F">
              <w:rPr>
                <w:rFonts w:eastAsia="Times New Roman"/>
                <w:lang w:eastAsia="is-IS"/>
              </w:rPr>
              <w:t> </w:t>
            </w:r>
            <w:r w:rsidRPr="008F3B3F">
              <w:rPr>
                <w:color w:val="auto"/>
                <w:shd w:val="clear" w:color="auto" w:fill="FFFFFF"/>
              </w:rPr>
              <w:t>Skiptastjóri skal einnig halda afleiðusamningum</w:t>
            </w:r>
            <w:ins w:id="89" w:author="Gunnlaugur Helgason" w:date="2022-07-04T13:32:00Z">
              <w:r w:rsidRPr="008F3B3F">
                <w:rPr>
                  <w:color w:val="auto"/>
                  <w:shd w:val="clear" w:color="auto" w:fill="FFFFFF"/>
                </w:rPr>
                <w:t>, tryggingum fyrir efndum þeirra</w:t>
              </w:r>
            </w:ins>
            <w:r w:rsidRPr="008F3B3F">
              <w:rPr>
                <w:color w:val="auto"/>
                <w:shd w:val="clear" w:color="auto" w:fill="FFFFFF"/>
              </w:rPr>
              <w:t xml:space="preserve"> og fjármunum sem greiðast vegna þeirra, eða greiða þarf úr tryggingasafni til gagnaðila að afleiðusamningi, aðgreindum frá öðrum eignum þrotabúsins.</w:t>
            </w:r>
          </w:p>
        </w:tc>
      </w:tr>
      <w:tr w:rsidR="00A92F95" w:rsidRPr="008F3B3F" w14:paraId="77D04436" w14:textId="77777777" w:rsidTr="004D76E6">
        <w:trPr>
          <w:trHeight w:val="50"/>
        </w:trPr>
        <w:tc>
          <w:tcPr>
            <w:tcW w:w="2455" w:type="pct"/>
            <w:shd w:val="clear" w:color="auto" w:fill="auto"/>
          </w:tcPr>
          <w:p w14:paraId="311B5DB2" w14:textId="6A7137A2" w:rsidR="00A92F95" w:rsidRPr="008F3B3F" w:rsidRDefault="008158E8" w:rsidP="00AA1234">
            <w:pPr>
              <w:spacing w:afterLines="40" w:after="96" w:line="240" w:lineRule="auto"/>
              <w:jc w:val="both"/>
              <w:rPr>
                <w:rFonts w:eastAsia="Times New Roman"/>
                <w:lang w:eastAsia="is-IS"/>
              </w:rPr>
            </w:pPr>
            <w:r w:rsidRPr="008F3B3F">
              <w:rPr>
                <w:rFonts w:eastAsia="Times New Roman"/>
                <w:color w:val="333333"/>
                <w:lang w:eastAsia="is-IS"/>
              </w:rPr>
              <w:t>Eignirnar í tryggingasafninu skulu, að því er varðar fyrstu undirgrein, ná yfir allar tryggingar sem tekið er við í tengslum við stöður afleiðusamninga.</w:t>
            </w:r>
          </w:p>
        </w:tc>
        <w:tc>
          <w:tcPr>
            <w:tcW w:w="2545" w:type="pct"/>
          </w:tcPr>
          <w:p w14:paraId="01E636C8" w14:textId="1E529A07" w:rsidR="00633658" w:rsidRPr="008F3B3F" w:rsidRDefault="000753FB" w:rsidP="00AA1234">
            <w:pPr>
              <w:spacing w:afterLines="40" w:after="96" w:line="240" w:lineRule="auto"/>
              <w:jc w:val="both"/>
              <w:rPr>
                <w:rFonts w:eastAsia="Times New Roman"/>
                <w:lang w:eastAsia="is-IS"/>
              </w:rPr>
            </w:pPr>
            <w:r>
              <w:rPr>
                <w:rFonts w:eastAsia="Times New Roman"/>
                <w:lang w:eastAsia="is-IS"/>
              </w:rPr>
              <w:t>Leiðir af ákvæðum sem innleiða 1. undirgr.</w:t>
            </w:r>
          </w:p>
        </w:tc>
      </w:tr>
      <w:tr w:rsidR="00A92F95" w:rsidRPr="008F3B3F" w14:paraId="1814F68C" w14:textId="77777777" w:rsidTr="004D76E6">
        <w:tc>
          <w:tcPr>
            <w:tcW w:w="2455" w:type="pct"/>
            <w:shd w:val="clear" w:color="auto" w:fill="auto"/>
          </w:tcPr>
          <w:p w14:paraId="0BD5B63F" w14:textId="623351D7" w:rsidR="00A92F95" w:rsidRPr="008F3B3F" w:rsidRDefault="00636DD6"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Aðgreining eigna í tryggingasafni sem um getur í 1. mgr. skal einnig gilda ef um er að ræða ógjaldfærni eða skilameðferð lánastofnunarinnar sem gefur út sértryggðu skuldabréfin.</w:t>
            </w:r>
          </w:p>
        </w:tc>
        <w:tc>
          <w:tcPr>
            <w:tcW w:w="2545" w:type="pct"/>
          </w:tcPr>
          <w:p w14:paraId="20BD4536" w14:textId="172B00C6" w:rsidR="00544E8C" w:rsidRPr="008F3B3F" w:rsidRDefault="008C3673" w:rsidP="00AA1234">
            <w:pPr>
              <w:spacing w:afterLines="40" w:after="96" w:line="240" w:lineRule="auto"/>
              <w:jc w:val="both"/>
              <w:rPr>
                <w:rFonts w:eastAsia="Times New Roman"/>
                <w:lang w:eastAsia="is-IS"/>
              </w:rPr>
            </w:pPr>
            <w:r>
              <w:rPr>
                <w:rFonts w:eastAsia="Times New Roman"/>
                <w:lang w:eastAsia="is-IS"/>
              </w:rPr>
              <w:t>Leiðir af ákvæðum sem innleiða 1. mgr., einkum c-lið.</w:t>
            </w:r>
          </w:p>
        </w:tc>
      </w:tr>
      <w:tr w:rsidR="00A92F95" w:rsidRPr="008F3B3F" w14:paraId="2E8ADFCC" w14:textId="77777777" w:rsidTr="004D76E6">
        <w:tc>
          <w:tcPr>
            <w:tcW w:w="2455" w:type="pct"/>
            <w:shd w:val="clear" w:color="auto" w:fill="auto"/>
          </w:tcPr>
          <w:p w14:paraId="774308BC" w14:textId="2EC80156" w:rsidR="00A92F95" w:rsidRPr="008F3B3F" w:rsidRDefault="00195D37" w:rsidP="00AA1234">
            <w:pPr>
              <w:pStyle w:val="Heading4"/>
              <w:framePr w:hSpace="0" w:wrap="auto" w:vAnchor="margin" w:yAlign="inline"/>
              <w:suppressOverlap w:val="0"/>
              <w:jc w:val="both"/>
              <w:rPr>
                <w:color w:val="000000"/>
                <w:lang w:val="is-IS"/>
              </w:rPr>
            </w:pPr>
            <w:bookmarkStart w:id="90" w:name="_Toc115363184"/>
            <w:r w:rsidRPr="008F3B3F">
              <w:rPr>
                <w:lang w:val="is-IS"/>
              </w:rPr>
              <w:t>13. gr</w:t>
            </w:r>
            <w:r w:rsidR="00BD4ACC" w:rsidRPr="008F3B3F">
              <w:rPr>
                <w:lang w:val="is-IS"/>
              </w:rPr>
              <w:t xml:space="preserve">. </w:t>
            </w:r>
            <w:r w:rsidRPr="008F3B3F">
              <w:rPr>
                <w:lang w:val="is-IS"/>
              </w:rPr>
              <w:t>Eftirlitsaðili með tryggingasafninu</w:t>
            </w:r>
            <w:bookmarkEnd w:id="90"/>
          </w:p>
        </w:tc>
        <w:tc>
          <w:tcPr>
            <w:tcW w:w="2545" w:type="pct"/>
          </w:tcPr>
          <w:p w14:paraId="61B3171F" w14:textId="77777777" w:rsidR="00A92F95" w:rsidRPr="008F3B3F" w:rsidRDefault="00A92F95" w:rsidP="00AA1234">
            <w:pPr>
              <w:spacing w:afterLines="40" w:after="96" w:line="240" w:lineRule="auto"/>
              <w:jc w:val="both"/>
              <w:rPr>
                <w:rFonts w:eastAsia="Times New Roman"/>
                <w:lang w:eastAsia="is-IS"/>
              </w:rPr>
            </w:pPr>
          </w:p>
        </w:tc>
      </w:tr>
      <w:tr w:rsidR="00A92F95" w:rsidRPr="008F3B3F" w14:paraId="2F5D9D85" w14:textId="77777777" w:rsidTr="004D76E6">
        <w:tc>
          <w:tcPr>
            <w:tcW w:w="2455" w:type="pct"/>
            <w:shd w:val="clear" w:color="auto" w:fill="auto"/>
          </w:tcPr>
          <w:p w14:paraId="20B85F4A" w14:textId="1A3318CD" w:rsidR="00A92F95" w:rsidRPr="008F3B3F" w:rsidRDefault="00E867B4"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geta krafist þess að lánastofnanir sem gefa út sértryggð skuldabréf skipi eftirlitsaðila tryggingasafns til að sinna viðvarandi eftirliti með tryggingasafninu að því er varðar kröfurnar sem eru settar fram í 6. til 12. gr. og 14. til 17. gr. </w:t>
            </w:r>
          </w:p>
        </w:tc>
        <w:tc>
          <w:tcPr>
            <w:tcW w:w="2545" w:type="pct"/>
          </w:tcPr>
          <w:p w14:paraId="5C2C6CFA" w14:textId="18386070"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málsl. 1. mgr. 21. gr. lss.: Útgefandi skal skipa sjálfstæðan skoðunarmann til að hafa eftirlit með útgáfu sértryggðra skuldabréfa sem Fjármálaeftirlitið hefur veitt leyfi fyrir.</w:t>
            </w:r>
          </w:p>
        </w:tc>
      </w:tr>
      <w:tr w:rsidR="00A92F95" w:rsidRPr="008F3B3F" w14:paraId="1A428087" w14:textId="77777777" w:rsidTr="004D76E6">
        <w:tc>
          <w:tcPr>
            <w:tcW w:w="2455" w:type="pct"/>
            <w:shd w:val="clear" w:color="auto" w:fill="auto"/>
          </w:tcPr>
          <w:p w14:paraId="3570C3F8" w14:textId="1F360CE0" w:rsidR="00A92F95" w:rsidRPr="008F3B3F" w:rsidRDefault="002E2DC2"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Ef aðildarríkin nýta sér þann möguleika sem kveðið er á um í 1. mgr. skulu þau mæla fyrir um reglur um a.m.k. eftirfarandi þætti:</w:t>
            </w:r>
          </w:p>
        </w:tc>
        <w:tc>
          <w:tcPr>
            <w:tcW w:w="2545" w:type="pct"/>
          </w:tcPr>
          <w:p w14:paraId="421AD3F7" w14:textId="2931F18B" w:rsidR="00A92F95" w:rsidRPr="008F3B3F" w:rsidRDefault="00A92F95" w:rsidP="00AA1234">
            <w:pPr>
              <w:spacing w:afterLines="40" w:after="96" w:line="240" w:lineRule="auto"/>
              <w:jc w:val="both"/>
              <w:rPr>
                <w:rFonts w:eastAsia="Times New Roman"/>
                <w:lang w:eastAsia="is-IS"/>
              </w:rPr>
            </w:pPr>
          </w:p>
        </w:tc>
      </w:tr>
      <w:tr w:rsidR="00A92F95" w:rsidRPr="008F3B3F" w14:paraId="0982122B"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92F95" w:rsidRPr="008F3B3F" w14:paraId="3B48F781" w14:textId="77777777" w:rsidTr="005633BC">
              <w:tc>
                <w:tcPr>
                  <w:tcW w:w="0" w:type="auto"/>
                  <w:shd w:val="clear" w:color="auto" w:fill="auto"/>
                  <w:hideMark/>
                </w:tcPr>
                <w:p w14:paraId="04496DB3" w14:textId="6A74EE86"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a)</w:t>
                  </w:r>
                </w:p>
              </w:tc>
              <w:tc>
                <w:tcPr>
                  <w:tcW w:w="0" w:type="auto"/>
                  <w:shd w:val="clear" w:color="auto" w:fill="auto"/>
                  <w:hideMark/>
                </w:tcPr>
                <w:p w14:paraId="5826298A" w14:textId="5657340E" w:rsidR="004C0175"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4C0175" w:rsidRPr="008F3B3F">
                    <w:rPr>
                      <w:rFonts w:eastAsia="Times New Roman"/>
                      <w:lang w:eastAsia="is-IS"/>
                    </w:rPr>
                    <w:t>tilnefningu og brottvikningu eftirlitsaðila tryggingasafnsins,</w:t>
                  </w:r>
                </w:p>
                <w:p w14:paraId="1002176A" w14:textId="1BF66FA7"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794BD9F7"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6DF5CB38" w14:textId="19DAA075"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mgr. 21. gr. lss.: </w:t>
            </w:r>
            <w:r w:rsidR="00AC7FC4" w:rsidRPr="008F3B3F">
              <w:rPr>
                <w:rFonts w:eastAsia="Times New Roman"/>
                <w:lang w:eastAsia="is-IS"/>
              </w:rPr>
              <w:t>Útgefandi skal skipa sjálfstæðan skoðunarmann til að hafa eftirlit með útgáfu sértryggðra skuldabréfa sem Fjármálaeftirlitið hefur veitt leyfi fyrir. Fjármálaeftirlitið skal staðfesta skipun hans. [...] Telji Fjármálaeftirlitið að skoðunarmaður uppfylli ekki hæfisskilyrði getur það afturkallað staðfestingu sína.</w:t>
            </w:r>
          </w:p>
        </w:tc>
      </w:tr>
      <w:tr w:rsidR="00A92F95" w:rsidRPr="008F3B3F" w14:paraId="1BBE5FFE"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A92F95" w:rsidRPr="008F3B3F" w14:paraId="7EFF082E" w14:textId="77777777" w:rsidTr="005633BC">
              <w:tc>
                <w:tcPr>
                  <w:tcW w:w="0" w:type="auto"/>
                  <w:shd w:val="clear" w:color="auto" w:fill="auto"/>
                  <w:hideMark/>
                </w:tcPr>
                <w:p w14:paraId="5DFFA19C" w14:textId="22EF8B09"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b)</w:t>
                  </w:r>
                </w:p>
              </w:tc>
              <w:tc>
                <w:tcPr>
                  <w:tcW w:w="0" w:type="auto"/>
                  <w:shd w:val="clear" w:color="auto" w:fill="auto"/>
                  <w:hideMark/>
                </w:tcPr>
                <w:p w14:paraId="60C69EDE" w14:textId="74FDCB11" w:rsidR="00DE7260"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DE7260" w:rsidRPr="008F3B3F">
                    <w:rPr>
                      <w:rFonts w:eastAsia="Times New Roman"/>
                      <w:lang w:eastAsia="is-IS"/>
                    </w:rPr>
                    <w:t>allar hæfisviðmiðanir fyrir eftirlitsaðila tryggingasafnsins,</w:t>
                  </w:r>
                </w:p>
                <w:p w14:paraId="32E7BB09" w14:textId="0AEDD30F"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18E9CA98"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5A8219E0" w14:textId="6ABD9F15"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3. málsl. 1. mgr. 21. gr. lss.: Skoðunarmaður skal uppfylla þau hæfisskilyrði sem kveðið er á um í reglum Seðlabanka Íslands skv. </w:t>
            </w:r>
            <w:ins w:id="91" w:author="Gunnlaugur Helgason" w:date="2022-08-18T13:18:00Z">
              <w:r w:rsidR="004E200B" w:rsidRPr="008F3B3F">
                <w:rPr>
                  <w:rFonts w:eastAsia="Times New Roman"/>
                  <w:lang w:eastAsia="is-IS"/>
                </w:rPr>
                <w:t>9</w:t>
              </w:r>
            </w:ins>
            <w:del w:id="92" w:author="Gunnlaugur Helgason" w:date="2022-08-18T13:18:00Z">
              <w:r w:rsidRPr="008F3B3F" w:rsidDel="004E200B">
                <w:rPr>
                  <w:rFonts w:eastAsia="Times New Roman"/>
                  <w:lang w:eastAsia="is-IS"/>
                </w:rPr>
                <w:delText>8</w:delText>
              </w:r>
            </w:del>
            <w:r w:rsidRPr="008F3B3F">
              <w:rPr>
                <w:rFonts w:eastAsia="Times New Roman"/>
                <w:lang w:eastAsia="is-IS"/>
              </w:rPr>
              <w:t>. tölul. 25. gr.</w:t>
            </w:r>
          </w:p>
          <w:p w14:paraId="5C0DE2B0" w14:textId="35CD21CF" w:rsidR="00A92F95" w:rsidRPr="008F3B3F" w:rsidRDefault="00A92F95" w:rsidP="00AA1234">
            <w:pPr>
              <w:spacing w:line="240" w:lineRule="auto"/>
              <w:jc w:val="both"/>
              <w:rPr>
                <w:rFonts w:eastAsia="Times New Roman"/>
                <w:lang w:eastAsia="is-IS"/>
              </w:rPr>
            </w:pPr>
            <w:r w:rsidRPr="008F3B3F">
              <w:rPr>
                <w:rFonts w:eastAsia="Times New Roman"/>
                <w:lang w:eastAsia="is-IS"/>
              </w:rPr>
              <w:t>14. gr. rss.: Sjálfstæður skoðunarmaður skal vera utanaðkomandi aðili sem býr yfir nægilegri fagþekkingu og starfsreynslu til að geta gegnt stöðu sinni á tilhlýðilegan hátt. Hann má ekki á síðustu fimm árum hafa verið úrskurðaður gjaldþrota eða í tengslum við atvinnurekstur hlotið dóm fyrir refsiverðan verknað. Hann má ekki, á meðan hann sinnir starfi sjálfstæðs skoðunarmanns, taka að sér önnur verkefni á vegum útgefandans eða annarra fyrirtækja innan sömu samstæðu og útgefandinn en þau verkefni sem lúta að hlutverki hans sem sjálfstæður skoðunarmaður.</w:t>
            </w:r>
          </w:p>
        </w:tc>
      </w:tr>
      <w:tr w:rsidR="00A92F95" w:rsidRPr="008F3B3F" w14:paraId="7E143FDA"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92F95" w:rsidRPr="008F3B3F" w14:paraId="0CF4678B" w14:textId="77777777" w:rsidTr="005633BC">
              <w:tc>
                <w:tcPr>
                  <w:tcW w:w="0" w:type="auto"/>
                  <w:shd w:val="clear" w:color="auto" w:fill="auto"/>
                  <w:hideMark/>
                </w:tcPr>
                <w:p w14:paraId="717555E2" w14:textId="77861D0B"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c)</w:t>
                  </w:r>
                </w:p>
              </w:tc>
              <w:tc>
                <w:tcPr>
                  <w:tcW w:w="0" w:type="auto"/>
                  <w:shd w:val="clear" w:color="auto" w:fill="auto"/>
                  <w:hideMark/>
                </w:tcPr>
                <w:p w14:paraId="4DBD3865" w14:textId="11474DF3" w:rsidR="00CD558C"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CD558C" w:rsidRPr="008F3B3F">
                    <w:rPr>
                      <w:rFonts w:eastAsia="Times New Roman"/>
                      <w:lang w:eastAsia="is-IS"/>
                    </w:rPr>
                    <w:t>hlutverk og skyldur eftirlitsaðila tryggingasafnsins, þ.m.t. ef um er að ræða ógjaldfærni eða skilameðferð lánastofnunarinnar sem gefur út sértryggðu skuldabréfin,</w:t>
                  </w:r>
                </w:p>
                <w:p w14:paraId="3D6CAB4C" w14:textId="2DBD2EE8"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1734E650"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4347AE8D" w14:textId="27423359"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mgr. 22. gr. lss.: Skoðunarmaður skal fylgjast með því að haldin sé skrá, sbr. VI. kafla laga þessara. Hann skal ganga úr skugga um að mat á veðtryggingum skuldabréfa í tryggingasafni byggist á réttri aðferð.</w:t>
            </w:r>
          </w:p>
          <w:p w14:paraId="752DBF49" w14:textId="67D6B4A1"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mgr. 15. gr. rss.: </w:t>
            </w:r>
          </w:p>
          <w:p w14:paraId="7E473FDD" w14:textId="7FB245D3"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Hinn sjálfstæði skoðunarmaður skal hafa reglubundið eftirlit með útgáfu sértryggðra skuldabréfa og skal hann m.a. staðreyna að:</w:t>
            </w:r>
          </w:p>
          <w:p w14:paraId="0E6A02EA"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Skrá sem kveðið er á um í 13. gr. laga nr. 11/2008 um sértryggð skuldabréf sé færð og viðhaldið með fullnægjandi hætti.</w:t>
            </w:r>
          </w:p>
          <w:p w14:paraId="13FE87C7"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Skuldabréf og afleiðusamningarnir séu skráð með réttum hætti.</w:t>
            </w:r>
          </w:p>
          <w:p w14:paraId="26AB9CAF"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Ákvæði II. kafla laga nr. 11/2008 um sértryggð skuldabréf, varðandi eignir í tryggingasafni o.fl. séu uppfyllt.</w:t>
            </w:r>
          </w:p>
          <w:p w14:paraId="20A6B2AD"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Ákvæði III. kafla laga nr. 11/2008 um sértryggð skuldabréf, varðandi skuldabréf með veði í fasteignum séu uppfyllt, svo sem að mat á veðtryggingum skuldabréfa í tryggingasafni byggist á réttri aðferð.</w:t>
            </w:r>
          </w:p>
          <w:p w14:paraId="36216D2A"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Skuldabréf útgefin af sveitarfélagi uppfylli skilyrði 10. gr. laga nr. 11/2008 um sértryggð skuldabréf.</w:t>
            </w:r>
          </w:p>
          <w:p w14:paraId="3B65C7B0" w14:textId="77777777" w:rsidR="00A92F95" w:rsidRPr="008F3B3F" w:rsidRDefault="00A92F95" w:rsidP="00AA1234">
            <w:pPr>
              <w:numPr>
                <w:ilvl w:val="0"/>
                <w:numId w:val="3"/>
              </w:numPr>
              <w:spacing w:afterLines="40" w:after="96" w:line="240" w:lineRule="auto"/>
              <w:jc w:val="both"/>
              <w:rPr>
                <w:rFonts w:eastAsia="Times New Roman"/>
                <w:lang w:eastAsia="is-IS"/>
              </w:rPr>
            </w:pPr>
            <w:r w:rsidRPr="008F3B3F">
              <w:rPr>
                <w:rFonts w:eastAsia="Times New Roman"/>
                <w:lang w:eastAsia="is-IS"/>
              </w:rPr>
              <w:t>Ákvæðum 11. og 12. gr. laga nr. 11/2008 um sértryggð skuldabréf og IV. kafla þessara reglna, varðandi jöfnunarreglur sé fylgt.</w:t>
            </w:r>
          </w:p>
          <w:p w14:paraId="637441FC" w14:textId="5CBD95D8"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Fyrirmæli lss. og rss. </w:t>
            </w:r>
            <w:r w:rsidR="009C1764" w:rsidRPr="008F3B3F">
              <w:rPr>
                <w:rFonts w:eastAsia="Times New Roman"/>
                <w:lang w:eastAsia="is-IS"/>
              </w:rPr>
              <w:t xml:space="preserve">gilda </w:t>
            </w:r>
            <w:r w:rsidR="000012FF" w:rsidRPr="008F3B3F">
              <w:rPr>
                <w:rFonts w:eastAsia="Times New Roman"/>
                <w:lang w:eastAsia="is-IS"/>
              </w:rPr>
              <w:t>þrátt fyrir ógjaldfærni</w:t>
            </w:r>
            <w:r w:rsidRPr="008F3B3F">
              <w:rPr>
                <w:rFonts w:eastAsia="Times New Roman"/>
                <w:lang w:eastAsia="is-IS"/>
              </w:rPr>
              <w:t>- eða skilameðferð.</w:t>
            </w:r>
          </w:p>
        </w:tc>
      </w:tr>
      <w:tr w:rsidR="00A92F95" w:rsidRPr="008F3B3F" w14:paraId="4437CE8F"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A92F95" w:rsidRPr="008F3B3F" w14:paraId="4E8E7635" w14:textId="77777777" w:rsidTr="005633BC">
              <w:tc>
                <w:tcPr>
                  <w:tcW w:w="0" w:type="auto"/>
                  <w:shd w:val="clear" w:color="auto" w:fill="auto"/>
                  <w:hideMark/>
                </w:tcPr>
                <w:p w14:paraId="69E29032" w14:textId="2BCFC01F"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d)</w:t>
                  </w:r>
                </w:p>
              </w:tc>
              <w:tc>
                <w:tcPr>
                  <w:tcW w:w="0" w:type="auto"/>
                  <w:shd w:val="clear" w:color="auto" w:fill="auto"/>
                  <w:hideMark/>
                </w:tcPr>
                <w:p w14:paraId="0F7696E3" w14:textId="01EAE7EA" w:rsidR="009464E9"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9464E9" w:rsidRPr="008F3B3F">
                    <w:rPr>
                      <w:rFonts w:eastAsia="Times New Roman"/>
                      <w:lang w:eastAsia="is-IS"/>
                    </w:rPr>
                    <w:t>skylduna til að leggja skýrslu fyrir lögbær yfirvöld sem eru tilnefnd skv. 2. mgr. 18. gr.,</w:t>
                  </w:r>
                </w:p>
                <w:p w14:paraId="33C2ADB3" w14:textId="53E83CF0"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4A59A259" w14:textId="77777777" w:rsidR="00A92F95" w:rsidRPr="008F3B3F" w:rsidRDefault="00A92F95" w:rsidP="00AA1234">
            <w:pPr>
              <w:spacing w:afterLines="40" w:after="96" w:line="240" w:lineRule="auto"/>
              <w:jc w:val="both"/>
              <w:rPr>
                <w:rFonts w:eastAsia="Times New Roman"/>
                <w:b/>
                <w:bCs/>
                <w:lang w:eastAsia="is-IS"/>
              </w:rPr>
            </w:pPr>
          </w:p>
        </w:tc>
        <w:tc>
          <w:tcPr>
            <w:tcW w:w="2545" w:type="pct"/>
          </w:tcPr>
          <w:p w14:paraId="5B28BA0E" w14:textId="50483361"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2. mgr. 22. gr. lss.: Skoðunarmaður skal veita Fjármálaeftirlitinu upplýsingar sem hann fær í starfi sínu svo oft og í því formi sem það ákveður og umfram það ef sérstök ástæða er til.</w:t>
            </w:r>
          </w:p>
          <w:p w14:paraId="6BB55878"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16. gr. rss.:</w:t>
            </w:r>
          </w:p>
          <w:p w14:paraId="45ECF008"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Hinn sjálfstæði skoðunarmaður skal árlega skila Fjármálaeftirlitinu skýrslu um fram</w:t>
            </w:r>
            <w:r w:rsidRPr="008F3B3F">
              <w:rPr>
                <w:rFonts w:eastAsia="Times New Roman"/>
                <w:lang w:eastAsia="is-IS"/>
              </w:rPr>
              <w:softHyphen/>
              <w:t>kvæmd eftirlits síns á því formi sem eftirlitið ákveður.</w:t>
            </w:r>
          </w:p>
          <w:p w14:paraId="2DC145AA"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Skoðunarmaðurinn skal tilkynna Fjármálaeftirlitinu eins fljótt og auðið er ef hann verður einhvers áskynja sem áhrif gæti haft á mat Fjármálaeftirlitsins á stöðu útgefandans almennt.</w:t>
            </w:r>
          </w:p>
          <w:p w14:paraId="6A9A4DAB" w14:textId="77777777"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Skýrsla skoðunarmanns skv. 1. mgr. skal innihalda:</w:t>
            </w:r>
          </w:p>
          <w:p w14:paraId="3CA27AD4" w14:textId="77777777" w:rsidR="00A92F95" w:rsidRPr="008F3B3F" w:rsidRDefault="00A92F95" w:rsidP="00AA1234">
            <w:pPr>
              <w:numPr>
                <w:ilvl w:val="0"/>
                <w:numId w:val="4"/>
              </w:numPr>
              <w:spacing w:afterLines="40" w:after="96" w:line="240" w:lineRule="auto"/>
              <w:jc w:val="both"/>
              <w:rPr>
                <w:rFonts w:eastAsia="Times New Roman"/>
                <w:lang w:eastAsia="is-IS"/>
              </w:rPr>
            </w:pPr>
            <w:r w:rsidRPr="008F3B3F">
              <w:rPr>
                <w:rFonts w:eastAsia="Times New Roman"/>
                <w:lang w:eastAsia="is-IS"/>
              </w:rPr>
              <w:t>Umfjöllun um hvernig starf skoðunarmannsins hefur verið skipulagt og þær aðferðir sem beitt hefur verið við eftirlitið.</w:t>
            </w:r>
          </w:p>
          <w:p w14:paraId="404EEB76" w14:textId="77777777" w:rsidR="00A92F95" w:rsidRPr="008F3B3F" w:rsidRDefault="00A92F95" w:rsidP="00AA1234">
            <w:pPr>
              <w:numPr>
                <w:ilvl w:val="0"/>
                <w:numId w:val="4"/>
              </w:numPr>
              <w:spacing w:afterLines="40" w:after="96" w:line="240" w:lineRule="auto"/>
              <w:jc w:val="both"/>
              <w:rPr>
                <w:rFonts w:eastAsia="Times New Roman"/>
                <w:lang w:eastAsia="is-IS"/>
              </w:rPr>
            </w:pPr>
            <w:r w:rsidRPr="008F3B3F">
              <w:rPr>
                <w:rFonts w:eastAsia="Times New Roman"/>
                <w:lang w:eastAsia="is-IS"/>
              </w:rPr>
              <w:t>Umfjöllun um þau atriði sem hann sér ástæðu til að vekja athygli á og varða starfsemi útgefanda m.t.t. sértryggðra skuldabréfa.</w:t>
            </w:r>
          </w:p>
          <w:p w14:paraId="6BB61B07" w14:textId="0ACB6B07" w:rsidR="00A92F95" w:rsidRPr="008F3B3F" w:rsidRDefault="00A92F95" w:rsidP="00AA1234">
            <w:pPr>
              <w:numPr>
                <w:ilvl w:val="0"/>
                <w:numId w:val="4"/>
              </w:numPr>
              <w:spacing w:afterLines="40" w:after="96" w:line="240" w:lineRule="auto"/>
              <w:jc w:val="both"/>
              <w:rPr>
                <w:rFonts w:eastAsia="Times New Roman"/>
                <w:lang w:eastAsia="is-IS"/>
              </w:rPr>
            </w:pPr>
            <w:r w:rsidRPr="008F3B3F">
              <w:rPr>
                <w:rFonts w:eastAsia="Times New Roman"/>
                <w:lang w:eastAsia="is-IS"/>
              </w:rPr>
              <w:t>Upplýsingar um þann tíma sem starf hans hefur krafist og skiptingu þóknana fyrir helstu verkþætti skoðunarinnar. Skiptingu þóknana má þó leggja fram með aðskildum hætti.</w:t>
            </w:r>
          </w:p>
        </w:tc>
      </w:tr>
      <w:tr w:rsidR="00A92F95" w:rsidRPr="008F3B3F" w14:paraId="41E911E2"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92F95" w:rsidRPr="008F3B3F" w14:paraId="0B2E048A" w14:textId="77777777" w:rsidTr="005633BC">
              <w:tc>
                <w:tcPr>
                  <w:tcW w:w="0" w:type="auto"/>
                  <w:shd w:val="clear" w:color="auto" w:fill="auto"/>
                  <w:hideMark/>
                </w:tcPr>
                <w:p w14:paraId="2BFC16E5" w14:textId="70FAAE47"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e)</w:t>
                  </w:r>
                </w:p>
              </w:tc>
              <w:tc>
                <w:tcPr>
                  <w:tcW w:w="0" w:type="auto"/>
                  <w:shd w:val="clear" w:color="auto" w:fill="auto"/>
                  <w:hideMark/>
                </w:tcPr>
                <w:p w14:paraId="1A2A5028" w14:textId="3FE93748" w:rsidR="00255421"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255421" w:rsidRPr="008F3B3F">
                    <w:rPr>
                      <w:rFonts w:eastAsia="Times New Roman"/>
                      <w:lang w:eastAsia="is-IS"/>
                    </w:rPr>
                    <w:t>réttinn til aðgengis að upplýsingum sem eru nauðsynlegar til að rækja skyldur eftirlitsaðila tryggingasafnsins.</w:t>
                  </w:r>
                </w:p>
                <w:p w14:paraId="01072BF5" w14:textId="1B800AC8"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7F70CDE3"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25978C2B" w14:textId="3D220C4A"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1. mgr. 23. gr. lss.:</w:t>
            </w:r>
            <w:r w:rsidRPr="008F3B3F">
              <w:t xml:space="preserve"> </w:t>
            </w:r>
            <w:r w:rsidRPr="008F3B3F">
              <w:rPr>
                <w:rFonts w:eastAsia="Times New Roman"/>
                <w:lang w:eastAsia="is-IS"/>
              </w:rPr>
              <w:t>Útgefandi skal veita skoðunarmanni allar upplýsingar sem hann óskar eftir og varða útgáfu sértryggðra skuldabréfa og tryggingasafn. Skoðunarmaðurinn hefur rétt til að framkvæma þá athugun á gögnum í húsnæði útgefanda sem hann telur nauðsynlega til að fullnægja skyldum sínum.</w:t>
            </w:r>
          </w:p>
        </w:tc>
      </w:tr>
      <w:tr w:rsidR="00A92F95" w:rsidRPr="008F3B3F" w14:paraId="1EF6F683" w14:textId="77777777" w:rsidTr="004D76E6">
        <w:tc>
          <w:tcPr>
            <w:tcW w:w="2455" w:type="pct"/>
            <w:shd w:val="clear" w:color="auto" w:fill="auto"/>
          </w:tcPr>
          <w:p w14:paraId="3756F1A8" w14:textId="2B07D480" w:rsidR="00355309" w:rsidRPr="008F3B3F" w:rsidRDefault="00355309" w:rsidP="00AA1234">
            <w:pPr>
              <w:spacing w:afterLines="40" w:after="96" w:line="240" w:lineRule="auto"/>
              <w:jc w:val="both"/>
              <w:rPr>
                <w:rFonts w:eastAsia="Times New Roman"/>
                <w:color w:val="333333"/>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Ef aðildarríkin nýta sér þann möguleika sem kveðið er á um í 1. mgr. skal eftirlitsaðili tryggingasafnsins vera aðskilinn frá og óháður lánastofnuninni sem gefur út sértryggðu skuldabréfin og endurskoðanda þeirrar lánastofnunar.</w:t>
            </w:r>
          </w:p>
          <w:p w14:paraId="255FD0C9" w14:textId="231D551D" w:rsidR="00A92F95" w:rsidRPr="008F3B3F" w:rsidRDefault="00A92F95" w:rsidP="00AA1234">
            <w:pPr>
              <w:spacing w:afterLines="40" w:after="96" w:line="240" w:lineRule="auto"/>
              <w:jc w:val="both"/>
              <w:rPr>
                <w:rFonts w:eastAsia="Times New Roman"/>
                <w:lang w:eastAsia="is-IS"/>
              </w:rPr>
            </w:pPr>
          </w:p>
        </w:tc>
        <w:tc>
          <w:tcPr>
            <w:tcW w:w="2545" w:type="pct"/>
          </w:tcPr>
          <w:p w14:paraId="0F254F43" w14:textId="208BED55" w:rsidR="004F7D25" w:rsidRPr="008F3B3F" w:rsidRDefault="004F7D25" w:rsidP="00AA1234">
            <w:pPr>
              <w:spacing w:line="240" w:lineRule="auto"/>
              <w:jc w:val="both"/>
              <w:rPr>
                <w:rFonts w:eastAsia="Times New Roman"/>
                <w:lang w:eastAsia="is-IS"/>
              </w:rPr>
            </w:pPr>
            <w:r w:rsidRPr="008F3B3F">
              <w:rPr>
                <w:rFonts w:eastAsia="Times New Roman"/>
                <w:lang w:eastAsia="is-IS"/>
              </w:rPr>
              <w:t>1. málsl. 1. mgr. 21. gr. lss.:</w:t>
            </w:r>
            <w:r w:rsidRPr="008F3B3F">
              <w:t xml:space="preserve"> </w:t>
            </w:r>
            <w:r w:rsidRPr="008F3B3F">
              <w:rPr>
                <w:rFonts w:eastAsia="Times New Roman"/>
                <w:lang w:eastAsia="is-IS"/>
              </w:rPr>
              <w:t>Útgefandi skal skipa sjálfstæðan skoðunarmann til að hafa eftirlit með útgáfu sértryggðra skuldabréfa sem Fjármálaeftirlitið hefur veitt leyfi fyrir.</w:t>
            </w:r>
          </w:p>
          <w:p w14:paraId="67D98602" w14:textId="220E06BD" w:rsidR="00A92F95" w:rsidRPr="008F3B3F" w:rsidRDefault="00A92F95" w:rsidP="00AA1234">
            <w:pPr>
              <w:spacing w:line="240" w:lineRule="auto"/>
              <w:jc w:val="both"/>
              <w:rPr>
                <w:rFonts w:eastAsia="Times New Roman"/>
                <w:lang w:eastAsia="is-IS"/>
              </w:rPr>
            </w:pPr>
            <w:r w:rsidRPr="008F3B3F">
              <w:rPr>
                <w:rFonts w:eastAsia="Times New Roman"/>
                <w:lang w:eastAsia="is-IS"/>
              </w:rPr>
              <w:t>14. gr. rss.: Sjálfstæður skoðunarmaður skal vera utanaðkomandi aðili [...]. Hann má ekki, á meðan hann sinnir starfi sjálfstæðs skoðunarmanns, taka að sér önnur verkefni á vegum útgefandans eða annarra fyrirtækja innan sömu samstæðu og útgefandinn en þau verkefni sem lúta að hlutverki hans sem sjálfstæður skoðunarmaður.</w:t>
            </w:r>
          </w:p>
        </w:tc>
      </w:tr>
      <w:tr w:rsidR="00A92F95" w:rsidRPr="008F3B3F" w14:paraId="1C9D964A" w14:textId="77777777" w:rsidTr="004D76E6">
        <w:tc>
          <w:tcPr>
            <w:tcW w:w="2455" w:type="pct"/>
            <w:shd w:val="clear" w:color="auto" w:fill="auto"/>
          </w:tcPr>
          <w:p w14:paraId="035BB5C4" w14:textId="32999488" w:rsidR="00A92F95" w:rsidRPr="008F3B3F" w:rsidRDefault="00000CD4" w:rsidP="00AA1234">
            <w:pPr>
              <w:spacing w:afterLines="40" w:after="96" w:line="240" w:lineRule="auto"/>
              <w:jc w:val="both"/>
              <w:rPr>
                <w:rFonts w:eastAsia="Times New Roman"/>
                <w:color w:val="333333"/>
                <w:lang w:eastAsia="is-IS"/>
              </w:rPr>
            </w:pPr>
            <w:r w:rsidRPr="008F3B3F">
              <w:rPr>
                <w:rFonts w:eastAsia="Times New Roman"/>
                <w:color w:val="333333"/>
                <w:lang w:eastAsia="is-IS"/>
              </w:rPr>
              <w:t>Aðildarríkin geta þó heimilað eftirlitsaðila tryggingasafns sem er ekki aðskilinn frá lánastofnuninni („innri eftirlitsaðili tryggingasafnsins“) ef:</w:t>
            </w:r>
          </w:p>
        </w:tc>
        <w:tc>
          <w:tcPr>
            <w:tcW w:w="2545" w:type="pct"/>
          </w:tcPr>
          <w:p w14:paraId="7058E030" w14:textId="44E473B1"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535D17" w:rsidRPr="008F3B3F">
              <w:rPr>
                <w:rFonts w:eastAsia="Times New Roman"/>
                <w:lang w:eastAsia="is-IS"/>
              </w:rPr>
              <w:t>heimildarákvæði sem ekki er gert ráð fyrir því að nýta</w:t>
            </w:r>
            <w:r w:rsidRPr="008F3B3F">
              <w:rPr>
                <w:rFonts w:eastAsia="Times New Roman"/>
                <w:lang w:eastAsia="is-IS"/>
              </w:rPr>
              <w:t>).</w:t>
            </w:r>
          </w:p>
        </w:tc>
      </w:tr>
      <w:tr w:rsidR="00A92F95" w:rsidRPr="008F3B3F" w14:paraId="6F320D7C"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92F95" w:rsidRPr="008F3B3F" w14:paraId="73F70A43" w14:textId="77777777" w:rsidTr="005633BC">
              <w:tc>
                <w:tcPr>
                  <w:tcW w:w="0" w:type="auto"/>
                  <w:shd w:val="clear" w:color="auto" w:fill="auto"/>
                  <w:hideMark/>
                </w:tcPr>
                <w:p w14:paraId="649B4A4E" w14:textId="0A8C5C7A"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a)</w:t>
                  </w:r>
                </w:p>
              </w:tc>
              <w:tc>
                <w:tcPr>
                  <w:tcW w:w="0" w:type="auto"/>
                  <w:shd w:val="clear" w:color="auto" w:fill="auto"/>
                  <w:hideMark/>
                </w:tcPr>
                <w:p w14:paraId="508AD21D" w14:textId="1F0128F1" w:rsidR="008B4BD1"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8B4BD1" w:rsidRPr="008F3B3F">
                    <w:rPr>
                      <w:rFonts w:eastAsia="Times New Roman"/>
                      <w:lang w:eastAsia="is-IS"/>
                    </w:rPr>
                    <w:t>innri eftirlitsaðili tryggingasafnsins er óháður lánsákvörðunarferli lánastofnunarinnar sem gefur út sértryggðu skuldabréfin,</w:t>
                  </w:r>
                </w:p>
                <w:p w14:paraId="347E7FBB" w14:textId="5AD8F70F"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6751AAAB"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430D458D" w14:textId="038F936B" w:rsidR="00A92F95" w:rsidRPr="008F3B3F" w:rsidRDefault="002C6289" w:rsidP="00AA1234">
            <w:pPr>
              <w:spacing w:afterLines="40" w:after="96" w:line="240" w:lineRule="auto"/>
              <w:jc w:val="both"/>
              <w:rPr>
                <w:rFonts w:eastAsia="Times New Roman"/>
                <w:lang w:eastAsia="is-IS"/>
              </w:rPr>
            </w:pPr>
            <w:r w:rsidRPr="008F3B3F">
              <w:rPr>
                <w:rFonts w:eastAsia="Times New Roman"/>
                <w:lang w:eastAsia="is-IS"/>
              </w:rPr>
              <w:t>— " —</w:t>
            </w:r>
          </w:p>
        </w:tc>
      </w:tr>
      <w:tr w:rsidR="00A92F95" w:rsidRPr="008F3B3F" w14:paraId="624AA050"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A92F95" w:rsidRPr="008F3B3F" w14:paraId="0B70CBB7" w14:textId="77777777" w:rsidTr="005633BC">
              <w:tc>
                <w:tcPr>
                  <w:tcW w:w="0" w:type="auto"/>
                  <w:shd w:val="clear" w:color="auto" w:fill="auto"/>
                  <w:hideMark/>
                </w:tcPr>
                <w:p w14:paraId="6E3C3106" w14:textId="7ECD8A41"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b)</w:t>
                  </w:r>
                </w:p>
              </w:tc>
              <w:tc>
                <w:tcPr>
                  <w:tcW w:w="0" w:type="auto"/>
                  <w:shd w:val="clear" w:color="auto" w:fill="auto"/>
                  <w:hideMark/>
                </w:tcPr>
                <w:p w14:paraId="08012D99" w14:textId="32018163" w:rsidR="00FC4F0A"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FC4F0A" w:rsidRPr="008F3B3F">
                    <w:rPr>
                      <w:rFonts w:eastAsia="Times New Roman"/>
                      <w:lang w:eastAsia="is-IS"/>
                    </w:rPr>
                    <w:t>aðildarríkin tryggja, með fyrirvara um a-lið 2. mgr., að innri eftirlitsaðila tryggingasafnsins megi ekki leysa frá störfum sem eftirlitsaðili tryggingasafnsins án fyrirframsamþykkis stjórnar lánastofnunarinnar sem gefur út sértryggðu skuldabréfin í eftirlitshlutverki sínu, og</w:t>
                  </w:r>
                </w:p>
                <w:p w14:paraId="1631B170" w14:textId="65EB1E95"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0143DD89"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23969123" w14:textId="36171363" w:rsidR="00A92F95" w:rsidRPr="008F3B3F" w:rsidRDefault="002C6289" w:rsidP="00AA1234">
            <w:pPr>
              <w:spacing w:afterLines="40" w:after="96" w:line="240" w:lineRule="auto"/>
              <w:jc w:val="both"/>
              <w:rPr>
                <w:rFonts w:eastAsia="Times New Roman"/>
                <w:lang w:eastAsia="is-IS"/>
              </w:rPr>
            </w:pPr>
            <w:r w:rsidRPr="008F3B3F">
              <w:rPr>
                <w:rFonts w:eastAsia="Times New Roman"/>
                <w:lang w:eastAsia="is-IS"/>
              </w:rPr>
              <w:t>— " —</w:t>
            </w:r>
          </w:p>
        </w:tc>
      </w:tr>
      <w:tr w:rsidR="00A92F95" w:rsidRPr="008F3B3F" w14:paraId="49C2302C"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A92F95" w:rsidRPr="008F3B3F" w14:paraId="601640C0" w14:textId="77777777" w:rsidTr="005633BC">
              <w:tc>
                <w:tcPr>
                  <w:tcW w:w="0" w:type="auto"/>
                  <w:shd w:val="clear" w:color="auto" w:fill="auto"/>
                  <w:hideMark/>
                </w:tcPr>
                <w:p w14:paraId="63F51608" w14:textId="197DB4E6"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c)</w:t>
                  </w:r>
                </w:p>
              </w:tc>
              <w:tc>
                <w:tcPr>
                  <w:tcW w:w="0" w:type="auto"/>
                  <w:shd w:val="clear" w:color="auto" w:fill="auto"/>
                  <w:hideMark/>
                </w:tcPr>
                <w:p w14:paraId="543273DC" w14:textId="492E8A55" w:rsidR="000830B7" w:rsidRPr="008F3B3F" w:rsidRDefault="00C13726"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 xml:space="preserve"> </w:t>
                  </w:r>
                  <w:r w:rsidR="000830B7" w:rsidRPr="008F3B3F">
                    <w:rPr>
                      <w:rFonts w:eastAsia="Times New Roman"/>
                      <w:lang w:eastAsia="is-IS"/>
                    </w:rPr>
                    <w:t>innri eftirlitsaðili tryggingasafnsins hefur beinan aðgang að stjórninni í eftirlitshlutverki sínu, ef þess gerist þörf.</w:t>
                  </w:r>
                </w:p>
                <w:p w14:paraId="4C5B27E4" w14:textId="3D49D30D" w:rsidR="00A92F95" w:rsidRPr="008F3B3F" w:rsidRDefault="00A92F95" w:rsidP="00AA1234">
                  <w:pPr>
                    <w:framePr w:hSpace="141" w:wrap="around" w:vAnchor="text" w:hAnchor="text" w:y="1"/>
                    <w:spacing w:afterLines="40" w:after="96" w:line="240" w:lineRule="auto"/>
                    <w:suppressOverlap/>
                    <w:jc w:val="both"/>
                    <w:rPr>
                      <w:rFonts w:eastAsia="Times New Roman"/>
                      <w:lang w:eastAsia="is-IS"/>
                    </w:rPr>
                  </w:pPr>
                </w:p>
              </w:tc>
            </w:tr>
          </w:tbl>
          <w:p w14:paraId="50BEE74E"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46BC8835" w14:textId="2E4F9A8D" w:rsidR="00A92F95" w:rsidRPr="008F3B3F" w:rsidRDefault="002C6289" w:rsidP="00AA1234">
            <w:pPr>
              <w:spacing w:afterLines="40" w:after="96" w:line="240" w:lineRule="auto"/>
              <w:jc w:val="both"/>
              <w:rPr>
                <w:rFonts w:eastAsia="Times New Roman"/>
                <w:lang w:eastAsia="is-IS"/>
              </w:rPr>
            </w:pPr>
            <w:r w:rsidRPr="008F3B3F">
              <w:rPr>
                <w:rFonts w:eastAsia="Times New Roman"/>
                <w:lang w:eastAsia="is-IS"/>
              </w:rPr>
              <w:t>— " —</w:t>
            </w:r>
          </w:p>
        </w:tc>
      </w:tr>
      <w:tr w:rsidR="00A92F95" w:rsidRPr="008F3B3F" w14:paraId="3B0AC329" w14:textId="77777777" w:rsidTr="004D76E6">
        <w:tc>
          <w:tcPr>
            <w:tcW w:w="2455" w:type="pct"/>
            <w:shd w:val="clear" w:color="auto" w:fill="auto"/>
          </w:tcPr>
          <w:p w14:paraId="667055AC" w14:textId="02CF76EF" w:rsidR="000D5B2D" w:rsidRPr="008F3B3F" w:rsidRDefault="000D5B2D" w:rsidP="00AA1234">
            <w:pPr>
              <w:spacing w:afterLines="40" w:after="96" w:line="240" w:lineRule="auto"/>
              <w:jc w:val="both"/>
              <w:rPr>
                <w:rFonts w:eastAsia="Times New Roman"/>
                <w:color w:val="333333"/>
                <w:lang w:eastAsia="is-IS"/>
              </w:rPr>
            </w:pPr>
            <w:r w:rsidRPr="008F3B3F">
              <w:rPr>
                <w:rFonts w:eastAsia="Times New Roman"/>
                <w:color w:val="333333"/>
                <w:lang w:eastAsia="is-IS"/>
              </w:rPr>
              <w:t>4.</w:t>
            </w:r>
            <w:r w:rsidR="00117CBB" w:rsidRPr="008F3B3F">
              <w:rPr>
                <w:rFonts w:eastAsia="Times New Roman"/>
                <w:color w:val="333333"/>
                <w:lang w:eastAsia="is-IS"/>
              </w:rPr>
              <w:t xml:space="preserve"> </w:t>
            </w:r>
            <w:r w:rsidRPr="008F3B3F">
              <w:rPr>
                <w:rFonts w:eastAsia="Times New Roman"/>
                <w:color w:val="333333"/>
                <w:lang w:eastAsia="is-IS"/>
              </w:rPr>
              <w:t>Ef aðildarríkin nýta sér þann möguleika sem kveðið er á um í 1. mgr. skulu þau tilkynna það Evrópsku bankaeftirlitsstofnuninni.</w:t>
            </w:r>
          </w:p>
          <w:p w14:paraId="39BED66F" w14:textId="50D715E8" w:rsidR="00A92F95" w:rsidRPr="008F3B3F" w:rsidRDefault="00A92F95" w:rsidP="00AA1234">
            <w:pPr>
              <w:spacing w:afterLines="40" w:after="96" w:line="240" w:lineRule="auto"/>
              <w:jc w:val="both"/>
              <w:rPr>
                <w:rFonts w:eastAsia="Times New Roman"/>
                <w:lang w:eastAsia="is-IS"/>
              </w:rPr>
            </w:pPr>
          </w:p>
        </w:tc>
        <w:tc>
          <w:tcPr>
            <w:tcW w:w="2545" w:type="pct"/>
          </w:tcPr>
          <w:p w14:paraId="693540FB" w14:textId="4527C7E9"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Krefst ekki innleiðingar (fjármála- og efnahagsráðuneyti annast tilkynningu).</w:t>
            </w:r>
          </w:p>
        </w:tc>
      </w:tr>
      <w:tr w:rsidR="00A92F95" w:rsidRPr="008F3B3F" w14:paraId="149C3F92" w14:textId="77777777" w:rsidTr="004D76E6">
        <w:tc>
          <w:tcPr>
            <w:tcW w:w="2455" w:type="pct"/>
            <w:shd w:val="clear" w:color="auto" w:fill="auto"/>
          </w:tcPr>
          <w:p w14:paraId="26EDDDE7" w14:textId="278978D6" w:rsidR="00A92F95" w:rsidRPr="008F3B3F" w:rsidRDefault="001F47B0" w:rsidP="00AA1234">
            <w:pPr>
              <w:pStyle w:val="Heading4"/>
              <w:framePr w:hSpace="0" w:wrap="auto" w:vAnchor="margin" w:yAlign="inline"/>
              <w:suppressOverlap w:val="0"/>
              <w:jc w:val="both"/>
              <w:rPr>
                <w:color w:val="000000"/>
                <w:lang w:val="is-IS"/>
              </w:rPr>
            </w:pPr>
            <w:bookmarkStart w:id="93" w:name="_Toc115363185"/>
            <w:r w:rsidRPr="008F3B3F">
              <w:rPr>
                <w:lang w:val="is-IS"/>
              </w:rPr>
              <w:t>14. gr</w:t>
            </w:r>
            <w:r w:rsidR="00BD4ACC" w:rsidRPr="008F3B3F">
              <w:rPr>
                <w:lang w:val="is-IS"/>
              </w:rPr>
              <w:t xml:space="preserve">. </w:t>
            </w:r>
            <w:r w:rsidRPr="008F3B3F">
              <w:rPr>
                <w:lang w:val="is-IS"/>
              </w:rPr>
              <w:t>Upplýsingar fyrir fjárfesta</w:t>
            </w:r>
            <w:bookmarkEnd w:id="93"/>
          </w:p>
        </w:tc>
        <w:tc>
          <w:tcPr>
            <w:tcW w:w="2545" w:type="pct"/>
          </w:tcPr>
          <w:p w14:paraId="0E66B0E0" w14:textId="5AD6A03A" w:rsidR="00A92F95" w:rsidRPr="008F3B3F" w:rsidRDefault="00A92F95" w:rsidP="00AA1234">
            <w:pPr>
              <w:spacing w:afterLines="40" w:after="96" w:line="240" w:lineRule="auto"/>
              <w:jc w:val="both"/>
              <w:rPr>
                <w:rFonts w:eastAsia="Times New Roman"/>
                <w:lang w:eastAsia="is-IS"/>
              </w:rPr>
            </w:pPr>
          </w:p>
        </w:tc>
      </w:tr>
      <w:tr w:rsidR="00A92F95" w:rsidRPr="008F3B3F" w14:paraId="65D360DA" w14:textId="77777777" w:rsidTr="004D76E6">
        <w:tc>
          <w:tcPr>
            <w:tcW w:w="2455" w:type="pct"/>
            <w:shd w:val="clear" w:color="auto" w:fill="auto"/>
          </w:tcPr>
          <w:p w14:paraId="493F6E60" w14:textId="212A8D94" w:rsidR="00A92F95" w:rsidRPr="008F3B3F" w:rsidRDefault="00D917F4"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lánastofnanir sem gefa út sértryggð skuldabréf veiti upplýsingar um áætlanir sínar um sértryggð skuldabréf sem eru nægilega nákvæmar til að gera fjárfestum kleift að meta snið og áhættu þeirrar áætlunar og framkvæma áreiðanleikakönnun sína.</w:t>
            </w:r>
          </w:p>
        </w:tc>
        <w:tc>
          <w:tcPr>
            <w:tcW w:w="2545" w:type="pct"/>
          </w:tcPr>
          <w:p w14:paraId="217A2468" w14:textId="0061DABB"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og 2. málsl. 13. gr. a lss.: </w:t>
            </w:r>
            <w:ins w:id="94" w:author="Gunnlaugur Helgason" w:date="2022-08-19T10:56:00Z">
              <w:r w:rsidR="007307C3" w:rsidRPr="008F3B3F">
                <w:rPr>
                  <w:rFonts w:eastAsia="Times New Roman"/>
                  <w:lang w:eastAsia="is-IS"/>
                </w:rPr>
                <w:t xml:space="preserve">Útgefandi </w:t>
              </w:r>
            </w:ins>
            <w:ins w:id="95" w:author="Gunnlaugur Helgason" w:date="2022-08-19T13:10:00Z">
              <w:r w:rsidR="00903A87" w:rsidRPr="008F3B3F">
                <w:rPr>
                  <w:rFonts w:eastAsia="Times New Roman"/>
                  <w:lang w:eastAsia="is-IS"/>
                </w:rPr>
                <w:t xml:space="preserve">skal </w:t>
              </w:r>
            </w:ins>
            <w:ins w:id="96" w:author="Gunnlaugur Helgason" w:date="2022-08-19T10:56:00Z">
              <w:r w:rsidR="007307C3" w:rsidRPr="008F3B3F">
                <w:rPr>
                  <w:rFonts w:eastAsia="Times New Roman"/>
                  <w:lang w:eastAsia="is-IS"/>
                </w:rPr>
                <w:t>birta á vef sínum upplýsingar um útgáfuramma sértryggðra skuldabréfa sem hann gefur út. Upplýsingarnar skulu vera nægilega nákvæmar til að gera fjárfestum kleift að meta snið og áhættu útgáfuramma.</w:t>
              </w:r>
            </w:ins>
          </w:p>
        </w:tc>
      </w:tr>
      <w:tr w:rsidR="00A92F95" w:rsidRPr="008F3B3F" w14:paraId="07DEA7B3" w14:textId="77777777" w:rsidTr="004D76E6">
        <w:tc>
          <w:tcPr>
            <w:tcW w:w="2455" w:type="pct"/>
            <w:shd w:val="clear" w:color="auto" w:fill="auto"/>
          </w:tcPr>
          <w:p w14:paraId="79377870" w14:textId="1ED6AF05" w:rsidR="00A92F95" w:rsidRPr="008F3B3F" w:rsidRDefault="00D33963"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að því er varðar 1. mgr., tryggja að upplýsingarnar séu veittar fjárfestum a.m.k. á ársfjórðungsfresti og feli í sér eftirfarandi lágmarksupplýsingar um eignasafnið:</w:t>
            </w:r>
          </w:p>
        </w:tc>
        <w:tc>
          <w:tcPr>
            <w:tcW w:w="2545" w:type="pct"/>
          </w:tcPr>
          <w:p w14:paraId="60145A72" w14:textId="02E3EA25" w:rsidR="00A92F95" w:rsidRPr="008F3B3F" w:rsidRDefault="00BF5A7F" w:rsidP="00AA1234">
            <w:pPr>
              <w:spacing w:afterLines="40" w:after="96" w:line="240" w:lineRule="auto"/>
              <w:jc w:val="both"/>
              <w:rPr>
                <w:rFonts w:eastAsia="Times New Roman"/>
                <w:lang w:eastAsia="is-IS"/>
              </w:rPr>
            </w:pPr>
            <w:r w:rsidRPr="008F3B3F">
              <w:rPr>
                <w:rFonts w:eastAsia="Times New Roman"/>
                <w:lang w:eastAsia="is-IS"/>
              </w:rPr>
              <w:t xml:space="preserve">3. </w:t>
            </w:r>
            <w:r w:rsidR="00A92F95" w:rsidRPr="008F3B3F">
              <w:rPr>
                <w:rFonts w:eastAsia="Times New Roman"/>
                <w:lang w:eastAsia="is-IS"/>
              </w:rPr>
              <w:t xml:space="preserve">málsl. 13. gr. a lss.: </w:t>
            </w:r>
            <w:ins w:id="97" w:author="Gunnlaugur Helgason" w:date="2022-08-19T10:57:00Z">
              <w:r w:rsidR="00B217C7" w:rsidRPr="008F3B3F">
                <w:rPr>
                  <w:rFonts w:eastAsia="Times New Roman"/>
                  <w:lang w:eastAsia="is-IS"/>
                </w:rPr>
                <w:t xml:space="preserve">Að lágmarki ársfjórðungslega skulu </w:t>
              </w:r>
            </w:ins>
            <w:ins w:id="98" w:author="Gunnlaugur Helgason" w:date="2022-09-06T11:14:00Z">
              <w:r w:rsidR="0047514A" w:rsidRPr="008F3B3F">
                <w:rPr>
                  <w:rFonts w:eastAsia="Times New Roman"/>
                  <w:lang w:eastAsia="is-IS"/>
                </w:rPr>
                <w:t>birtar</w:t>
              </w:r>
            </w:ins>
            <w:ins w:id="99" w:author="Gunnlaugur Helgason" w:date="2022-08-19T10:57:00Z">
              <w:r w:rsidR="00B217C7" w:rsidRPr="008F3B3F">
                <w:rPr>
                  <w:rFonts w:eastAsia="Times New Roman"/>
                  <w:lang w:eastAsia="is-IS"/>
                </w:rPr>
                <w:t xml:space="preserve"> upplýsingar um </w:t>
              </w:r>
            </w:ins>
            <w:ins w:id="100" w:author="Gunnlaugur Helgason" w:date="2022-08-19T10:58:00Z">
              <w:r w:rsidR="0072042D" w:rsidRPr="008F3B3F">
                <w:rPr>
                  <w:rFonts w:eastAsia="Times New Roman"/>
                  <w:lang w:eastAsia="is-IS"/>
                </w:rPr>
                <w:t>að minnsta kosti</w:t>
              </w:r>
            </w:ins>
            <w:ins w:id="101" w:author="Gunnlaugur Helgason" w:date="2022-08-19T10:57:00Z">
              <w:r w:rsidR="00B217C7" w:rsidRPr="008F3B3F">
                <w:rPr>
                  <w:rFonts w:eastAsia="Times New Roman"/>
                  <w:lang w:eastAsia="is-IS"/>
                </w:rPr>
                <w:t xml:space="preserve"> eftirfarandi:</w:t>
              </w:r>
            </w:ins>
          </w:p>
        </w:tc>
      </w:tr>
      <w:tr w:rsidR="00A92F95" w:rsidRPr="008F3B3F" w14:paraId="4110B0D5"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E132B5" w:rsidRPr="008F3B3F" w14:paraId="7BB71B4E" w14:textId="77777777" w:rsidTr="005633BC">
              <w:tc>
                <w:tcPr>
                  <w:tcW w:w="0" w:type="auto"/>
                  <w:shd w:val="clear" w:color="auto" w:fill="auto"/>
                  <w:hideMark/>
                </w:tcPr>
                <w:p w14:paraId="03D4412B" w14:textId="4696B4A9" w:rsidR="00E132B5" w:rsidRPr="008F3B3F" w:rsidRDefault="00E132B5"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00D4B883" w14:textId="1DFBFAEB" w:rsidR="00E132B5" w:rsidRPr="008F3B3F" w:rsidRDefault="00E132B5" w:rsidP="00AA1234">
                  <w:pPr>
                    <w:framePr w:hSpace="141" w:wrap="around" w:vAnchor="text" w:hAnchor="text" w:y="1"/>
                    <w:spacing w:afterLines="40" w:after="96" w:line="240" w:lineRule="auto"/>
                    <w:suppressOverlap/>
                    <w:jc w:val="both"/>
                    <w:rPr>
                      <w:rFonts w:eastAsia="Times New Roman"/>
                      <w:lang w:eastAsia="is-IS"/>
                    </w:rPr>
                  </w:pPr>
                  <w:r w:rsidRPr="008F3B3F">
                    <w:t>virði tryggingasafnsins og útistandandi sértryggðra skuldabréfa,</w:t>
                  </w:r>
                </w:p>
              </w:tc>
            </w:tr>
          </w:tbl>
          <w:p w14:paraId="3A9F7580"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26B7FC0" w14:textId="72A02D13"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tölul. 13. gr. a lss: </w:t>
            </w:r>
            <w:ins w:id="102" w:author="Gunnlaugur Helgason" w:date="2022-06-07T14:51:00Z">
              <w:r w:rsidRPr="008F3B3F">
                <w:rPr>
                  <w:rFonts w:eastAsia="Times New Roman"/>
                  <w:lang w:eastAsia="is-IS"/>
                </w:rPr>
                <w:t>Virði tryggingasafns og útistandandi sértryggðra skuldabréfa.</w:t>
              </w:r>
            </w:ins>
          </w:p>
        </w:tc>
      </w:tr>
      <w:tr w:rsidR="00A92F95" w:rsidRPr="008F3B3F" w14:paraId="1ECDD463"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A32312" w:rsidRPr="008F3B3F" w14:paraId="1C55C07F" w14:textId="77777777" w:rsidTr="005633BC">
              <w:tc>
                <w:tcPr>
                  <w:tcW w:w="0" w:type="auto"/>
                  <w:shd w:val="clear" w:color="auto" w:fill="auto"/>
                  <w:hideMark/>
                </w:tcPr>
                <w:p w14:paraId="385CAB2E" w14:textId="31470A65" w:rsidR="00A32312" w:rsidRPr="008F3B3F" w:rsidRDefault="00A32312"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561FC858" w14:textId="30700C09" w:rsidR="00A32312" w:rsidRPr="008F3B3F" w:rsidRDefault="00A32312" w:rsidP="00AA1234">
                  <w:pPr>
                    <w:framePr w:hSpace="141" w:wrap="around" w:vAnchor="text" w:hAnchor="text" w:y="1"/>
                    <w:spacing w:afterLines="40" w:after="96" w:line="240" w:lineRule="auto"/>
                    <w:suppressOverlap/>
                    <w:jc w:val="both"/>
                    <w:rPr>
                      <w:rFonts w:eastAsia="Times New Roman"/>
                      <w:lang w:eastAsia="is-IS"/>
                    </w:rPr>
                  </w:pPr>
                  <w:r w:rsidRPr="008F3B3F">
                    <w:t>skrá yfir alþjóðleg auðkennisnúmer verðbréfa (ISIN-númer) fyrir allar útgáfur sértryggðra skuldabréfa samkvæmt þeirri áætlun, sem hafa fengið úthlutað ISIN-númeri,</w:t>
                  </w:r>
                </w:p>
              </w:tc>
            </w:tr>
          </w:tbl>
          <w:p w14:paraId="20C68A87"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7BBD0DF8" w14:textId="0BAFA299"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2. tölul. 13. gr. a lss: </w:t>
            </w:r>
            <w:ins w:id="103" w:author="Gunnlaugur Helgason" w:date="2022-06-07T14:51:00Z">
              <w:r w:rsidRPr="008F3B3F">
                <w:rPr>
                  <w:rFonts w:eastAsia="Times New Roman"/>
                  <w:lang w:eastAsia="is-IS"/>
                </w:rPr>
                <w:t>Alþjóðleg auðkennisnúmer (ISIN) sem útgáfur sértryggðra skuldabréfa hafa hlotið.</w:t>
              </w:r>
            </w:ins>
          </w:p>
        </w:tc>
      </w:tr>
      <w:tr w:rsidR="00A92F95" w:rsidRPr="008F3B3F" w14:paraId="6FF69BEE"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954F06" w:rsidRPr="008F3B3F" w14:paraId="2117B3BC" w14:textId="77777777" w:rsidTr="005633BC">
              <w:tc>
                <w:tcPr>
                  <w:tcW w:w="0" w:type="auto"/>
                  <w:shd w:val="clear" w:color="auto" w:fill="auto"/>
                  <w:hideMark/>
                </w:tcPr>
                <w:p w14:paraId="5959A604" w14:textId="3A312CF1" w:rsidR="00954F06" w:rsidRPr="008F3B3F" w:rsidRDefault="00954F06"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F42CF4D" w14:textId="147E7FCB" w:rsidR="00954F06" w:rsidRPr="008F3B3F" w:rsidRDefault="00954F06" w:rsidP="00AA1234">
                  <w:pPr>
                    <w:framePr w:hSpace="141" w:wrap="around" w:vAnchor="text" w:hAnchor="text" w:y="1"/>
                    <w:spacing w:afterLines="40" w:after="96" w:line="240" w:lineRule="auto"/>
                    <w:suppressOverlap/>
                    <w:jc w:val="both"/>
                    <w:rPr>
                      <w:rFonts w:eastAsia="Times New Roman"/>
                      <w:lang w:eastAsia="is-IS"/>
                    </w:rPr>
                  </w:pPr>
                  <w:r w:rsidRPr="008F3B3F">
                    <w:t>landfræðilega dreifingu og tegund eigna í tryggingasafni, stærð lána þeirra og matsaðferð,</w:t>
                  </w:r>
                </w:p>
              </w:tc>
            </w:tr>
          </w:tbl>
          <w:p w14:paraId="25570951" w14:textId="77777777" w:rsidR="00A92F95" w:rsidRPr="008F3B3F" w:rsidRDefault="00A92F95" w:rsidP="00AA1234">
            <w:pPr>
              <w:spacing w:afterLines="40" w:after="96" w:line="240" w:lineRule="auto"/>
              <w:jc w:val="both"/>
              <w:rPr>
                <w:rFonts w:eastAsia="Times New Roman"/>
                <w:b/>
                <w:bCs/>
                <w:lang w:eastAsia="is-IS"/>
              </w:rPr>
            </w:pPr>
          </w:p>
        </w:tc>
        <w:tc>
          <w:tcPr>
            <w:tcW w:w="2545" w:type="pct"/>
          </w:tcPr>
          <w:p w14:paraId="170D2FFC" w14:textId="34A5417F"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3. tölul. 13. gr. a lss: </w:t>
            </w:r>
            <w:ins w:id="104" w:author="Gunnlaugur Helgason" w:date="2022-06-07T14:55:00Z">
              <w:r w:rsidRPr="008F3B3F">
                <w:rPr>
                  <w:rFonts w:eastAsia="Times New Roman"/>
                  <w:lang w:eastAsia="is-IS"/>
                </w:rPr>
                <w:t>L</w:t>
              </w:r>
            </w:ins>
            <w:ins w:id="105" w:author="Gunnlaugur Helgason" w:date="2022-06-07T14:51:00Z">
              <w:r w:rsidRPr="008F3B3F">
                <w:rPr>
                  <w:rFonts w:eastAsia="Times New Roman"/>
                  <w:lang w:eastAsia="is-IS"/>
                </w:rPr>
                <w:t xml:space="preserve">andfræðilega dreifingu </w:t>
              </w:r>
            </w:ins>
            <w:ins w:id="106" w:author="Gunnlaugur Helgason" w:date="2022-06-07T14:55:00Z">
              <w:r w:rsidRPr="008F3B3F">
                <w:rPr>
                  <w:rFonts w:eastAsia="Times New Roman"/>
                  <w:lang w:eastAsia="is-IS"/>
                </w:rPr>
                <w:t xml:space="preserve">og tegund </w:t>
              </w:r>
            </w:ins>
            <w:ins w:id="107" w:author="Gunnlaugur Helgason" w:date="2022-06-07T14:51:00Z">
              <w:r w:rsidRPr="008F3B3F">
                <w:rPr>
                  <w:rFonts w:eastAsia="Times New Roman"/>
                  <w:lang w:eastAsia="is-IS"/>
                </w:rPr>
                <w:t xml:space="preserve">eigna í tryggingasafni, stærð lána </w:t>
              </w:r>
            </w:ins>
            <w:ins w:id="108" w:author="Gunnlaugur Helgason" w:date="2022-06-07T14:55:00Z">
              <w:r w:rsidRPr="008F3B3F">
                <w:rPr>
                  <w:rFonts w:eastAsia="Times New Roman"/>
                  <w:lang w:eastAsia="is-IS"/>
                </w:rPr>
                <w:t xml:space="preserve">í tryggingasafni </w:t>
              </w:r>
            </w:ins>
            <w:ins w:id="109" w:author="Gunnlaugur Helgason" w:date="2022-06-07T14:51:00Z">
              <w:r w:rsidRPr="008F3B3F">
                <w:rPr>
                  <w:rFonts w:eastAsia="Times New Roman"/>
                  <w:lang w:eastAsia="is-IS"/>
                </w:rPr>
                <w:t xml:space="preserve">og </w:t>
              </w:r>
            </w:ins>
            <w:ins w:id="110" w:author="Gunnlaugur Helgason" w:date="2022-06-07T14:55:00Z">
              <w:r w:rsidRPr="008F3B3F">
                <w:rPr>
                  <w:rFonts w:eastAsia="Times New Roman"/>
                  <w:lang w:eastAsia="is-IS"/>
                </w:rPr>
                <w:t>hvernig virði eigna í trygging</w:t>
              </w:r>
            </w:ins>
            <w:ins w:id="111" w:author="Gunnlaugur Helgason" w:date="2022-06-07T14:56:00Z">
              <w:r w:rsidRPr="008F3B3F">
                <w:rPr>
                  <w:rFonts w:eastAsia="Times New Roman"/>
                  <w:lang w:eastAsia="is-IS"/>
                </w:rPr>
                <w:t>asafni er metið</w:t>
              </w:r>
            </w:ins>
            <w:ins w:id="112" w:author="Gunnlaugur Helgason" w:date="2022-06-07T14:51:00Z">
              <w:r w:rsidRPr="008F3B3F">
                <w:rPr>
                  <w:rFonts w:eastAsia="Times New Roman"/>
                  <w:lang w:eastAsia="is-IS"/>
                </w:rPr>
                <w:t>.</w:t>
              </w:r>
            </w:ins>
          </w:p>
        </w:tc>
      </w:tr>
      <w:tr w:rsidR="00A92F95" w:rsidRPr="008F3B3F" w14:paraId="57299F1D"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8F18B6" w:rsidRPr="008F3B3F" w14:paraId="41065E0D" w14:textId="77777777" w:rsidTr="005633BC">
              <w:tc>
                <w:tcPr>
                  <w:tcW w:w="0" w:type="auto"/>
                  <w:shd w:val="clear" w:color="auto" w:fill="auto"/>
                  <w:hideMark/>
                </w:tcPr>
                <w:p w14:paraId="62C8DAF1" w14:textId="5D5288A6" w:rsidR="008F18B6" w:rsidRPr="008F3B3F" w:rsidRDefault="008F18B6"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4E843587" w14:textId="40077B0D" w:rsidR="008F18B6" w:rsidRPr="008F3B3F" w:rsidRDefault="008F18B6" w:rsidP="00AA1234">
                  <w:pPr>
                    <w:framePr w:hSpace="141" w:wrap="around" w:vAnchor="text" w:hAnchor="text" w:y="1"/>
                    <w:spacing w:afterLines="40" w:after="96" w:line="240" w:lineRule="auto"/>
                    <w:suppressOverlap/>
                    <w:jc w:val="both"/>
                    <w:rPr>
                      <w:rFonts w:eastAsia="Times New Roman"/>
                      <w:lang w:eastAsia="is-IS"/>
                    </w:rPr>
                  </w:pPr>
                  <w:r w:rsidRPr="008F3B3F">
                    <w:t>nánari upplýsingar í tengslum við markaðsáhættu, þ.m.t. vaxtaáhættu og gjaldmiðilsáhættu, og útlána- og lausafjáráhættu,</w:t>
                  </w:r>
                </w:p>
              </w:tc>
            </w:tr>
          </w:tbl>
          <w:p w14:paraId="2C52E2AE"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02CEEB68" w14:textId="09958974"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4. tölul. 13. gr. a lss: </w:t>
            </w:r>
            <w:ins w:id="113" w:author="Gunnlaugur Helgason" w:date="2022-06-07T14:51:00Z">
              <w:r w:rsidRPr="008F3B3F">
                <w:rPr>
                  <w:rFonts w:eastAsia="Times New Roman"/>
                  <w:lang w:eastAsia="is-IS"/>
                </w:rPr>
                <w:t>Markaðsáhættu, þar á meðal vaxta- og gjaldmiðilsáhættu, og útlána- og lausafjáráhættu.</w:t>
              </w:r>
            </w:ins>
          </w:p>
        </w:tc>
      </w:tr>
      <w:tr w:rsidR="00A92F95" w:rsidRPr="008F3B3F" w14:paraId="5B7B6A9C"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64"/>
              <w:gridCol w:w="4168"/>
            </w:tblGrid>
            <w:tr w:rsidR="00484865" w:rsidRPr="008F3B3F" w14:paraId="4CEB5499" w14:textId="77777777" w:rsidTr="005633BC">
              <w:tc>
                <w:tcPr>
                  <w:tcW w:w="0" w:type="auto"/>
                  <w:shd w:val="clear" w:color="auto" w:fill="auto"/>
                  <w:hideMark/>
                </w:tcPr>
                <w:p w14:paraId="72CA0D6D" w14:textId="0B735D61" w:rsidR="00484865" w:rsidRPr="008F3B3F" w:rsidRDefault="00484865" w:rsidP="00AA1234">
                  <w:pPr>
                    <w:framePr w:hSpace="141" w:wrap="around" w:vAnchor="text" w:hAnchor="text"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4C720309" w14:textId="08E1E9CC" w:rsidR="00484865" w:rsidRPr="008F3B3F" w:rsidRDefault="00484865" w:rsidP="00AA1234">
                  <w:pPr>
                    <w:framePr w:hSpace="141" w:wrap="around" w:vAnchor="text" w:hAnchor="text" w:y="1"/>
                    <w:spacing w:afterLines="40" w:after="96" w:line="240" w:lineRule="auto"/>
                    <w:suppressOverlap/>
                    <w:jc w:val="both"/>
                    <w:rPr>
                      <w:rFonts w:eastAsia="Times New Roman"/>
                      <w:lang w:eastAsia="is-IS"/>
                    </w:rPr>
                  </w:pPr>
                  <w:r w:rsidRPr="008F3B3F">
                    <w:t>fyrirkomulag líftíma eigna í tryggingasafni og sértryggðra skuldabréfa, þ.m.t. yfirlit yfir kveikjuatburði sem hrinda af stað framlengingu á líftíma, ef við á,</w:t>
                  </w:r>
                </w:p>
              </w:tc>
            </w:tr>
          </w:tbl>
          <w:p w14:paraId="7B1953BC"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5AE518E" w14:textId="2F04776F"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5. tölul. 13. gr. a lss: </w:t>
            </w:r>
            <w:ins w:id="114" w:author="Gunnlaugur Helgason" w:date="2022-06-07T14:51:00Z">
              <w:r w:rsidRPr="008F3B3F">
                <w:rPr>
                  <w:rFonts w:eastAsia="Times New Roman"/>
                  <w:lang w:eastAsia="is-IS"/>
                </w:rPr>
                <w:t xml:space="preserve">Gjalddaga eigna í tryggingasafni og sértryggðra skuldabréfa, þar með </w:t>
              </w:r>
            </w:ins>
            <w:ins w:id="115" w:author="Gunnlaugur Helgason" w:date="2022-08-11T15:30:00Z">
              <w:r w:rsidRPr="008F3B3F">
                <w:rPr>
                  <w:rFonts w:eastAsia="Times New Roman"/>
                  <w:lang w:eastAsia="is-IS"/>
                </w:rPr>
                <w:t xml:space="preserve">talið </w:t>
              </w:r>
            </w:ins>
            <w:ins w:id="116" w:author="Gunnlaugur Helgason" w:date="2022-06-07T14:51:00Z">
              <w:r w:rsidRPr="008F3B3F">
                <w:rPr>
                  <w:rFonts w:eastAsia="Times New Roman"/>
                  <w:lang w:eastAsia="is-IS"/>
                </w:rPr>
                <w:t>yfirlit yfir atburði sem geta valdið því að gjalddögum verði frestað.</w:t>
              </w:r>
            </w:ins>
          </w:p>
        </w:tc>
      </w:tr>
      <w:tr w:rsidR="00A92F95" w:rsidRPr="008F3B3F" w14:paraId="088196EF"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40"/>
              <w:gridCol w:w="4192"/>
            </w:tblGrid>
            <w:tr w:rsidR="00057620" w:rsidRPr="008F3B3F" w14:paraId="7E356ACE" w14:textId="77777777" w:rsidTr="005633BC">
              <w:tc>
                <w:tcPr>
                  <w:tcW w:w="0" w:type="auto"/>
                  <w:shd w:val="clear" w:color="auto" w:fill="auto"/>
                  <w:hideMark/>
                </w:tcPr>
                <w:p w14:paraId="28B5BB17" w14:textId="55029A17" w:rsidR="00057620" w:rsidRPr="008F3B3F" w:rsidRDefault="00057620" w:rsidP="00AA1234">
                  <w:pPr>
                    <w:framePr w:hSpace="141" w:wrap="around" w:vAnchor="text" w:hAnchor="text"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5ED721B8" w14:textId="6C0D7572" w:rsidR="00057620" w:rsidRPr="008F3B3F" w:rsidRDefault="00057620" w:rsidP="00AA1234">
                  <w:pPr>
                    <w:framePr w:hSpace="141" w:wrap="around" w:vAnchor="text" w:hAnchor="text" w:y="1"/>
                    <w:spacing w:afterLines="40" w:after="96" w:line="240" w:lineRule="auto"/>
                    <w:suppressOverlap/>
                    <w:jc w:val="both"/>
                    <w:rPr>
                      <w:rFonts w:eastAsia="Times New Roman"/>
                      <w:lang w:eastAsia="is-IS"/>
                    </w:rPr>
                  </w:pPr>
                  <w:r w:rsidRPr="008F3B3F">
                    <w:t>stig nauðsynlegrar og tiltækrar tryggingarþekju og stig lögboðinnar, samningsbundinnar og valkvæðrar yfirveðsetningar,</w:t>
                  </w:r>
                </w:p>
              </w:tc>
            </w:tr>
          </w:tbl>
          <w:p w14:paraId="624F4E4E"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77BEEB7" w14:textId="18164822"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6. tölul. 13. gr. a lss: </w:t>
            </w:r>
            <w:bookmarkStart w:id="117" w:name="_Hlk111799540"/>
            <w:ins w:id="118" w:author="Gunnlaugur Helgason" w:date="2022-08-19T11:07:00Z">
              <w:r w:rsidR="00C0549E" w:rsidRPr="008F3B3F">
                <w:rPr>
                  <w:rFonts w:eastAsia="Times New Roman"/>
                  <w:lang w:eastAsia="is-IS"/>
                </w:rPr>
                <w:t>Áskilda og tiltæka tryggingaþekju</w:t>
              </w:r>
            </w:ins>
            <w:ins w:id="119" w:author="Gunnlaugur Helgason" w:date="2022-09-06T14:49:00Z">
              <w:r w:rsidR="00790268" w:rsidRPr="008F3B3F">
                <w:rPr>
                  <w:rFonts w:eastAsia="Times New Roman"/>
                  <w:lang w:eastAsia="is-IS"/>
                </w:rPr>
                <w:t xml:space="preserve">, þar á meðal </w:t>
              </w:r>
            </w:ins>
            <w:ins w:id="120" w:author="Gunnlaugur Helgason" w:date="2022-08-19T11:07:00Z">
              <w:r w:rsidR="00C0549E" w:rsidRPr="008F3B3F">
                <w:rPr>
                  <w:rFonts w:eastAsia="Times New Roman"/>
                  <w:lang w:eastAsia="is-IS"/>
                </w:rPr>
                <w:t>um lögboðna, samningsbundna og valkvæða tryggingaþekju umfram þá sem áskilin er í 11. gr</w:t>
              </w:r>
            </w:ins>
            <w:bookmarkEnd w:id="117"/>
            <w:ins w:id="121" w:author="Gunnlaugur Helgason" w:date="2022-06-07T14:51:00Z">
              <w:r w:rsidRPr="008F3B3F">
                <w:rPr>
                  <w:rFonts w:eastAsia="Times New Roman"/>
                  <w:lang w:eastAsia="is-IS"/>
                </w:rPr>
                <w:t>.</w:t>
              </w:r>
            </w:ins>
          </w:p>
        </w:tc>
      </w:tr>
      <w:tr w:rsidR="00A92F95" w:rsidRPr="008F3B3F" w14:paraId="238A6959" w14:textId="77777777" w:rsidTr="004D76E6">
        <w:tc>
          <w:tcPr>
            <w:tcW w:w="2455" w:type="pct"/>
            <w:shd w:val="clear" w:color="auto" w:fill="auto"/>
          </w:tcPr>
          <w:tbl>
            <w:tblPr>
              <w:tblW w:w="5000" w:type="pct"/>
              <w:tblCellMar>
                <w:left w:w="0" w:type="dxa"/>
                <w:right w:w="0" w:type="dxa"/>
              </w:tblCellMar>
              <w:tblLook w:val="04A0" w:firstRow="1" w:lastRow="0" w:firstColumn="1" w:lastColumn="0" w:noHBand="0" w:noVBand="1"/>
            </w:tblPr>
            <w:tblGrid>
              <w:gridCol w:w="175"/>
              <w:gridCol w:w="4157"/>
            </w:tblGrid>
            <w:tr w:rsidR="00040465" w:rsidRPr="008F3B3F" w14:paraId="7DABA42B" w14:textId="77777777" w:rsidTr="005633BC">
              <w:tc>
                <w:tcPr>
                  <w:tcW w:w="0" w:type="auto"/>
                  <w:shd w:val="clear" w:color="auto" w:fill="auto"/>
                  <w:hideMark/>
                </w:tcPr>
                <w:p w14:paraId="6E8807FE" w14:textId="2849F464" w:rsidR="00040465" w:rsidRPr="008F3B3F" w:rsidRDefault="00040465" w:rsidP="00AA1234">
                  <w:pPr>
                    <w:framePr w:hSpace="141" w:wrap="around" w:vAnchor="text" w:hAnchor="text" w:y="1"/>
                    <w:spacing w:afterLines="40" w:after="96" w:line="240" w:lineRule="auto"/>
                    <w:suppressOverlap/>
                    <w:jc w:val="both"/>
                    <w:rPr>
                      <w:rFonts w:eastAsia="Times New Roman"/>
                      <w:lang w:eastAsia="is-IS"/>
                    </w:rPr>
                  </w:pPr>
                  <w:r w:rsidRPr="008F3B3F">
                    <w:t>g)</w:t>
                  </w:r>
                </w:p>
              </w:tc>
              <w:tc>
                <w:tcPr>
                  <w:tcW w:w="0" w:type="auto"/>
                  <w:shd w:val="clear" w:color="auto" w:fill="auto"/>
                  <w:hideMark/>
                </w:tcPr>
                <w:p w14:paraId="73A78BD0" w14:textId="5834EE53" w:rsidR="00040465" w:rsidRPr="008F3B3F" w:rsidRDefault="00040465" w:rsidP="00AA1234">
                  <w:pPr>
                    <w:framePr w:hSpace="141" w:wrap="around" w:vAnchor="text" w:hAnchor="text" w:y="1"/>
                    <w:spacing w:afterLines="40" w:after="96" w:line="240" w:lineRule="auto"/>
                    <w:suppressOverlap/>
                    <w:jc w:val="both"/>
                    <w:rPr>
                      <w:rFonts w:eastAsia="Times New Roman"/>
                      <w:lang w:eastAsia="is-IS"/>
                    </w:rPr>
                  </w:pPr>
                  <w:r w:rsidRPr="008F3B3F">
                    <w:t>hlutfall lána þar sem talið er að vanskil hafi orðið skv. 178. gr. reglugerðar (ESB) nr. 575/2013 og, hvað sem öðru líður, ef lánin eru komin meira en 90 daga fram yfir gjalddaga.</w:t>
                  </w:r>
                </w:p>
              </w:tc>
            </w:tr>
          </w:tbl>
          <w:p w14:paraId="3CC5FE55" w14:textId="77777777" w:rsidR="00A92F95" w:rsidRPr="008F3B3F" w:rsidRDefault="00A92F95" w:rsidP="00AA1234">
            <w:pPr>
              <w:spacing w:afterLines="40" w:after="96" w:line="240" w:lineRule="auto"/>
              <w:jc w:val="both"/>
              <w:rPr>
                <w:rFonts w:eastAsia="Times New Roman"/>
                <w:lang w:eastAsia="is-IS"/>
              </w:rPr>
            </w:pPr>
          </w:p>
        </w:tc>
        <w:tc>
          <w:tcPr>
            <w:tcW w:w="2545" w:type="pct"/>
          </w:tcPr>
          <w:p w14:paraId="12BACE56" w14:textId="4C0A9005"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7. tölul. 13. gr. a lss: </w:t>
            </w:r>
            <w:ins w:id="122" w:author="Gunnlaugur Helgason" w:date="2022-06-07T14:52:00Z">
              <w:r w:rsidRPr="008F3B3F">
                <w:rPr>
                  <w:rFonts w:eastAsia="Times New Roman"/>
                  <w:lang w:eastAsia="is-IS"/>
                </w:rPr>
                <w:t xml:space="preserve">Hlutfall lána sem </w:t>
              </w:r>
            </w:ins>
            <w:ins w:id="123" w:author="Gunnlaugur Helgason" w:date="2022-06-07T16:24:00Z">
              <w:r w:rsidRPr="008F3B3F">
                <w:rPr>
                  <w:rFonts w:eastAsia="Times New Roman"/>
                  <w:lang w:eastAsia="is-IS"/>
                </w:rPr>
                <w:t xml:space="preserve">hafa verið í vanskilum í 90 daga eða lengur eða eru af öðrum sökum </w:t>
              </w:r>
            </w:ins>
            <w:ins w:id="124" w:author="Gunnlaugur Helgason" w:date="2022-06-07T14:52:00Z">
              <w:r w:rsidRPr="008F3B3F">
                <w:rPr>
                  <w:rFonts w:eastAsia="Times New Roman"/>
                  <w:lang w:eastAsia="is-IS"/>
                </w:rPr>
                <w:t>í vanskilum skv. 178. gr. reglugerðar (ESB) nr. 575/2013, sbr. lög um fjármálafyrirtæki, nr. 161/2002.</w:t>
              </w:r>
            </w:ins>
          </w:p>
        </w:tc>
      </w:tr>
      <w:tr w:rsidR="00A92F95" w:rsidRPr="008F3B3F" w14:paraId="540F0212" w14:textId="77777777" w:rsidTr="004D76E6">
        <w:tc>
          <w:tcPr>
            <w:tcW w:w="2455" w:type="pct"/>
            <w:shd w:val="clear" w:color="auto" w:fill="auto"/>
          </w:tcPr>
          <w:p w14:paraId="0FF84657" w14:textId="78862926" w:rsidR="00A92F95" w:rsidRPr="008F3B3F" w:rsidRDefault="00E706E0" w:rsidP="00AA1234">
            <w:pPr>
              <w:spacing w:afterLines="40" w:after="96" w:line="240" w:lineRule="auto"/>
              <w:jc w:val="both"/>
              <w:rPr>
                <w:rFonts w:eastAsia="Times New Roman"/>
                <w:lang w:eastAsia="is-IS"/>
              </w:rPr>
            </w:pPr>
            <w:r w:rsidRPr="008F3B3F">
              <w:rPr>
                <w:rFonts w:eastAsia="Times New Roman"/>
                <w:color w:val="333333"/>
                <w:lang w:eastAsia="is-IS"/>
              </w:rPr>
              <w:t>Aðildarríkin skulu tryggja, að því er varðar sértryggð skuldabréf sem eru gefin út utan samstæðu í fyrirkomulagi safns sértryggðra skuldabréfa innan samstæðu eins og um getur í 8. gr., að upplýsingarnar sem um getur í fyrstu undirgrein þessarar málsgreinar, eða krækja í þær, séu veittar fjárfestum að því er varðar öll sértryggð skuldabréf sem eru gefin út innan samstæðunnar. Aðildarríkin skulu tryggja að þær upplýsingar séu a.m.k. veittar fjárfestum á samanteknu formi. </w:t>
            </w:r>
          </w:p>
        </w:tc>
        <w:tc>
          <w:tcPr>
            <w:tcW w:w="2545" w:type="pct"/>
          </w:tcPr>
          <w:p w14:paraId="42AF2443" w14:textId="23DFFDBC" w:rsidR="00A92F95" w:rsidRPr="008F3B3F" w:rsidRDefault="00105596" w:rsidP="00AA1234">
            <w:pPr>
              <w:spacing w:afterLines="40" w:after="96" w:line="240" w:lineRule="auto"/>
              <w:jc w:val="both"/>
              <w:rPr>
                <w:rFonts w:eastAsia="Times New Roman"/>
                <w:lang w:eastAsia="is-IS"/>
              </w:rPr>
            </w:pPr>
            <w:r w:rsidRPr="008F3B3F">
              <w:rPr>
                <w:rFonts w:eastAsia="Times New Roman"/>
                <w:lang w:eastAsia="is-IS"/>
              </w:rPr>
              <w:t>Krefst ekki innleiðingar (</w:t>
            </w:r>
            <w:r w:rsidR="009B1D5D" w:rsidRPr="008F3B3F">
              <w:rPr>
                <w:rFonts w:eastAsia="Times New Roman"/>
                <w:lang w:eastAsia="is-IS"/>
              </w:rPr>
              <w:t>varðar heimildarákvæði í 8. gr. tilskipunarinnar sem ekki er gert ráð fyrir því að</w:t>
            </w:r>
            <w:r w:rsidR="00490409">
              <w:rPr>
                <w:rFonts w:eastAsia="Times New Roman"/>
                <w:lang w:eastAsia="is-IS"/>
              </w:rPr>
              <w:t xml:space="preserve"> </w:t>
            </w:r>
            <w:r w:rsidR="009B1D5D" w:rsidRPr="008F3B3F">
              <w:rPr>
                <w:rFonts w:eastAsia="Times New Roman"/>
                <w:lang w:eastAsia="is-IS"/>
              </w:rPr>
              <w:t>nýta</w:t>
            </w:r>
            <w:r w:rsidRPr="008F3B3F">
              <w:rPr>
                <w:rFonts w:eastAsia="Times New Roman"/>
                <w:lang w:eastAsia="is-IS"/>
              </w:rPr>
              <w:t>).</w:t>
            </w:r>
          </w:p>
        </w:tc>
      </w:tr>
      <w:tr w:rsidR="00A92F95" w:rsidRPr="008F3B3F" w14:paraId="159F5F44" w14:textId="77777777" w:rsidTr="004D76E6">
        <w:trPr>
          <w:trHeight w:val="50"/>
        </w:trPr>
        <w:tc>
          <w:tcPr>
            <w:tcW w:w="2455" w:type="pct"/>
            <w:shd w:val="clear" w:color="auto" w:fill="auto"/>
          </w:tcPr>
          <w:p w14:paraId="5ECF3D4F" w14:textId="7B7D3DDE" w:rsidR="00A92F95" w:rsidRPr="008F3B3F" w:rsidRDefault="007201B5" w:rsidP="00AA1234">
            <w:pPr>
              <w:spacing w:afterLines="40" w:after="96" w:line="240" w:lineRule="auto"/>
              <w:jc w:val="both"/>
              <w:rPr>
                <w:rFonts w:eastAsia="Times New Roman"/>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fjárfestavernd með því að skylda lánastofnanir sem gefa út sértryggð skuldabréf til að birta á vefsetri sínu upplýsingarnar sem veittar eru fjárfestum í samræmi við 1. og 2. mgr. Aðildarríkin skulu ekki skylda þessar lánastofnanir til að birta þær upplýsingar í pappírsformi.</w:t>
            </w:r>
          </w:p>
        </w:tc>
        <w:tc>
          <w:tcPr>
            <w:tcW w:w="2545" w:type="pct"/>
          </w:tcPr>
          <w:p w14:paraId="4F6FF88F" w14:textId="0791D959" w:rsidR="00A92F95" w:rsidRPr="008F3B3F" w:rsidRDefault="00A92F95" w:rsidP="00AA1234">
            <w:pPr>
              <w:spacing w:afterLines="40" w:after="96" w:line="240" w:lineRule="auto"/>
              <w:jc w:val="both"/>
              <w:rPr>
                <w:rFonts w:eastAsia="Times New Roman"/>
                <w:lang w:eastAsia="is-IS"/>
              </w:rPr>
            </w:pPr>
            <w:r w:rsidRPr="008F3B3F">
              <w:rPr>
                <w:rFonts w:eastAsia="Times New Roman"/>
                <w:lang w:eastAsia="is-IS"/>
              </w:rPr>
              <w:t xml:space="preserve">1. málsl. 13. gr. a lss.: </w:t>
            </w:r>
            <w:ins w:id="125" w:author="Gunnlaugur Helgason" w:date="2022-08-19T10:58:00Z">
              <w:r w:rsidR="006A5673" w:rsidRPr="008F3B3F">
                <w:rPr>
                  <w:rFonts w:eastAsia="Times New Roman"/>
                  <w:lang w:eastAsia="is-IS"/>
                </w:rPr>
                <w:t>Útgefandi</w:t>
              </w:r>
            </w:ins>
            <w:ins w:id="126" w:author="Gunnlaugur Helgason" w:date="2022-08-19T13:10:00Z">
              <w:r w:rsidR="00903A87" w:rsidRPr="008F3B3F">
                <w:rPr>
                  <w:rFonts w:eastAsia="Times New Roman"/>
                  <w:lang w:eastAsia="is-IS"/>
                </w:rPr>
                <w:t xml:space="preserve"> skal</w:t>
              </w:r>
            </w:ins>
            <w:ins w:id="127" w:author="Gunnlaugur Helgason" w:date="2022-08-19T10:58:00Z">
              <w:r w:rsidR="006A5673" w:rsidRPr="008F3B3F">
                <w:rPr>
                  <w:rFonts w:eastAsia="Times New Roman"/>
                  <w:lang w:eastAsia="is-IS"/>
                </w:rPr>
                <w:t xml:space="preserve"> birta á vef sínum upplýsingar um útgáfuramma sértryggðra skuldabréfa sem hann gefur út.</w:t>
              </w:r>
            </w:ins>
          </w:p>
        </w:tc>
      </w:tr>
    </w:tbl>
    <w:p w14:paraId="7A69F8C7" w14:textId="77777777" w:rsidR="005D4BEC" w:rsidRPr="008F3B3F" w:rsidRDefault="005D4BEC" w:rsidP="00AA1234">
      <w:pPr>
        <w:pStyle w:val="Heading3"/>
        <w:spacing w:line="240" w:lineRule="auto"/>
        <w:jc w:val="both"/>
      </w:pPr>
    </w:p>
    <w:p w14:paraId="048406F4" w14:textId="58D66BFD" w:rsidR="005D4BEC" w:rsidRPr="008F3B3F" w:rsidRDefault="005D4BEC" w:rsidP="00AA1234">
      <w:pPr>
        <w:pStyle w:val="Heading3"/>
        <w:spacing w:line="240" w:lineRule="auto"/>
      </w:pPr>
      <w:bookmarkStart w:id="128" w:name="_Toc115363186"/>
      <w:r w:rsidRPr="008F3B3F">
        <w:t>II</w:t>
      </w:r>
      <w:r w:rsidR="00AF33E6" w:rsidRPr="008F3B3F">
        <w:t>.</w:t>
      </w:r>
      <w:r w:rsidRPr="008F3B3F">
        <w:t xml:space="preserve"> </w:t>
      </w:r>
      <w:r w:rsidR="00AF33E6" w:rsidRPr="008F3B3F">
        <w:t>Þáttur Kröfur um tryggingaþekju og lausafé</w:t>
      </w:r>
      <w:bookmarkEnd w:id="128"/>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0BDB9FA4" w14:textId="77777777" w:rsidTr="005633BC">
        <w:tc>
          <w:tcPr>
            <w:tcW w:w="2388" w:type="pct"/>
            <w:shd w:val="clear" w:color="auto" w:fill="auto"/>
          </w:tcPr>
          <w:p w14:paraId="68F0DBB6" w14:textId="3A600358" w:rsidR="005D4BEC" w:rsidRPr="008F3B3F" w:rsidRDefault="005F4CFB" w:rsidP="00AA1234">
            <w:pPr>
              <w:pStyle w:val="Heading4"/>
              <w:framePr w:hSpace="0" w:wrap="auto" w:vAnchor="margin" w:yAlign="inline"/>
              <w:suppressOverlap w:val="0"/>
              <w:jc w:val="both"/>
              <w:rPr>
                <w:color w:val="000000"/>
                <w:lang w:val="is-IS"/>
              </w:rPr>
            </w:pPr>
            <w:bookmarkStart w:id="129" w:name="_Toc115363187"/>
            <w:r w:rsidRPr="008F3B3F">
              <w:rPr>
                <w:lang w:val="is-IS"/>
              </w:rPr>
              <w:t>15. gr</w:t>
            </w:r>
            <w:r w:rsidR="00BD4ACC" w:rsidRPr="008F3B3F">
              <w:rPr>
                <w:lang w:val="is-IS"/>
              </w:rPr>
              <w:t xml:space="preserve">. </w:t>
            </w:r>
            <w:r w:rsidRPr="008F3B3F">
              <w:rPr>
                <w:lang w:val="is-IS"/>
              </w:rPr>
              <w:t>Kröfur um tryggingaþekju</w:t>
            </w:r>
            <w:bookmarkEnd w:id="129"/>
          </w:p>
        </w:tc>
        <w:tc>
          <w:tcPr>
            <w:tcW w:w="2612" w:type="pct"/>
          </w:tcPr>
          <w:p w14:paraId="7B29C0F0" w14:textId="4F0103B6" w:rsidR="005D4BEC" w:rsidRPr="008F3B3F" w:rsidRDefault="005D4BEC" w:rsidP="00AA1234">
            <w:pPr>
              <w:spacing w:afterLines="40" w:after="96" w:line="240" w:lineRule="auto"/>
              <w:jc w:val="both"/>
              <w:rPr>
                <w:rFonts w:eastAsia="Times New Roman"/>
                <w:lang w:eastAsia="is-IS"/>
              </w:rPr>
            </w:pPr>
          </w:p>
        </w:tc>
      </w:tr>
      <w:tr w:rsidR="005D4BEC" w:rsidRPr="008F3B3F" w14:paraId="5737740E" w14:textId="77777777" w:rsidTr="005633BC">
        <w:tc>
          <w:tcPr>
            <w:tcW w:w="2388" w:type="pct"/>
            <w:shd w:val="clear" w:color="auto" w:fill="auto"/>
          </w:tcPr>
          <w:p w14:paraId="03881226" w14:textId="43E1A086" w:rsidR="005D4BEC" w:rsidRPr="008F3B3F" w:rsidRDefault="004B17C8"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fjárfestavernd með því að krefjast þess að áætlanir um sértryggð skuldabréf uppfylli ávallt, a.m.k., kröfurnar um tryggingaþekju sem mælt er fyrir um í 2. til 8. mgr.</w:t>
            </w:r>
          </w:p>
        </w:tc>
        <w:tc>
          <w:tcPr>
            <w:tcW w:w="2612" w:type="pct"/>
          </w:tcPr>
          <w:p w14:paraId="162CFECB" w14:textId="06D3A01F" w:rsidR="005D4BEC" w:rsidRPr="008F3B3F" w:rsidRDefault="00BE2F70" w:rsidP="00AA1234">
            <w:pPr>
              <w:spacing w:afterLines="40" w:after="96" w:line="240" w:lineRule="auto"/>
              <w:jc w:val="both"/>
              <w:rPr>
                <w:rFonts w:eastAsia="Times New Roman"/>
                <w:lang w:eastAsia="is-IS"/>
              </w:rPr>
            </w:pPr>
            <w:r w:rsidRPr="008F3B3F">
              <w:rPr>
                <w:rFonts w:eastAsia="Times New Roman"/>
                <w:lang w:eastAsia="is-IS"/>
              </w:rPr>
              <w:t>Leiðir af ákvæðum sem innleiða 2.–8. mgr.</w:t>
            </w:r>
          </w:p>
        </w:tc>
      </w:tr>
      <w:tr w:rsidR="005D4BEC" w:rsidRPr="008F3B3F" w14:paraId="7857C5DC" w14:textId="77777777" w:rsidTr="005633BC">
        <w:tc>
          <w:tcPr>
            <w:tcW w:w="2388" w:type="pct"/>
            <w:shd w:val="clear" w:color="auto" w:fill="auto"/>
          </w:tcPr>
          <w:p w14:paraId="056C33C7" w14:textId="0EBB6709" w:rsidR="005D4BEC" w:rsidRPr="008F3B3F" w:rsidRDefault="00473914"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Allar skuldbindingar sértryggðu skuldabréfanna skulu tryggðar með kröfum um greiðslu sem tengdar eru eignum í tryggingasafni.</w:t>
            </w:r>
          </w:p>
        </w:tc>
        <w:tc>
          <w:tcPr>
            <w:tcW w:w="2612" w:type="pct"/>
          </w:tcPr>
          <w:p w14:paraId="3274B0D3" w14:textId="5961BBF5" w:rsidR="003356E5" w:rsidRPr="008F3B3F" w:rsidRDefault="00D17B63" w:rsidP="00AA1234">
            <w:pPr>
              <w:spacing w:afterLines="40" w:after="96" w:line="240" w:lineRule="auto"/>
              <w:jc w:val="both"/>
              <w:rPr>
                <w:rFonts w:eastAsia="Times New Roman"/>
                <w:lang w:eastAsia="is-IS"/>
              </w:rPr>
            </w:pPr>
            <w:r w:rsidRPr="008F3B3F">
              <w:rPr>
                <w:rFonts w:eastAsia="Times New Roman"/>
                <w:lang w:eastAsia="is-IS"/>
              </w:rPr>
              <w:t>11. gr. lss.:</w:t>
            </w:r>
            <w:r w:rsidR="00490409">
              <w:rPr>
                <w:rFonts w:eastAsia="Times New Roman"/>
                <w:lang w:eastAsia="is-IS"/>
              </w:rPr>
              <w:t xml:space="preserve"> </w:t>
            </w:r>
            <w:r w:rsidR="00717125" w:rsidRPr="008F3B3F">
              <w:rPr>
                <w:color w:val="auto"/>
                <w:shd w:val="clear" w:color="auto" w:fill="FFFFFF"/>
              </w:rPr>
              <w:t xml:space="preserve">Uppreiknuð heildarfjárhæð höfuðstóls skuldabréfa og annarra eigna í tryggingasafni sem stendur til tryggingar tilteknum </w:t>
            </w:r>
            <w:del w:id="130" w:author="Gunnlaugur Helgason" w:date="2022-05-12T15:05:00Z">
              <w:r w:rsidR="00717125" w:rsidRPr="008F3B3F">
                <w:rPr>
                  <w:color w:val="auto"/>
                  <w:shd w:val="clear" w:color="auto" w:fill="FFFFFF"/>
                </w:rPr>
                <w:delText xml:space="preserve">flokki </w:delText>
              </w:r>
            </w:del>
            <w:ins w:id="131" w:author="Gunnlaugur Helgason" w:date="2022-05-12T15:05:00Z">
              <w:r w:rsidR="00717125" w:rsidRPr="008F3B3F">
                <w:rPr>
                  <w:color w:val="auto"/>
                  <w:shd w:val="clear" w:color="auto" w:fill="FFFFFF"/>
                </w:rPr>
                <w:t xml:space="preserve">útgáfuramma </w:t>
              </w:r>
            </w:ins>
            <w:r w:rsidR="00717125" w:rsidRPr="008F3B3F">
              <w:rPr>
                <w:color w:val="auto"/>
                <w:shd w:val="clear" w:color="auto" w:fill="FFFFFF"/>
              </w:rPr>
              <w:t xml:space="preserve">sértryggðra skuldabréfa skal ávallt nema hærri fjárhæð en sem nemur uppreiknaðri heildarfjárhæð höfuðstóls þess tiltekna </w:t>
            </w:r>
            <w:del w:id="132" w:author="Gunnlaugur Helgason" w:date="2022-05-12T15:05:00Z">
              <w:r w:rsidR="00717125" w:rsidRPr="008F3B3F">
                <w:rPr>
                  <w:color w:val="auto"/>
                  <w:shd w:val="clear" w:color="auto" w:fill="FFFFFF"/>
                </w:rPr>
                <w:delText>flokks</w:delText>
              </w:r>
            </w:del>
            <w:ins w:id="133" w:author="Gunnlaugur Helgason" w:date="2022-05-12T15:05:00Z">
              <w:r w:rsidR="00717125" w:rsidRPr="008F3B3F">
                <w:rPr>
                  <w:color w:val="auto"/>
                  <w:shd w:val="clear" w:color="auto" w:fill="FFFFFF"/>
                </w:rPr>
                <w:t>útgáfuramma</w:t>
              </w:r>
            </w:ins>
            <w:r w:rsidR="00717125" w:rsidRPr="008F3B3F">
              <w:rPr>
                <w:color w:val="auto"/>
                <w:shd w:val="clear" w:color="auto" w:fill="FFFFFF"/>
              </w:rPr>
              <w:t>.</w:t>
            </w:r>
          </w:p>
          <w:p w14:paraId="230B01FB" w14:textId="38D4545F" w:rsidR="00AD7D0A" w:rsidRPr="008F3B3F" w:rsidRDefault="00AE79C9" w:rsidP="00AA1234">
            <w:pPr>
              <w:spacing w:afterLines="40" w:after="96" w:line="240" w:lineRule="auto"/>
              <w:jc w:val="both"/>
              <w:rPr>
                <w:rFonts w:eastAsia="Times New Roman"/>
                <w:lang w:eastAsia="is-IS"/>
              </w:rPr>
            </w:pPr>
            <w:r w:rsidRPr="008F3B3F">
              <w:rPr>
                <w:rFonts w:eastAsia="Times New Roman"/>
                <w:lang w:eastAsia="is-IS"/>
              </w:rPr>
              <w:t xml:space="preserve">1. málsl. 2. mgr. 12. gr. lss.: </w:t>
            </w:r>
            <w:r w:rsidRPr="008F3B3F">
              <w:rPr>
                <w:color w:val="242424"/>
                <w:shd w:val="clear" w:color="auto" w:fill="FFFFFF"/>
              </w:rPr>
              <w:t>Útgefandi skal sjá til þess að afborganir og aðrar greiðslur af eignum í tryggingasafni, svo og af afleiðusamningum, og greiðslur af sértryggðu skuldabréfunum séu með þeim hætti að unnt sé að efna skuldbindinguna gagnvart eigendum sértryggðra skuldabréfa og gagnaðilum afleiðusamninga</w:t>
            </w:r>
            <w:ins w:id="134" w:author="Gunnlaugur Helgason" w:date="2022-08-11T15:52:00Z">
              <w:r w:rsidRPr="008F3B3F">
                <w:rPr>
                  <w:color w:val="242424"/>
                  <w:shd w:val="clear" w:color="auto" w:fill="FFFFFF"/>
                </w:rPr>
                <w:t xml:space="preserve"> og </w:t>
              </w:r>
            </w:ins>
            <w:ins w:id="135" w:author="Gunnlaugur Helgason" w:date="2022-09-26T15:25:00Z">
              <w:r w:rsidR="00AE0E55">
                <w:rPr>
                  <w:color w:val="242424"/>
                  <w:shd w:val="clear" w:color="auto" w:fill="FFFFFF"/>
                </w:rPr>
                <w:t xml:space="preserve">standi undir </w:t>
              </w:r>
            </w:ins>
            <w:ins w:id="136" w:author="Gunnlaugur Helgason" w:date="2022-08-11T15:52:00Z">
              <w:r w:rsidRPr="008F3B3F">
                <w:rPr>
                  <w:color w:val="242424"/>
                  <w:shd w:val="clear" w:color="auto" w:fill="FFFFFF"/>
                </w:rPr>
                <w:t>vænt</w:t>
              </w:r>
            </w:ins>
            <w:ins w:id="137" w:author="Gunnlaugur Helgason" w:date="2022-09-26T15:25:00Z">
              <w:r w:rsidR="00AE0E55">
                <w:rPr>
                  <w:color w:val="242424"/>
                  <w:shd w:val="clear" w:color="auto" w:fill="FFFFFF"/>
                </w:rPr>
                <w:t>um</w:t>
              </w:r>
            </w:ins>
            <w:ins w:id="138" w:author="Gunnlaugur Helgason" w:date="2022-08-11T15:52:00Z">
              <w:r w:rsidRPr="008F3B3F">
                <w:rPr>
                  <w:color w:val="242424"/>
                  <w:shd w:val="clear" w:color="auto" w:fill="FFFFFF"/>
                </w:rPr>
                <w:t xml:space="preserve"> kostnað</w:t>
              </w:r>
            </w:ins>
            <w:ins w:id="139" w:author="Gunnlaugur Helgason" w:date="2022-09-26T15:25:00Z">
              <w:r w:rsidR="00AE0E55">
                <w:rPr>
                  <w:color w:val="242424"/>
                  <w:shd w:val="clear" w:color="auto" w:fill="FFFFFF"/>
                </w:rPr>
                <w:t>i</w:t>
              </w:r>
            </w:ins>
            <w:ins w:id="140" w:author="Gunnlaugur Helgason" w:date="2022-08-11T15:52:00Z">
              <w:r w:rsidRPr="008F3B3F">
                <w:rPr>
                  <w:color w:val="242424"/>
                  <w:shd w:val="clear" w:color="auto" w:fill="FFFFFF"/>
                </w:rPr>
                <w:t xml:space="preserve"> við slit útgáfuramma sértryggðra skuldabréfa</w:t>
              </w:r>
            </w:ins>
            <w:r w:rsidRPr="008F3B3F">
              <w:rPr>
                <w:rFonts w:eastAsia="Times New Roman"/>
                <w:lang w:eastAsia="is-IS"/>
              </w:rPr>
              <w:t>.</w:t>
            </w:r>
          </w:p>
        </w:tc>
      </w:tr>
      <w:tr w:rsidR="00513535" w:rsidRPr="008F3B3F" w14:paraId="6726B943" w14:textId="77777777" w:rsidTr="005633BC">
        <w:tc>
          <w:tcPr>
            <w:tcW w:w="2388" w:type="pct"/>
            <w:shd w:val="clear" w:color="auto" w:fill="auto"/>
          </w:tcPr>
          <w:p w14:paraId="5A4E744B" w14:textId="422EDF2F" w:rsidR="00513535" w:rsidRPr="008F3B3F" w:rsidRDefault="00DE7A17" w:rsidP="00AA1234">
            <w:pPr>
              <w:spacing w:afterLines="40" w:after="96" w:line="240" w:lineRule="auto"/>
              <w:jc w:val="both"/>
              <w:rPr>
                <w:rFonts w:eastAsia="Times New Roman"/>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Skuldbindingarnar sem um getur í 2. mgr. skulu innihalda:</w:t>
            </w:r>
          </w:p>
        </w:tc>
        <w:tc>
          <w:tcPr>
            <w:tcW w:w="2612" w:type="pct"/>
          </w:tcPr>
          <w:p w14:paraId="0ED04654" w14:textId="06274745"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4DB68C91"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2C0434" w:rsidRPr="008F3B3F" w14:paraId="60189702" w14:textId="77777777" w:rsidTr="005633BC">
              <w:tc>
                <w:tcPr>
                  <w:tcW w:w="0" w:type="auto"/>
                  <w:shd w:val="clear" w:color="auto" w:fill="auto"/>
                  <w:hideMark/>
                </w:tcPr>
                <w:p w14:paraId="539E3ABF" w14:textId="37A8FFD0" w:rsidR="002C0434" w:rsidRPr="008F3B3F" w:rsidRDefault="002C0434"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78409171" w14:textId="3D0D3A9B" w:rsidR="002C0434" w:rsidRPr="008F3B3F" w:rsidRDefault="002C0434" w:rsidP="00AA1234">
                  <w:pPr>
                    <w:framePr w:hSpace="141" w:wrap="around" w:vAnchor="text" w:hAnchor="text" w:y="1"/>
                    <w:spacing w:afterLines="40" w:after="96" w:line="240" w:lineRule="auto"/>
                    <w:suppressOverlap/>
                    <w:jc w:val="both"/>
                    <w:rPr>
                      <w:rFonts w:eastAsia="Times New Roman"/>
                      <w:lang w:eastAsia="is-IS"/>
                    </w:rPr>
                  </w:pPr>
                  <w:r w:rsidRPr="008F3B3F">
                    <w:t>skyldur um greiðslu á höfuðstól útistandandi sértryggðra skuldabréfa,</w:t>
                  </w:r>
                </w:p>
              </w:tc>
            </w:tr>
          </w:tbl>
          <w:p w14:paraId="2A66046A"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26C4246F" w14:textId="2AE7CB0D"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65038522"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C44A0B" w:rsidRPr="008F3B3F" w14:paraId="27ADD2C4" w14:textId="77777777" w:rsidTr="005633BC">
              <w:tc>
                <w:tcPr>
                  <w:tcW w:w="0" w:type="auto"/>
                  <w:shd w:val="clear" w:color="auto" w:fill="auto"/>
                  <w:hideMark/>
                </w:tcPr>
                <w:p w14:paraId="6F3B7322" w14:textId="1E17E39C" w:rsidR="00C44A0B" w:rsidRPr="008F3B3F" w:rsidRDefault="00C44A0B"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56BCE519" w14:textId="729AC12E" w:rsidR="00C44A0B" w:rsidRPr="008F3B3F" w:rsidRDefault="00C44A0B" w:rsidP="00AA1234">
                  <w:pPr>
                    <w:framePr w:hSpace="141" w:wrap="around" w:vAnchor="text" w:hAnchor="text" w:y="1"/>
                    <w:spacing w:afterLines="40" w:after="96" w:line="240" w:lineRule="auto"/>
                    <w:suppressOverlap/>
                    <w:jc w:val="both"/>
                    <w:rPr>
                      <w:rFonts w:eastAsia="Times New Roman"/>
                      <w:lang w:eastAsia="is-IS"/>
                    </w:rPr>
                  </w:pPr>
                  <w:r w:rsidRPr="008F3B3F">
                    <w:t>skyldur um greiðslu á öllum vöxtum á útistandandi sértryggðum skuldabréfum,</w:t>
                  </w:r>
                </w:p>
              </w:tc>
            </w:tr>
          </w:tbl>
          <w:p w14:paraId="527B6525" w14:textId="77777777" w:rsidR="00513535" w:rsidRPr="008F3B3F" w:rsidRDefault="00513535" w:rsidP="00AA1234">
            <w:pPr>
              <w:spacing w:afterLines="40" w:after="96" w:line="240" w:lineRule="auto"/>
              <w:jc w:val="both"/>
              <w:rPr>
                <w:rFonts w:eastAsia="Times New Roman"/>
                <w:b/>
                <w:bCs/>
                <w:lang w:eastAsia="is-IS"/>
              </w:rPr>
            </w:pPr>
          </w:p>
        </w:tc>
        <w:tc>
          <w:tcPr>
            <w:tcW w:w="2612" w:type="pct"/>
          </w:tcPr>
          <w:p w14:paraId="62E42244" w14:textId="631E993B"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D4BEC" w:rsidRPr="008F3B3F" w14:paraId="6F580CBF"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8F2EA3" w:rsidRPr="008F3B3F" w14:paraId="73081284" w14:textId="77777777" w:rsidTr="005633BC">
              <w:tc>
                <w:tcPr>
                  <w:tcW w:w="0" w:type="auto"/>
                  <w:shd w:val="clear" w:color="auto" w:fill="auto"/>
                  <w:hideMark/>
                </w:tcPr>
                <w:p w14:paraId="531761E9" w14:textId="60359ABC" w:rsidR="008F2EA3" w:rsidRPr="008F3B3F" w:rsidRDefault="008F2EA3"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43140B73" w14:textId="1517CC32" w:rsidR="008F2EA3" w:rsidRPr="008F3B3F" w:rsidRDefault="008F2EA3" w:rsidP="00AA1234">
                  <w:pPr>
                    <w:framePr w:hSpace="141" w:wrap="around" w:vAnchor="text" w:hAnchor="text" w:y="1"/>
                    <w:spacing w:afterLines="40" w:after="96" w:line="240" w:lineRule="auto"/>
                    <w:suppressOverlap/>
                    <w:jc w:val="both"/>
                    <w:rPr>
                      <w:rFonts w:eastAsia="Times New Roman"/>
                      <w:lang w:eastAsia="is-IS"/>
                    </w:rPr>
                  </w:pPr>
                  <w:r w:rsidRPr="008F3B3F">
                    <w:t>greiðsluskyldu sem fylgir afleiðusamningum sem haldið er í samræmi við 11. gr., og</w:t>
                  </w:r>
                </w:p>
              </w:tc>
            </w:tr>
          </w:tbl>
          <w:p w14:paraId="17BB46B2"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0693CE25" w14:textId="31F6B182" w:rsidR="003C4B17" w:rsidRPr="008F3B3F" w:rsidRDefault="00513535" w:rsidP="00AA1234">
            <w:pPr>
              <w:spacing w:line="240" w:lineRule="auto"/>
              <w:jc w:val="both"/>
              <w:rPr>
                <w:rFonts w:eastAsia="Times New Roman"/>
                <w:lang w:eastAsia="is-IS"/>
              </w:rPr>
            </w:pPr>
            <w:r w:rsidRPr="008F3B3F">
              <w:rPr>
                <w:rFonts w:eastAsia="Times New Roman"/>
                <w:lang w:eastAsia="is-IS"/>
              </w:rPr>
              <w:t>— " —</w:t>
            </w:r>
          </w:p>
        </w:tc>
      </w:tr>
      <w:tr w:rsidR="005D4BEC" w:rsidRPr="008F3B3F" w14:paraId="5D4E09BA"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F155B7" w:rsidRPr="008F3B3F" w14:paraId="2D72F5F6" w14:textId="77777777" w:rsidTr="005633BC">
              <w:tc>
                <w:tcPr>
                  <w:tcW w:w="0" w:type="auto"/>
                  <w:shd w:val="clear" w:color="auto" w:fill="auto"/>
                  <w:hideMark/>
                </w:tcPr>
                <w:p w14:paraId="1FEDFB24" w14:textId="2AFCD43F" w:rsidR="00F155B7" w:rsidRPr="008F3B3F" w:rsidRDefault="00F155B7"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07C86262" w14:textId="5644073E" w:rsidR="00F155B7" w:rsidRPr="008F3B3F" w:rsidRDefault="00F155B7" w:rsidP="00AA1234">
                  <w:pPr>
                    <w:framePr w:hSpace="141" w:wrap="around" w:vAnchor="text" w:hAnchor="text" w:y="1"/>
                    <w:spacing w:afterLines="40" w:after="96" w:line="240" w:lineRule="auto"/>
                    <w:suppressOverlap/>
                    <w:jc w:val="both"/>
                    <w:rPr>
                      <w:rFonts w:eastAsia="Times New Roman"/>
                      <w:lang w:eastAsia="is-IS"/>
                    </w:rPr>
                  </w:pPr>
                  <w:r w:rsidRPr="008F3B3F">
                    <w:t>væntan kostnað sem tengist viðhaldi og umsýslu með slitum áætlunarinnar um sértryggð skuldabréf.</w:t>
                  </w:r>
                </w:p>
              </w:tc>
            </w:tr>
          </w:tbl>
          <w:p w14:paraId="2E52A63A" w14:textId="74ED0C9C" w:rsidR="005D4BEC" w:rsidRPr="008F3B3F" w:rsidRDefault="005D4BEC" w:rsidP="00AA1234">
            <w:pPr>
              <w:spacing w:afterLines="40" w:after="96" w:line="240" w:lineRule="auto"/>
              <w:jc w:val="both"/>
              <w:rPr>
                <w:rFonts w:eastAsia="Times New Roman"/>
                <w:lang w:eastAsia="is-IS"/>
              </w:rPr>
            </w:pPr>
          </w:p>
        </w:tc>
        <w:tc>
          <w:tcPr>
            <w:tcW w:w="2612" w:type="pct"/>
          </w:tcPr>
          <w:p w14:paraId="33BFB9F7" w14:textId="6B8D2B5E" w:rsidR="005D4BEC" w:rsidRPr="008F3B3F" w:rsidRDefault="00AE79C9" w:rsidP="00AA1234">
            <w:pPr>
              <w:spacing w:afterLines="40" w:after="96" w:line="240" w:lineRule="auto"/>
              <w:jc w:val="both"/>
              <w:rPr>
                <w:rFonts w:eastAsia="Times New Roman"/>
                <w:lang w:eastAsia="is-IS"/>
              </w:rPr>
            </w:pPr>
            <w:r w:rsidRPr="008F3B3F">
              <w:rPr>
                <w:rFonts w:eastAsia="Times New Roman"/>
                <w:lang w:eastAsia="is-IS"/>
              </w:rPr>
              <w:t>— " —</w:t>
            </w:r>
          </w:p>
        </w:tc>
      </w:tr>
      <w:tr w:rsidR="001D0074" w:rsidRPr="008F3B3F" w14:paraId="266E88C6" w14:textId="77777777" w:rsidTr="005633BC">
        <w:tc>
          <w:tcPr>
            <w:tcW w:w="2388" w:type="pct"/>
            <w:shd w:val="clear" w:color="auto" w:fill="auto"/>
          </w:tcPr>
          <w:p w14:paraId="47F1FE60" w14:textId="2D2058A4" w:rsidR="001D0074" w:rsidRPr="008F3B3F" w:rsidRDefault="00315513" w:rsidP="00AA1234">
            <w:pPr>
              <w:spacing w:afterLines="40" w:after="96" w:line="240" w:lineRule="auto"/>
              <w:jc w:val="both"/>
              <w:rPr>
                <w:rFonts w:eastAsia="Times New Roman"/>
                <w:lang w:eastAsia="is-IS"/>
              </w:rPr>
            </w:pPr>
            <w:r w:rsidRPr="008F3B3F">
              <w:rPr>
                <w:rFonts w:eastAsia="Times New Roman"/>
                <w:color w:val="333333"/>
                <w:lang w:eastAsia="is-IS"/>
              </w:rPr>
              <w:t>Aðildarríkin geta, að því er varðar d-lið fyrstu undirgreinar, heimilað útreikning í formi eingreiðslu.</w:t>
            </w:r>
          </w:p>
        </w:tc>
        <w:tc>
          <w:tcPr>
            <w:tcW w:w="2612" w:type="pct"/>
          </w:tcPr>
          <w:p w14:paraId="29B88261" w14:textId="70757C95" w:rsidR="001D0074" w:rsidRPr="008F3B3F" w:rsidRDefault="00E275EE" w:rsidP="00AA1234">
            <w:pPr>
              <w:spacing w:afterLines="40" w:after="96" w:line="240" w:lineRule="auto"/>
              <w:jc w:val="both"/>
              <w:rPr>
                <w:rFonts w:eastAsia="Times New Roman"/>
                <w:lang w:eastAsia="is-IS"/>
              </w:rPr>
            </w:pPr>
            <w:r w:rsidRPr="008F3B3F">
              <w:rPr>
                <w:rFonts w:eastAsia="Times New Roman"/>
                <w:lang w:eastAsia="is-IS"/>
              </w:rPr>
              <w:t xml:space="preserve">Í skýringum </w:t>
            </w:r>
            <w:r w:rsidR="006B6793" w:rsidRPr="008F3B3F">
              <w:rPr>
                <w:rFonts w:eastAsia="Times New Roman"/>
                <w:lang w:eastAsia="is-IS"/>
              </w:rPr>
              <w:t xml:space="preserve">við </w:t>
            </w:r>
            <w:r w:rsidR="0052281C">
              <w:rPr>
                <w:rFonts w:eastAsia="Times New Roman"/>
                <w:lang w:eastAsia="is-IS"/>
              </w:rPr>
              <w:t xml:space="preserve">fyrirhugaða viðbót við </w:t>
            </w:r>
            <w:r w:rsidR="0052281C" w:rsidRPr="008F3B3F">
              <w:rPr>
                <w:rFonts w:eastAsia="Times New Roman"/>
                <w:lang w:eastAsia="is-IS"/>
              </w:rPr>
              <w:t>1. málsl. 2. mgr. 12. gr. lss.</w:t>
            </w:r>
            <w:r w:rsidR="0052281C">
              <w:rPr>
                <w:rFonts w:eastAsia="Times New Roman"/>
                <w:lang w:eastAsia="is-IS"/>
              </w:rPr>
              <w:t xml:space="preserve"> kemur fram að gert sé ráð fyrir því að</w:t>
            </w:r>
            <w:r w:rsidR="00C25351">
              <w:rPr>
                <w:rFonts w:eastAsia="Times New Roman"/>
                <w:lang w:eastAsia="is-IS"/>
              </w:rPr>
              <w:t xml:space="preserve"> </w:t>
            </w:r>
            <w:r w:rsidR="00282393" w:rsidRPr="008F3B3F">
              <w:rPr>
                <w:rFonts w:eastAsia="Times New Roman"/>
                <w:lang w:eastAsia="is-IS"/>
              </w:rPr>
              <w:t>reikna megi væntan kostnað við slit útgáfuramma sem eingreiðslu.</w:t>
            </w:r>
          </w:p>
        </w:tc>
      </w:tr>
      <w:tr w:rsidR="005D4BEC" w:rsidRPr="008F3B3F" w14:paraId="485EB086" w14:textId="77777777" w:rsidTr="005633BC">
        <w:tc>
          <w:tcPr>
            <w:tcW w:w="2388" w:type="pct"/>
            <w:shd w:val="clear" w:color="auto" w:fill="auto"/>
          </w:tcPr>
          <w:p w14:paraId="15D80BF9" w14:textId="57C30CE7" w:rsidR="005D4BEC" w:rsidRPr="008F3B3F" w:rsidRDefault="006876EF" w:rsidP="00AA1234">
            <w:pPr>
              <w:spacing w:afterLines="40" w:after="96" w:line="240" w:lineRule="auto"/>
              <w:jc w:val="both"/>
              <w:rPr>
                <w:rFonts w:eastAsia="Times New Roman"/>
                <w:lang w:eastAsia="is-IS"/>
              </w:rPr>
            </w:pPr>
            <w:r w:rsidRPr="008F3B3F">
              <w:rPr>
                <w:rFonts w:eastAsia="Times New Roman"/>
                <w:color w:val="333333"/>
                <w:lang w:eastAsia="is-IS"/>
              </w:rPr>
              <w:t>4.</w:t>
            </w:r>
            <w:r w:rsidR="00117CBB" w:rsidRPr="008F3B3F">
              <w:rPr>
                <w:rFonts w:eastAsia="Times New Roman"/>
                <w:color w:val="333333"/>
                <w:lang w:eastAsia="is-IS"/>
              </w:rPr>
              <w:t xml:space="preserve"> </w:t>
            </w:r>
            <w:r w:rsidRPr="008F3B3F">
              <w:rPr>
                <w:rFonts w:eastAsia="Times New Roman"/>
                <w:color w:val="333333"/>
                <w:lang w:eastAsia="is-IS"/>
              </w:rPr>
              <w:t>Eftirfarandi eignir í tryggingasafni skulu teljast stuðla að því að uppfylla kröfuna um tryggingaþekju:</w:t>
            </w:r>
          </w:p>
        </w:tc>
        <w:tc>
          <w:tcPr>
            <w:tcW w:w="2612" w:type="pct"/>
          </w:tcPr>
          <w:p w14:paraId="1C501C69" w14:textId="087F8C5E" w:rsidR="005D4BEC" w:rsidRPr="008F3B3F" w:rsidRDefault="005D4BEC" w:rsidP="00AA1234">
            <w:pPr>
              <w:spacing w:afterLines="40" w:after="96" w:line="240" w:lineRule="auto"/>
              <w:jc w:val="both"/>
              <w:rPr>
                <w:rFonts w:eastAsia="Times New Roman"/>
                <w:lang w:eastAsia="is-IS"/>
              </w:rPr>
            </w:pPr>
          </w:p>
        </w:tc>
      </w:tr>
      <w:tr w:rsidR="005D4BEC" w:rsidRPr="008F3B3F" w14:paraId="4CBF959B"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533"/>
              <w:gridCol w:w="3562"/>
            </w:tblGrid>
            <w:tr w:rsidR="00393E31" w:rsidRPr="008F3B3F" w14:paraId="79D2E646" w14:textId="77777777" w:rsidTr="005633BC">
              <w:tc>
                <w:tcPr>
                  <w:tcW w:w="0" w:type="auto"/>
                  <w:shd w:val="clear" w:color="auto" w:fill="auto"/>
                  <w:hideMark/>
                </w:tcPr>
                <w:p w14:paraId="73A6F059" w14:textId="23178831" w:rsidR="00393E31" w:rsidRPr="008F3B3F" w:rsidRDefault="00393E31"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665F8735" w14:textId="554CBE21" w:rsidR="00393E31" w:rsidRPr="008F3B3F" w:rsidRDefault="00393E31" w:rsidP="00AA1234">
                  <w:pPr>
                    <w:framePr w:hSpace="141" w:wrap="around" w:vAnchor="text" w:hAnchor="text" w:y="1"/>
                    <w:spacing w:afterLines="40" w:after="96" w:line="240" w:lineRule="auto"/>
                    <w:suppressOverlap/>
                    <w:jc w:val="both"/>
                    <w:rPr>
                      <w:rFonts w:eastAsia="Times New Roman"/>
                      <w:lang w:eastAsia="is-IS"/>
                    </w:rPr>
                  </w:pPr>
                  <w:r w:rsidRPr="008F3B3F">
                    <w:t>helstu eignir,</w:t>
                  </w:r>
                </w:p>
              </w:tc>
            </w:tr>
          </w:tbl>
          <w:p w14:paraId="2AD90C75"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63BFB640" w14:textId="3A4ED264" w:rsidR="005D4BEC" w:rsidRPr="008F3B3F" w:rsidRDefault="00D80DF4" w:rsidP="00AA1234">
            <w:pPr>
              <w:spacing w:afterLines="40" w:after="96" w:line="240" w:lineRule="auto"/>
              <w:jc w:val="both"/>
              <w:rPr>
                <w:rFonts w:eastAsia="Times New Roman"/>
                <w:lang w:eastAsia="is-IS"/>
              </w:rPr>
            </w:pPr>
            <w:r w:rsidRPr="008F3B3F">
              <w:rPr>
                <w:rFonts w:eastAsia="Times New Roman"/>
                <w:lang w:eastAsia="is-IS"/>
              </w:rPr>
              <w:t xml:space="preserve">Leiðir af því að </w:t>
            </w:r>
            <w:r w:rsidR="00EE1C7E" w:rsidRPr="008F3B3F">
              <w:rPr>
                <w:rFonts w:eastAsia="Times New Roman"/>
                <w:lang w:eastAsia="is-IS"/>
              </w:rPr>
              <w:t>s</w:t>
            </w:r>
            <w:r w:rsidR="00D73316" w:rsidRPr="008F3B3F">
              <w:rPr>
                <w:rFonts w:eastAsia="Times New Roman"/>
                <w:lang w:eastAsia="is-IS"/>
              </w:rPr>
              <w:t>líkar eignir megi vera í tryggingasafni.</w:t>
            </w:r>
          </w:p>
        </w:tc>
      </w:tr>
      <w:tr w:rsidR="00D73316" w:rsidRPr="008F3B3F" w14:paraId="4DCAFEEE"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453"/>
              <w:gridCol w:w="3642"/>
            </w:tblGrid>
            <w:tr w:rsidR="000C7333" w:rsidRPr="008F3B3F" w14:paraId="209940B1" w14:textId="77777777" w:rsidTr="005633BC">
              <w:tc>
                <w:tcPr>
                  <w:tcW w:w="0" w:type="auto"/>
                  <w:shd w:val="clear" w:color="auto" w:fill="auto"/>
                  <w:hideMark/>
                </w:tcPr>
                <w:p w14:paraId="6CDB4BC6" w14:textId="5092AEA1" w:rsidR="000C7333" w:rsidRPr="008F3B3F" w:rsidRDefault="000C7333"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33F6DD6C" w14:textId="5541CCCE" w:rsidR="000C7333" w:rsidRPr="008F3B3F" w:rsidRDefault="000C7333" w:rsidP="00AA1234">
                  <w:pPr>
                    <w:framePr w:hSpace="141" w:wrap="around" w:vAnchor="text" w:hAnchor="text" w:y="1"/>
                    <w:spacing w:afterLines="40" w:after="96" w:line="240" w:lineRule="auto"/>
                    <w:suppressOverlap/>
                    <w:jc w:val="both"/>
                    <w:rPr>
                      <w:rFonts w:eastAsia="Times New Roman"/>
                      <w:lang w:eastAsia="is-IS"/>
                    </w:rPr>
                  </w:pPr>
                  <w:r w:rsidRPr="008F3B3F">
                    <w:t>staðgöngueignir,</w:t>
                  </w:r>
                </w:p>
              </w:tc>
            </w:tr>
          </w:tbl>
          <w:p w14:paraId="32539294" w14:textId="77777777" w:rsidR="00D73316" w:rsidRPr="008F3B3F" w:rsidRDefault="00D73316" w:rsidP="00AA1234">
            <w:pPr>
              <w:spacing w:afterLines="40" w:after="96" w:line="240" w:lineRule="auto"/>
              <w:jc w:val="both"/>
              <w:rPr>
                <w:rFonts w:eastAsia="Times New Roman"/>
                <w:lang w:eastAsia="is-IS"/>
              </w:rPr>
            </w:pPr>
          </w:p>
        </w:tc>
        <w:tc>
          <w:tcPr>
            <w:tcW w:w="2612" w:type="pct"/>
          </w:tcPr>
          <w:p w14:paraId="4B2B0E28" w14:textId="76D2D930" w:rsidR="00D73316" w:rsidRPr="008F3B3F" w:rsidRDefault="00CE44AB" w:rsidP="00AA1234">
            <w:pPr>
              <w:spacing w:afterLines="40" w:after="96" w:line="240" w:lineRule="auto"/>
              <w:jc w:val="both"/>
              <w:rPr>
                <w:rFonts w:eastAsia="Times New Roman"/>
                <w:lang w:eastAsia="is-IS"/>
              </w:rPr>
            </w:pPr>
            <w:r w:rsidRPr="008F3B3F">
              <w:rPr>
                <w:rFonts w:eastAsia="Times New Roman"/>
                <w:lang w:eastAsia="is-IS"/>
              </w:rPr>
              <w:t>— " —</w:t>
            </w:r>
          </w:p>
        </w:tc>
      </w:tr>
      <w:tr w:rsidR="00D73316" w:rsidRPr="008F3B3F" w14:paraId="792F020F"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2526DB" w:rsidRPr="008F3B3F" w14:paraId="2A8C586B" w14:textId="77777777" w:rsidTr="005633BC">
              <w:tc>
                <w:tcPr>
                  <w:tcW w:w="0" w:type="auto"/>
                  <w:shd w:val="clear" w:color="auto" w:fill="auto"/>
                  <w:hideMark/>
                </w:tcPr>
                <w:p w14:paraId="7FA2C799" w14:textId="7FDE09AF" w:rsidR="002526DB" w:rsidRPr="008F3B3F" w:rsidRDefault="002526DB"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22D0424D" w14:textId="5447A520" w:rsidR="002526DB" w:rsidRPr="008F3B3F" w:rsidRDefault="002526DB" w:rsidP="00AA1234">
                  <w:pPr>
                    <w:framePr w:hSpace="141" w:wrap="around" w:vAnchor="text" w:hAnchor="text" w:y="1"/>
                    <w:spacing w:afterLines="40" w:after="96" w:line="240" w:lineRule="auto"/>
                    <w:suppressOverlap/>
                    <w:jc w:val="both"/>
                    <w:rPr>
                      <w:rFonts w:eastAsia="Times New Roman"/>
                      <w:lang w:eastAsia="is-IS"/>
                    </w:rPr>
                  </w:pPr>
                  <w:r w:rsidRPr="008F3B3F">
                    <w:t>lausafjáreignir sem er haldið í samræmi við 16. gr., og</w:t>
                  </w:r>
                </w:p>
              </w:tc>
            </w:tr>
          </w:tbl>
          <w:p w14:paraId="6528CF8B" w14:textId="77777777" w:rsidR="00D73316" w:rsidRPr="008F3B3F" w:rsidRDefault="00D73316" w:rsidP="00AA1234">
            <w:pPr>
              <w:spacing w:afterLines="40" w:after="96" w:line="240" w:lineRule="auto"/>
              <w:jc w:val="both"/>
              <w:rPr>
                <w:rFonts w:eastAsia="Times New Roman"/>
                <w:b/>
                <w:bCs/>
                <w:lang w:eastAsia="is-IS"/>
              </w:rPr>
            </w:pPr>
          </w:p>
        </w:tc>
        <w:tc>
          <w:tcPr>
            <w:tcW w:w="2612" w:type="pct"/>
          </w:tcPr>
          <w:p w14:paraId="69AEFD0E" w14:textId="5512F71B" w:rsidR="00D73316" w:rsidRPr="008F3B3F" w:rsidRDefault="00CE44AB" w:rsidP="00AA1234">
            <w:pPr>
              <w:spacing w:afterLines="40" w:after="96" w:line="240" w:lineRule="auto"/>
              <w:jc w:val="both"/>
              <w:rPr>
                <w:rFonts w:eastAsia="Times New Roman"/>
                <w:lang w:eastAsia="is-IS"/>
              </w:rPr>
            </w:pPr>
            <w:r w:rsidRPr="008F3B3F">
              <w:rPr>
                <w:rFonts w:eastAsia="Times New Roman"/>
                <w:lang w:eastAsia="is-IS"/>
              </w:rPr>
              <w:t>— " —</w:t>
            </w:r>
          </w:p>
        </w:tc>
      </w:tr>
      <w:tr w:rsidR="00D73316" w:rsidRPr="008F3B3F" w14:paraId="711AF860"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343D22" w:rsidRPr="008F3B3F" w14:paraId="3EFE064F" w14:textId="77777777" w:rsidTr="005633BC">
              <w:tc>
                <w:tcPr>
                  <w:tcW w:w="0" w:type="auto"/>
                  <w:shd w:val="clear" w:color="auto" w:fill="auto"/>
                  <w:hideMark/>
                </w:tcPr>
                <w:p w14:paraId="1B6F02F2" w14:textId="36C7F935" w:rsidR="00343D22" w:rsidRPr="008F3B3F" w:rsidRDefault="00343D22"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0CD0BD62" w14:textId="707B99B9" w:rsidR="00343D22" w:rsidRPr="008F3B3F" w:rsidRDefault="00343D22" w:rsidP="00AA1234">
                  <w:pPr>
                    <w:framePr w:hSpace="141" w:wrap="around" w:vAnchor="text" w:hAnchor="text" w:y="1"/>
                    <w:spacing w:afterLines="40" w:after="96" w:line="240" w:lineRule="auto"/>
                    <w:suppressOverlap/>
                    <w:jc w:val="both"/>
                    <w:rPr>
                      <w:rFonts w:eastAsia="Times New Roman"/>
                      <w:lang w:eastAsia="is-IS"/>
                    </w:rPr>
                  </w:pPr>
                  <w:r w:rsidRPr="008F3B3F">
                    <w:t>kröfur um greiðslu sem eru tengdar afleiðusamningum sem er haldið í samræmi við 11. gr.</w:t>
                  </w:r>
                </w:p>
              </w:tc>
            </w:tr>
          </w:tbl>
          <w:p w14:paraId="3244D6E6" w14:textId="77777777" w:rsidR="00D73316" w:rsidRPr="008F3B3F" w:rsidRDefault="00D73316" w:rsidP="00AA1234">
            <w:pPr>
              <w:spacing w:afterLines="40" w:after="96" w:line="240" w:lineRule="auto"/>
              <w:jc w:val="both"/>
              <w:rPr>
                <w:rFonts w:eastAsia="Times New Roman"/>
                <w:lang w:eastAsia="is-IS"/>
              </w:rPr>
            </w:pPr>
          </w:p>
        </w:tc>
        <w:tc>
          <w:tcPr>
            <w:tcW w:w="2612" w:type="pct"/>
          </w:tcPr>
          <w:p w14:paraId="73CB8176" w14:textId="77777777" w:rsidR="00D73316" w:rsidRPr="008F3B3F" w:rsidRDefault="001E1D87" w:rsidP="00AA1234">
            <w:pPr>
              <w:spacing w:afterLines="40" w:after="96" w:line="240" w:lineRule="auto"/>
              <w:jc w:val="both"/>
              <w:rPr>
                <w:rFonts w:eastAsia="Times New Roman"/>
                <w:lang w:eastAsia="is-IS"/>
              </w:rPr>
            </w:pPr>
            <w:r w:rsidRPr="008F3B3F">
              <w:rPr>
                <w:rFonts w:eastAsia="Times New Roman"/>
                <w:lang w:eastAsia="is-IS"/>
              </w:rPr>
              <w:t>2. málsl. 1. mgr. 12. gr. lss.: Útgefanda er heimilt að gera afleiðusamninga í því skyni að ná fram þessu jafnvægi.</w:t>
            </w:r>
          </w:p>
          <w:p w14:paraId="15F4F300" w14:textId="1E6CA7D2" w:rsidR="004246C3" w:rsidRPr="008F3B3F" w:rsidRDefault="004246C3" w:rsidP="00AA1234">
            <w:pPr>
              <w:spacing w:line="240" w:lineRule="auto"/>
              <w:jc w:val="both"/>
              <w:rPr>
                <w:rFonts w:eastAsia="Times New Roman"/>
                <w:lang w:eastAsia="is-IS"/>
              </w:rPr>
            </w:pPr>
            <w:r w:rsidRPr="008F3B3F">
              <w:rPr>
                <w:rFonts w:eastAsia="Times New Roman"/>
                <w:lang w:eastAsia="is-IS"/>
              </w:rPr>
              <w:t>2. mgr. 5. gr. rss.: Jöfnunarreglu 11. gr. laga nr. 11/2008 um sértryggð skuldabréf ber að skilja á þann veg að taka eigi tillit til breytinga á gjaldmiðlum og áhrifa þeirra á afleiðusamninga í útreikningi á uppreiknuðu virði.</w:t>
            </w:r>
          </w:p>
        </w:tc>
      </w:tr>
      <w:tr w:rsidR="00D73316" w:rsidRPr="008F3B3F" w14:paraId="6D9E6A0B" w14:textId="77777777" w:rsidTr="005633BC">
        <w:tc>
          <w:tcPr>
            <w:tcW w:w="2388" w:type="pct"/>
            <w:shd w:val="clear" w:color="auto" w:fill="auto"/>
          </w:tcPr>
          <w:p w14:paraId="32B76F9D" w14:textId="78EC35D8" w:rsidR="00D73316" w:rsidRPr="008F3B3F" w:rsidRDefault="00F24105" w:rsidP="00AA1234">
            <w:pPr>
              <w:spacing w:afterLines="40" w:after="96" w:line="240" w:lineRule="auto"/>
              <w:jc w:val="both"/>
              <w:rPr>
                <w:rFonts w:eastAsia="Times New Roman"/>
                <w:lang w:eastAsia="is-IS"/>
              </w:rPr>
            </w:pPr>
            <w:r w:rsidRPr="008F3B3F">
              <w:rPr>
                <w:rFonts w:eastAsia="Times New Roman"/>
                <w:color w:val="333333"/>
                <w:lang w:eastAsia="is-IS"/>
              </w:rPr>
              <w:t>Óveðtryggðar kröfur þar sem litið er svo á að vanskil hafi átt sér stað skv. 178. gr. reglugerðar (ESB) nr. 575/2013 leggja ekki sitt af mörkum til þekju.</w:t>
            </w:r>
          </w:p>
        </w:tc>
        <w:tc>
          <w:tcPr>
            <w:tcW w:w="2612" w:type="pct"/>
          </w:tcPr>
          <w:p w14:paraId="22143D27" w14:textId="77777777" w:rsidR="00D73316" w:rsidRPr="008F3B3F" w:rsidRDefault="005C44B9" w:rsidP="00AA1234">
            <w:pPr>
              <w:spacing w:afterLines="40" w:after="96" w:line="240" w:lineRule="auto"/>
              <w:jc w:val="both"/>
              <w:rPr>
                <w:rFonts w:eastAsia="Times New Roman"/>
                <w:lang w:eastAsia="is-IS"/>
              </w:rPr>
            </w:pPr>
            <w:r w:rsidRPr="008F3B3F">
              <w:rPr>
                <w:rFonts w:eastAsia="Times New Roman"/>
                <w:lang w:eastAsia="is-IS"/>
              </w:rPr>
              <w:t>7</w:t>
            </w:r>
            <w:r w:rsidR="002D5A2B" w:rsidRPr="008F3B3F">
              <w:rPr>
                <w:rFonts w:eastAsia="Times New Roman"/>
                <w:lang w:eastAsia="is-IS"/>
              </w:rPr>
              <w:t xml:space="preserve">. mgr. 12. gr. lss.: </w:t>
            </w:r>
            <w:ins w:id="141" w:author="Gunnlaugur Helgason" w:date="2022-06-07T16:32:00Z">
              <w:r w:rsidR="00303F82" w:rsidRPr="008F3B3F">
                <w:rPr>
                  <w:rFonts w:eastAsia="Times New Roman"/>
                  <w:lang w:eastAsia="is-IS"/>
                </w:rPr>
                <w:t>A</w:t>
              </w:r>
            </w:ins>
            <w:ins w:id="142" w:author="Gunnlaugur Helgason" w:date="2022-06-07T16:30:00Z">
              <w:r w:rsidR="00B80550" w:rsidRPr="008F3B3F">
                <w:rPr>
                  <w:rFonts w:eastAsia="Times New Roman"/>
                  <w:lang w:eastAsia="is-IS"/>
                </w:rPr>
                <w:t>ndvirði ó</w:t>
              </w:r>
            </w:ins>
            <w:ins w:id="143" w:author="Gunnlaugur Helgason" w:date="2022-06-07T16:27:00Z">
              <w:r w:rsidR="007064A0" w:rsidRPr="008F3B3F">
                <w:rPr>
                  <w:rFonts w:eastAsia="Times New Roman"/>
                  <w:lang w:eastAsia="is-IS"/>
                </w:rPr>
                <w:t>tryggð</w:t>
              </w:r>
            </w:ins>
            <w:ins w:id="144" w:author="Gunnlaugur Helgason" w:date="2022-06-07T16:31:00Z">
              <w:r w:rsidR="00B80550" w:rsidRPr="008F3B3F">
                <w:rPr>
                  <w:rFonts w:eastAsia="Times New Roman"/>
                  <w:lang w:eastAsia="is-IS"/>
                </w:rPr>
                <w:t>ra</w:t>
              </w:r>
            </w:ins>
            <w:ins w:id="145" w:author="Gunnlaugur Helgason" w:date="2022-06-07T16:27:00Z">
              <w:r w:rsidR="007064A0" w:rsidRPr="008F3B3F">
                <w:rPr>
                  <w:rFonts w:eastAsia="Times New Roman"/>
                  <w:lang w:eastAsia="is-IS"/>
                </w:rPr>
                <w:t xml:space="preserve"> </w:t>
              </w:r>
            </w:ins>
            <w:ins w:id="146" w:author="Gunnlaugur Helgason" w:date="2022-06-07T16:31:00Z">
              <w:r w:rsidR="00B80550" w:rsidRPr="008F3B3F">
                <w:rPr>
                  <w:rFonts w:eastAsia="Times New Roman"/>
                  <w:lang w:eastAsia="is-IS"/>
                </w:rPr>
                <w:t>krafna</w:t>
              </w:r>
            </w:ins>
            <w:ins w:id="147" w:author="Gunnlaugur Helgason" w:date="2022-06-07T16:27:00Z">
              <w:r w:rsidR="007064A0" w:rsidRPr="008F3B3F">
                <w:rPr>
                  <w:rFonts w:eastAsia="Times New Roman"/>
                  <w:lang w:eastAsia="is-IS"/>
                </w:rPr>
                <w:t xml:space="preserve"> í vanskilum skv. 178. gr. reglugerðar (ESB) </w:t>
              </w:r>
            </w:ins>
            <w:ins w:id="148" w:author="Gunnlaugur Helgason" w:date="2022-06-07T16:28:00Z">
              <w:r w:rsidR="007064A0" w:rsidRPr="008F3B3F">
                <w:rPr>
                  <w:rFonts w:eastAsia="Times New Roman"/>
                  <w:lang w:eastAsia="is-IS"/>
                </w:rPr>
                <w:t xml:space="preserve">nr. 575/2013, sbr. lög um fjármálafyrirtæki, nr. 161/2002, </w:t>
              </w:r>
            </w:ins>
            <w:ins w:id="149" w:author="Gunnlaugur Helgason" w:date="2022-06-07T16:32:00Z">
              <w:r w:rsidR="00303F82" w:rsidRPr="008F3B3F">
                <w:rPr>
                  <w:rFonts w:eastAsia="Times New Roman"/>
                  <w:lang w:eastAsia="is-IS"/>
                </w:rPr>
                <w:t xml:space="preserve">telst ekki </w:t>
              </w:r>
            </w:ins>
            <w:ins w:id="150" w:author="Gunnlaugur Helgason" w:date="2022-06-07T16:31:00Z">
              <w:r w:rsidR="00B80550" w:rsidRPr="008F3B3F">
                <w:rPr>
                  <w:rFonts w:eastAsia="Times New Roman"/>
                  <w:lang w:eastAsia="is-IS"/>
                </w:rPr>
                <w:t xml:space="preserve">til </w:t>
              </w:r>
            </w:ins>
            <w:ins w:id="151" w:author="Gunnlaugur Helgason" w:date="2022-06-07T16:32:00Z">
              <w:r w:rsidR="00303F82" w:rsidRPr="008F3B3F">
                <w:rPr>
                  <w:rFonts w:eastAsia="Times New Roman"/>
                  <w:lang w:eastAsia="is-IS"/>
                </w:rPr>
                <w:t xml:space="preserve">andvirðis </w:t>
              </w:r>
            </w:ins>
            <w:ins w:id="152" w:author="Gunnlaugur Helgason" w:date="2022-06-07T16:31:00Z">
              <w:r w:rsidR="00B80550" w:rsidRPr="008F3B3F">
                <w:rPr>
                  <w:rFonts w:eastAsia="Times New Roman"/>
                  <w:lang w:eastAsia="is-IS"/>
                </w:rPr>
                <w:t>tryggingasafns.</w:t>
              </w:r>
            </w:ins>
          </w:p>
          <w:p w14:paraId="4241B3E0" w14:textId="49E80BC5" w:rsidR="00E57D64" w:rsidRPr="008F3B3F" w:rsidRDefault="00E57D64" w:rsidP="00AA1234">
            <w:pPr>
              <w:spacing w:line="240" w:lineRule="auto"/>
              <w:jc w:val="both"/>
              <w:rPr>
                <w:rFonts w:eastAsia="Times New Roman"/>
                <w:lang w:eastAsia="is-IS"/>
              </w:rPr>
            </w:pPr>
            <w:r w:rsidRPr="008F3B3F">
              <w:rPr>
                <w:rFonts w:eastAsia="Times New Roman"/>
                <w:lang w:eastAsia="is-IS"/>
              </w:rPr>
              <w:t xml:space="preserve">4. mgr. </w:t>
            </w:r>
            <w:r w:rsidR="007A12E6" w:rsidRPr="008F3B3F">
              <w:rPr>
                <w:rFonts w:eastAsia="Times New Roman"/>
                <w:lang w:eastAsia="is-IS"/>
              </w:rPr>
              <w:t>3. gr. rss.: Hafi vanskil veðlána sem eru hluti af tryggingasafninu, staðið í 90 daga eða lengur má ekki telja virði þeirra með í tryggingasafninu í tengslum við matið sem vísað er til í 11. og 12. gr. laga nr. 11/2008 um sértryggð skuldabréf.</w:t>
            </w:r>
          </w:p>
        </w:tc>
      </w:tr>
      <w:tr w:rsidR="00D73316" w:rsidRPr="008F3B3F" w14:paraId="135A2885" w14:textId="77777777" w:rsidTr="005633BC">
        <w:tc>
          <w:tcPr>
            <w:tcW w:w="2388" w:type="pct"/>
            <w:shd w:val="clear" w:color="auto" w:fill="auto"/>
          </w:tcPr>
          <w:p w14:paraId="715727BF" w14:textId="650C7463" w:rsidR="00D73316" w:rsidRPr="008F3B3F" w:rsidRDefault="004C3DE0" w:rsidP="00AA1234">
            <w:pPr>
              <w:spacing w:afterLines="40" w:after="96" w:line="240" w:lineRule="auto"/>
              <w:jc w:val="both"/>
              <w:rPr>
                <w:rFonts w:eastAsia="Times New Roman"/>
                <w:lang w:eastAsia="is-IS"/>
              </w:rPr>
            </w:pPr>
            <w:r w:rsidRPr="008F3B3F">
              <w:rPr>
                <w:rFonts w:eastAsia="Times New Roman"/>
                <w:color w:val="333333"/>
                <w:lang w:eastAsia="is-IS"/>
              </w:rPr>
              <w:t>5.</w:t>
            </w:r>
            <w:r w:rsidR="00117CBB" w:rsidRPr="008F3B3F">
              <w:rPr>
                <w:rFonts w:eastAsia="Times New Roman"/>
                <w:color w:val="333333"/>
                <w:lang w:eastAsia="is-IS"/>
              </w:rPr>
              <w:t xml:space="preserve"> </w:t>
            </w:r>
            <w:r w:rsidRPr="008F3B3F">
              <w:rPr>
                <w:rFonts w:eastAsia="Times New Roman"/>
                <w:color w:val="333333"/>
                <w:lang w:eastAsia="is-IS"/>
              </w:rPr>
              <w:t>Aðildarríkin skulu, að því er varðar c-lið fyrstu undirgreinar 3. mgr. og d-lið fyrstu undirgreinar 4. mgr., mæla fyrir um reglur um mat á afleiðusamningum.</w:t>
            </w:r>
          </w:p>
        </w:tc>
        <w:tc>
          <w:tcPr>
            <w:tcW w:w="2612" w:type="pct"/>
          </w:tcPr>
          <w:p w14:paraId="6EFAC12B" w14:textId="3025E3D2" w:rsidR="00D73316" w:rsidRPr="008F3B3F" w:rsidRDefault="00800727" w:rsidP="00AA1234">
            <w:pPr>
              <w:spacing w:afterLines="40" w:after="96" w:line="240" w:lineRule="auto"/>
              <w:jc w:val="both"/>
              <w:rPr>
                <w:rFonts w:eastAsia="Times New Roman"/>
                <w:lang w:eastAsia="is-IS"/>
              </w:rPr>
            </w:pPr>
            <w:r w:rsidRPr="008F3B3F">
              <w:rPr>
                <w:rFonts w:eastAsia="Times New Roman"/>
                <w:lang w:eastAsia="is-IS"/>
              </w:rPr>
              <w:t>6</w:t>
            </w:r>
            <w:r w:rsidR="005C44B9" w:rsidRPr="008F3B3F">
              <w:rPr>
                <w:rFonts w:eastAsia="Times New Roman"/>
                <w:lang w:eastAsia="is-IS"/>
              </w:rPr>
              <w:t xml:space="preserve">. mgr. 12. gr. lss.: </w:t>
            </w:r>
            <w:ins w:id="153" w:author="Gunnlaugur Helgason" w:date="2022-06-07T16:42:00Z">
              <w:r w:rsidR="008D7717" w:rsidRPr="008F3B3F">
                <w:rPr>
                  <w:rFonts w:eastAsia="Times New Roman"/>
                  <w:lang w:eastAsia="is-IS"/>
                </w:rPr>
                <w:t xml:space="preserve">Afleiðusamningar </w:t>
              </w:r>
              <w:r w:rsidR="00CF024A" w:rsidRPr="008F3B3F">
                <w:rPr>
                  <w:rFonts w:eastAsia="Times New Roman"/>
                  <w:lang w:eastAsia="is-IS"/>
                </w:rPr>
                <w:t>skulu metnir á markaðsvirði</w:t>
              </w:r>
              <w:r w:rsidR="008D7EEE" w:rsidRPr="008F3B3F">
                <w:rPr>
                  <w:rFonts w:eastAsia="Times New Roman"/>
                  <w:lang w:eastAsia="is-IS"/>
                </w:rPr>
                <w:t>. Nú liggur markaðsvirði afleiðusamning</w:t>
              </w:r>
            </w:ins>
            <w:ins w:id="154" w:author="Gunnlaugur Helgason" w:date="2022-06-07T16:43:00Z">
              <w:r w:rsidR="008D7EEE" w:rsidRPr="008F3B3F">
                <w:rPr>
                  <w:rFonts w:eastAsia="Times New Roman"/>
                  <w:lang w:eastAsia="is-IS"/>
                </w:rPr>
                <w:t>s</w:t>
              </w:r>
            </w:ins>
            <w:ins w:id="155" w:author="Gunnlaugur Helgason" w:date="2022-06-07T16:42:00Z">
              <w:r w:rsidR="008D7EEE" w:rsidRPr="008F3B3F">
                <w:rPr>
                  <w:rFonts w:eastAsia="Times New Roman"/>
                  <w:lang w:eastAsia="is-IS"/>
                </w:rPr>
                <w:t xml:space="preserve"> ekki fyrir og skal þá ákvarða </w:t>
              </w:r>
            </w:ins>
            <w:ins w:id="156" w:author="Gunnlaugur Helgason" w:date="2022-09-27T15:23:00Z">
              <w:r w:rsidR="0069155E">
                <w:rPr>
                  <w:rFonts w:eastAsia="Times New Roman"/>
                  <w:lang w:eastAsia="is-IS"/>
                </w:rPr>
                <w:t>virði hans</w:t>
              </w:r>
            </w:ins>
            <w:ins w:id="157" w:author="Gunnlaugur Helgason" w:date="2022-06-07T16:42:00Z">
              <w:r w:rsidR="008D7EEE" w:rsidRPr="008F3B3F">
                <w:rPr>
                  <w:rFonts w:eastAsia="Times New Roman"/>
                  <w:lang w:eastAsia="is-IS"/>
                </w:rPr>
                <w:t xml:space="preserve"> með sérstöku mati. Matið skal vera grundvallað á almennum og viðurkenndum aðferðum við mat á </w:t>
              </w:r>
            </w:ins>
            <w:ins w:id="158" w:author="Gunnlaugur Helgason" w:date="2022-06-07T16:43:00Z">
              <w:r w:rsidR="008D7EEE" w:rsidRPr="008F3B3F">
                <w:rPr>
                  <w:rFonts w:eastAsia="Times New Roman"/>
                  <w:lang w:eastAsia="is-IS"/>
                </w:rPr>
                <w:t>virði afleiðusamninga</w:t>
              </w:r>
            </w:ins>
            <w:ins w:id="159" w:author="Gunnlaugur Helgason" w:date="2022-06-07T16:42:00Z">
              <w:r w:rsidR="008D7EEE" w:rsidRPr="008F3B3F">
                <w:rPr>
                  <w:rFonts w:eastAsia="Times New Roman"/>
                  <w:lang w:eastAsia="is-IS"/>
                </w:rPr>
                <w:t>.</w:t>
              </w:r>
            </w:ins>
          </w:p>
          <w:p w14:paraId="379CBF0D" w14:textId="7AC85883" w:rsidR="003C0AC3" w:rsidRPr="008F3B3F" w:rsidRDefault="00EB170E" w:rsidP="00AA1234">
            <w:pPr>
              <w:spacing w:afterLines="40" w:after="96" w:line="240" w:lineRule="auto"/>
              <w:jc w:val="both"/>
              <w:rPr>
                <w:rFonts w:eastAsia="Times New Roman"/>
                <w:lang w:eastAsia="is-IS"/>
              </w:rPr>
            </w:pPr>
            <w:r>
              <w:rPr>
                <w:rFonts w:eastAsia="Times New Roman"/>
                <w:lang w:eastAsia="is-IS"/>
              </w:rPr>
              <w:t>7</w:t>
            </w:r>
            <w:r w:rsidR="003C0AC3" w:rsidRPr="008F3B3F">
              <w:rPr>
                <w:rFonts w:eastAsia="Times New Roman"/>
                <w:lang w:eastAsia="is-IS"/>
              </w:rPr>
              <w:t xml:space="preserve">. tölul. 25. gr. lss.: </w:t>
            </w:r>
            <w:r w:rsidR="00F44D38" w:rsidRPr="008F3B3F">
              <w:rPr>
                <w:rFonts w:eastAsia="Times New Roman"/>
                <w:lang w:eastAsia="is-IS"/>
              </w:rPr>
              <w:t>[Seðlabanki Íslands getur gefið út reglur um:]</w:t>
            </w:r>
            <w:r w:rsidR="00B54CAD" w:rsidRPr="008F3B3F">
              <w:rPr>
                <w:rFonts w:eastAsia="Times New Roman"/>
                <w:lang w:eastAsia="is-IS"/>
              </w:rPr>
              <w:t xml:space="preserve"> </w:t>
            </w:r>
            <w:r w:rsidR="001878B8" w:rsidRPr="008F3B3F">
              <w:rPr>
                <w:rFonts w:eastAsia="Times New Roman"/>
                <w:lang w:eastAsia="is-IS"/>
              </w:rPr>
              <w:t>Skilmála og skilyrði fyrir afleiðusamningum</w:t>
            </w:r>
            <w:ins w:id="160" w:author="Gunnlaugur Helgason" w:date="2022-09-01T12:44:00Z">
              <w:r w:rsidR="007A492E" w:rsidRPr="008F3B3F">
                <w:rPr>
                  <w:rFonts w:eastAsia="Times New Roman"/>
                  <w:lang w:eastAsia="is-IS"/>
                </w:rPr>
                <w:t>,</w:t>
              </w:r>
            </w:ins>
            <w:ins w:id="161" w:author="Gunnlaugur Helgason" w:date="2022-09-01T12:41:00Z">
              <w:r w:rsidR="001878B8" w:rsidRPr="008F3B3F">
                <w:rPr>
                  <w:rFonts w:eastAsia="Times New Roman"/>
                  <w:lang w:eastAsia="is-IS"/>
                </w:rPr>
                <w:t xml:space="preserve"> mat á virði afleiðusamninga</w:t>
              </w:r>
            </w:ins>
            <w:r w:rsidR="001878B8" w:rsidRPr="008F3B3F">
              <w:rPr>
                <w:rFonts w:eastAsia="Times New Roman"/>
                <w:lang w:eastAsia="is-IS"/>
              </w:rPr>
              <w:t xml:space="preserve"> og að auki skilyrði fyrir útreikningum á áhættum og vaxtagreiðslum.</w:t>
            </w:r>
          </w:p>
        </w:tc>
      </w:tr>
      <w:tr w:rsidR="00D73316" w:rsidRPr="008F3B3F" w14:paraId="69C3365A" w14:textId="77777777" w:rsidTr="005633BC">
        <w:tc>
          <w:tcPr>
            <w:tcW w:w="2388" w:type="pct"/>
            <w:shd w:val="clear" w:color="auto" w:fill="auto"/>
          </w:tcPr>
          <w:p w14:paraId="04D14525" w14:textId="251DD1D2" w:rsidR="00D73316" w:rsidRPr="008F3B3F" w:rsidRDefault="000960BE" w:rsidP="00AA1234">
            <w:pPr>
              <w:spacing w:afterLines="40" w:after="96" w:line="240" w:lineRule="auto"/>
              <w:jc w:val="both"/>
              <w:rPr>
                <w:rFonts w:eastAsia="Times New Roman"/>
                <w:lang w:eastAsia="is-IS"/>
              </w:rPr>
            </w:pPr>
            <w:r w:rsidRPr="008F3B3F">
              <w:rPr>
                <w:rFonts w:eastAsia="Times New Roman"/>
                <w:color w:val="333333"/>
                <w:lang w:eastAsia="is-IS"/>
              </w:rPr>
              <w:t>6.</w:t>
            </w:r>
            <w:r w:rsidR="00117CBB" w:rsidRPr="008F3B3F">
              <w:rPr>
                <w:rFonts w:eastAsia="Times New Roman"/>
                <w:color w:val="333333"/>
                <w:lang w:eastAsia="is-IS"/>
              </w:rPr>
              <w:t xml:space="preserve"> </w:t>
            </w:r>
            <w:r w:rsidRPr="008F3B3F">
              <w:rPr>
                <w:rFonts w:eastAsia="Times New Roman"/>
                <w:color w:val="333333"/>
                <w:lang w:eastAsia="is-IS"/>
              </w:rPr>
              <w:t>Útreikningurinn á tryggingaþekjunni sem krafist er skal tryggja að samanlögð fjárhæð höfuðstóls allra eigna í tryggingasafni sé jöfn og eða hærri en samanlögð fjárhæð höfuðstóls útistandandi sértryggðra skuldabréfa („meginreglan um nafnvirði“).</w:t>
            </w:r>
          </w:p>
        </w:tc>
        <w:tc>
          <w:tcPr>
            <w:tcW w:w="2612" w:type="pct"/>
          </w:tcPr>
          <w:p w14:paraId="49A3D532" w14:textId="54ACA025" w:rsidR="00EF6C13" w:rsidRPr="008F3B3F" w:rsidRDefault="00EF6C13" w:rsidP="00AA1234">
            <w:pPr>
              <w:spacing w:afterLines="40" w:after="96" w:line="240" w:lineRule="auto"/>
              <w:jc w:val="both"/>
              <w:rPr>
                <w:rFonts w:eastAsia="Times New Roman"/>
                <w:lang w:eastAsia="is-IS"/>
              </w:rPr>
            </w:pPr>
            <w:r w:rsidRPr="008F3B3F">
              <w:rPr>
                <w:rFonts w:eastAsia="Times New Roman"/>
                <w:lang w:eastAsia="is-IS"/>
              </w:rPr>
              <w:t xml:space="preserve">11. gr. lss.: Uppreiknuð heildarfjárhæð höfuðstóls skuldabréfa og annarra eigna í tryggingasafni sem stendur til tryggingar tilteknum </w:t>
            </w:r>
            <w:del w:id="162" w:author="Gunnlaugur Helgason" w:date="2022-08-11T13:55:00Z">
              <w:r w:rsidRPr="008F3B3F" w:rsidDel="001E0BE7">
                <w:rPr>
                  <w:rFonts w:eastAsia="Times New Roman"/>
                  <w:lang w:eastAsia="is-IS"/>
                </w:rPr>
                <w:delText xml:space="preserve">flokki </w:delText>
              </w:r>
            </w:del>
            <w:ins w:id="163" w:author="Gunnlaugur Helgason" w:date="2022-08-11T13:55:00Z">
              <w:r w:rsidR="001E0BE7" w:rsidRPr="008F3B3F">
                <w:rPr>
                  <w:rFonts w:eastAsia="Times New Roman"/>
                  <w:lang w:eastAsia="is-IS"/>
                </w:rPr>
                <w:t xml:space="preserve">útgáfuramma </w:t>
              </w:r>
            </w:ins>
            <w:r w:rsidRPr="008F3B3F">
              <w:rPr>
                <w:rFonts w:eastAsia="Times New Roman"/>
                <w:lang w:eastAsia="is-IS"/>
              </w:rPr>
              <w:t xml:space="preserve">sértryggðra skuldabréfa skal ávallt nema hærri fjárhæð en sem nemur uppreiknaðri heildarfjárhæð höfuðstóls þess tiltekna </w:t>
            </w:r>
            <w:del w:id="164" w:author="Gunnlaugur Helgason" w:date="2022-08-11T13:55:00Z">
              <w:r w:rsidRPr="008F3B3F" w:rsidDel="001E0BE7">
                <w:rPr>
                  <w:rFonts w:eastAsia="Times New Roman"/>
                  <w:lang w:eastAsia="is-IS"/>
                </w:rPr>
                <w:delText>flokks</w:delText>
              </w:r>
            </w:del>
            <w:ins w:id="165" w:author="Gunnlaugur Helgason" w:date="2022-08-11T13:55:00Z">
              <w:r w:rsidR="001E0BE7" w:rsidRPr="008F3B3F">
                <w:rPr>
                  <w:rFonts w:eastAsia="Times New Roman"/>
                  <w:lang w:eastAsia="is-IS"/>
                </w:rPr>
                <w:t>útgáfuramma</w:t>
              </w:r>
            </w:ins>
            <w:r w:rsidRPr="008F3B3F">
              <w:rPr>
                <w:rFonts w:eastAsia="Times New Roman"/>
                <w:lang w:eastAsia="is-IS"/>
              </w:rPr>
              <w:t>.</w:t>
            </w:r>
          </w:p>
          <w:p w14:paraId="6B565336" w14:textId="6E112F37" w:rsidR="00D73316" w:rsidRPr="008F3B3F" w:rsidRDefault="00EF6C13" w:rsidP="00AA1234">
            <w:pPr>
              <w:spacing w:line="240" w:lineRule="auto"/>
              <w:jc w:val="both"/>
              <w:rPr>
                <w:rFonts w:eastAsia="Times New Roman"/>
                <w:lang w:eastAsia="is-IS"/>
              </w:rPr>
            </w:pPr>
            <w:r w:rsidRPr="008F3B3F">
              <w:rPr>
                <w:rFonts w:eastAsia="Times New Roman"/>
                <w:lang w:eastAsia="is-IS"/>
              </w:rPr>
              <w:t>1. mgr. 5. gr. rss.: Andvirði tryggingasafnsins skal ávallt vera hærra en andvirði skuldbindinga vegna útgefinna sértryggðra skuldabréfa.</w:t>
            </w:r>
          </w:p>
        </w:tc>
      </w:tr>
      <w:tr w:rsidR="00D73316" w:rsidRPr="008F3B3F" w14:paraId="7704F292" w14:textId="77777777" w:rsidTr="005633BC">
        <w:tc>
          <w:tcPr>
            <w:tcW w:w="2388" w:type="pct"/>
            <w:shd w:val="clear" w:color="auto" w:fill="auto"/>
          </w:tcPr>
          <w:p w14:paraId="0108FEBB" w14:textId="22A9344B" w:rsidR="00D73316" w:rsidRPr="008F3B3F" w:rsidRDefault="00843F09" w:rsidP="00AA1234">
            <w:pPr>
              <w:spacing w:afterLines="40" w:after="96" w:line="240" w:lineRule="auto"/>
              <w:jc w:val="both"/>
              <w:rPr>
                <w:rFonts w:eastAsia="Times New Roman"/>
                <w:lang w:eastAsia="is-IS"/>
              </w:rPr>
            </w:pPr>
            <w:r w:rsidRPr="008F3B3F">
              <w:rPr>
                <w:rFonts w:eastAsia="Times New Roman"/>
                <w:color w:val="333333"/>
                <w:lang w:eastAsia="is-IS"/>
              </w:rPr>
              <w:t>Aðildarríkin geta heimilað aðrar meginreglur við útreikning, að því tilskildu að þær leiði ekki til hærra hlutfalls þekju en þess sem er reiknað út samkvæmt meginreglunni um nafnvirði.</w:t>
            </w:r>
          </w:p>
        </w:tc>
        <w:tc>
          <w:tcPr>
            <w:tcW w:w="2612" w:type="pct"/>
          </w:tcPr>
          <w:p w14:paraId="5120EBDA" w14:textId="0C3294CC" w:rsidR="00D73316" w:rsidRPr="008F3B3F" w:rsidRDefault="00A1574A" w:rsidP="00AA1234">
            <w:pPr>
              <w:spacing w:afterLines="40" w:after="96" w:line="240" w:lineRule="auto"/>
              <w:jc w:val="both"/>
              <w:rPr>
                <w:rFonts w:eastAsia="Times New Roman"/>
                <w:lang w:eastAsia="is-IS"/>
              </w:rPr>
            </w:pPr>
            <w:r w:rsidRPr="008F3B3F">
              <w:rPr>
                <w:rFonts w:eastAsia="Times New Roman"/>
                <w:lang w:eastAsia="is-IS"/>
              </w:rPr>
              <w:t>Krefst ekki innleiðingar (heimildarákvæði sem ekki er gert ráð fyrir því að n</w:t>
            </w:r>
            <w:r w:rsidR="00E1505E" w:rsidRPr="008F3B3F">
              <w:rPr>
                <w:rFonts w:eastAsia="Times New Roman"/>
                <w:lang w:eastAsia="is-IS"/>
              </w:rPr>
              <w:t>ý</w:t>
            </w:r>
            <w:r w:rsidRPr="008F3B3F">
              <w:rPr>
                <w:rFonts w:eastAsia="Times New Roman"/>
                <w:lang w:eastAsia="is-IS"/>
              </w:rPr>
              <w:t>ta</w:t>
            </w:r>
            <w:r w:rsidR="00E1505E" w:rsidRPr="008F3B3F">
              <w:rPr>
                <w:rFonts w:eastAsia="Times New Roman"/>
                <w:lang w:eastAsia="is-IS"/>
              </w:rPr>
              <w:t xml:space="preserve">; </w:t>
            </w:r>
            <w:r w:rsidR="00513DB3" w:rsidRPr="008F3B3F">
              <w:rPr>
                <w:rFonts w:eastAsia="Times New Roman"/>
                <w:lang w:eastAsia="is-IS"/>
              </w:rPr>
              <w:t>í 1. málsl. 1. mgr. 6. gr. rss. er þó það viðbótarskilyrði við meginregluna um nafnvirði að núvirði eigna í tryggingasafninu skuli á hverjum tíma vera hærra en núvirði skuldbindinga vegna útgefinna sértryggðra skuldabréfa).</w:t>
            </w:r>
          </w:p>
        </w:tc>
      </w:tr>
      <w:tr w:rsidR="00D73316" w:rsidRPr="008F3B3F" w14:paraId="42C4A841" w14:textId="77777777" w:rsidTr="005633BC">
        <w:tc>
          <w:tcPr>
            <w:tcW w:w="2388" w:type="pct"/>
            <w:shd w:val="clear" w:color="auto" w:fill="auto"/>
          </w:tcPr>
          <w:p w14:paraId="13DAB152" w14:textId="2CEB0994" w:rsidR="00D73316" w:rsidRPr="008F3B3F" w:rsidRDefault="00CD7375" w:rsidP="00AA1234">
            <w:pPr>
              <w:spacing w:afterLines="40" w:after="96" w:line="240" w:lineRule="auto"/>
              <w:jc w:val="both"/>
              <w:rPr>
                <w:rFonts w:eastAsia="Times New Roman"/>
                <w:lang w:eastAsia="is-IS"/>
              </w:rPr>
            </w:pPr>
            <w:r w:rsidRPr="008F3B3F">
              <w:rPr>
                <w:rFonts w:eastAsia="Times New Roman"/>
                <w:color w:val="333333"/>
                <w:lang w:eastAsia="is-IS"/>
              </w:rPr>
              <w:t>Aðildarríkin skulu kveða á um reglur um útreikning á öllum vöxtum til greiðslu að því er varðar útistandandi sértryggð skuldabréf og væntum vaxtatekjum að því er varðar eignir í tryggingasafni sem skulu endurspegla traustar varfærnisreglur í samræmi við gildandi reikningsskilastaðla.</w:t>
            </w:r>
          </w:p>
        </w:tc>
        <w:tc>
          <w:tcPr>
            <w:tcW w:w="2612" w:type="pct"/>
          </w:tcPr>
          <w:p w14:paraId="0816E13D" w14:textId="77777777" w:rsidR="00E03B50" w:rsidRPr="008F3B3F" w:rsidRDefault="00285CB5" w:rsidP="00AA1234">
            <w:pPr>
              <w:spacing w:afterLines="40" w:after="96" w:line="240" w:lineRule="auto"/>
              <w:jc w:val="both"/>
              <w:rPr>
                <w:rFonts w:eastAsia="Times New Roman"/>
                <w:lang w:eastAsia="is-IS"/>
              </w:rPr>
            </w:pPr>
            <w:r w:rsidRPr="008F3B3F">
              <w:rPr>
                <w:rFonts w:eastAsia="Times New Roman"/>
                <w:lang w:eastAsia="is-IS"/>
              </w:rPr>
              <w:t>1. málsl. 1. mgr. 12. gr. lss.:</w:t>
            </w:r>
            <w:r w:rsidRPr="008F3B3F">
              <w:t xml:space="preserve"> </w:t>
            </w:r>
            <w:r w:rsidRPr="008F3B3F">
              <w:rPr>
                <w:rFonts w:eastAsia="Times New Roman"/>
                <w:lang w:eastAsia="is-IS"/>
              </w:rPr>
              <w:t xml:space="preserve">Skuldabréf, staðgöngutryggingar og aðrar eignir sem útgefandi leggur í tryggingasafn skulu metnar með hliðsjón af gengi gjaldmiðla, vöxtum, vaxtatímabilum og öðru sem þýðingu hefur þannig að hæfilegt jafnvægi haldist milli tryggingasafns og þess </w:t>
            </w:r>
            <w:del w:id="166" w:author="Gunnlaugur Helgason" w:date="2022-08-11T13:55:00Z">
              <w:r w:rsidRPr="008F3B3F" w:rsidDel="00810798">
                <w:rPr>
                  <w:rFonts w:eastAsia="Times New Roman"/>
                  <w:lang w:eastAsia="is-IS"/>
                </w:rPr>
                <w:delText xml:space="preserve">flokks </w:delText>
              </w:r>
            </w:del>
            <w:ins w:id="167" w:author="Gunnlaugur Helgason" w:date="2022-08-11T13:55:00Z">
              <w:r w:rsidR="00810798" w:rsidRPr="008F3B3F">
                <w:rPr>
                  <w:rFonts w:eastAsia="Times New Roman"/>
                  <w:lang w:eastAsia="is-IS"/>
                </w:rPr>
                <w:t xml:space="preserve">útgáfuramma </w:t>
              </w:r>
            </w:ins>
            <w:r w:rsidRPr="008F3B3F">
              <w:rPr>
                <w:rFonts w:eastAsia="Times New Roman"/>
                <w:lang w:eastAsia="is-IS"/>
              </w:rPr>
              <w:t>sértryggðra skuldabréfa sem tilheyrir viðkomandi tryggingasafni.</w:t>
            </w:r>
          </w:p>
          <w:p w14:paraId="47D14804" w14:textId="6A9649CD" w:rsidR="001C57F5" w:rsidRPr="008F3B3F" w:rsidRDefault="001C57F5" w:rsidP="00AA1234">
            <w:pPr>
              <w:spacing w:afterLines="40" w:after="96" w:line="240" w:lineRule="auto"/>
              <w:jc w:val="both"/>
              <w:rPr>
                <w:rFonts w:eastAsia="Times New Roman"/>
                <w:lang w:eastAsia="is-IS"/>
              </w:rPr>
            </w:pPr>
            <w:r w:rsidRPr="008F3B3F">
              <w:rPr>
                <w:rFonts w:eastAsia="Times New Roman"/>
                <w:lang w:eastAsia="is-IS"/>
              </w:rPr>
              <w:t>Leiðir að öðru leyti af gildandi reikningsskilareglum</w:t>
            </w:r>
            <w:r w:rsidR="00384881" w:rsidRPr="008F3B3F">
              <w:rPr>
                <w:rFonts w:eastAsia="Times New Roman"/>
                <w:lang w:eastAsia="is-IS"/>
              </w:rPr>
              <w:t xml:space="preserve">, sbr. einkum </w:t>
            </w:r>
            <w:hyperlink r:id="rId14" w:history="1">
              <w:r w:rsidR="00384881" w:rsidRPr="008F3B3F">
                <w:rPr>
                  <w:rStyle w:val="Hyperlink"/>
                  <w:rFonts w:eastAsia="Times New Roman"/>
                  <w:lang w:eastAsia="is-IS"/>
                </w:rPr>
                <w:t>lög um ársreikninga, nr. 3/2006</w:t>
              </w:r>
            </w:hyperlink>
            <w:r w:rsidR="00384881" w:rsidRPr="008F3B3F">
              <w:rPr>
                <w:rFonts w:eastAsia="Times New Roman"/>
                <w:lang w:eastAsia="is-IS"/>
              </w:rPr>
              <w:t>.</w:t>
            </w:r>
          </w:p>
        </w:tc>
      </w:tr>
      <w:tr w:rsidR="00D36FD6" w:rsidRPr="008F3B3F" w14:paraId="7ABA0F24" w14:textId="77777777" w:rsidTr="005633BC">
        <w:tc>
          <w:tcPr>
            <w:tcW w:w="2388" w:type="pct"/>
            <w:shd w:val="clear" w:color="auto" w:fill="auto"/>
          </w:tcPr>
          <w:p w14:paraId="0D77A78C" w14:textId="466C81A3" w:rsidR="00D36FD6" w:rsidRPr="008F3B3F" w:rsidRDefault="00D36FD6" w:rsidP="00AA1234">
            <w:pPr>
              <w:spacing w:afterLines="40" w:after="96" w:line="240" w:lineRule="auto"/>
              <w:jc w:val="both"/>
              <w:rPr>
                <w:rFonts w:eastAsia="Times New Roman"/>
                <w:b/>
                <w:bCs/>
                <w:lang w:eastAsia="is-IS"/>
              </w:rPr>
            </w:pPr>
            <w:r w:rsidRPr="008F3B3F">
              <w:rPr>
                <w:rFonts w:eastAsia="Times New Roman"/>
                <w:color w:val="333333"/>
                <w:lang w:eastAsia="is-IS"/>
              </w:rPr>
              <w:t>7. Aðildarríkin geta, þrátt fyrir fyrstu undirgrein 6. mgr., á hátt sem endurspeglar traustar varfærnisreglur og samræmist gildandi reikningsskilastöðlum, heimilað að tekið verði tillit til vaxtatekna í framtíðinni af eignum í tryggingasafni að frádregnum vaxtagreiðslum í framtíðinni af viðkomandi sértryggðu skuldabréfi í því skyni að jafna út hvers kyns brest í þekju á greiðsluskyldu höfuðstólsins sem fylgir með sértryggða skuldabréfinu ef fyrir hendi er náin samsvörun eins og skilgreint er í gildandi framseldri reglugerð sem var samþykkt skv. 4. mgr. 33. gr. reglugerðar (ESB) nr. 575/2013, með fyrirvara um eftirfarandi skilyrði: </w:t>
            </w:r>
          </w:p>
        </w:tc>
        <w:tc>
          <w:tcPr>
            <w:tcW w:w="2612" w:type="pct"/>
          </w:tcPr>
          <w:p w14:paraId="426368D8" w14:textId="7657DE75" w:rsidR="00D36FD6" w:rsidRPr="008F3B3F" w:rsidRDefault="00D36FD6" w:rsidP="00AA1234">
            <w:pPr>
              <w:spacing w:afterLines="40" w:after="96" w:line="240" w:lineRule="auto"/>
              <w:jc w:val="both"/>
              <w:rPr>
                <w:rFonts w:eastAsia="Times New Roman"/>
                <w:lang w:eastAsia="is-IS"/>
              </w:rPr>
            </w:pPr>
            <w:r w:rsidRPr="008F3B3F">
              <w:rPr>
                <w:rFonts w:eastAsia="Times New Roman"/>
                <w:lang w:eastAsia="is-IS"/>
              </w:rPr>
              <w:t>Krefst ekki innleiðingar (heimildarákvæði sem ekki er gert ráð fyrir því að nýta; í 1. málsl. 1. mgr. 6. gr. rss. er þó það viðbótarskilyrði við meginregluna um nafnvirði að núvirði eigna í tryggingasafninu skuli á hverjum tíma vera hærra en núvirði skuldbindinga vegna útgefinna sértryggðra skuldabréfa).</w:t>
            </w:r>
          </w:p>
        </w:tc>
      </w:tr>
      <w:tr w:rsidR="00513535" w:rsidRPr="008F3B3F" w14:paraId="1754DE8C"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0A204A" w:rsidRPr="008F3B3F" w14:paraId="0E2FFD4B" w14:textId="77777777" w:rsidTr="005633BC">
              <w:tc>
                <w:tcPr>
                  <w:tcW w:w="0" w:type="auto"/>
                  <w:shd w:val="clear" w:color="auto" w:fill="auto"/>
                  <w:hideMark/>
                </w:tcPr>
                <w:p w14:paraId="4EE3CEC4" w14:textId="1F8FF976" w:rsidR="000A204A" w:rsidRPr="008F3B3F" w:rsidRDefault="000A204A"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14800441" w14:textId="54A2B934" w:rsidR="000A204A" w:rsidRPr="008F3B3F" w:rsidRDefault="000A204A" w:rsidP="00AA1234">
                  <w:pPr>
                    <w:framePr w:hSpace="141" w:wrap="around" w:vAnchor="text" w:hAnchor="text" w:y="1"/>
                    <w:spacing w:afterLines="40" w:after="96" w:line="240" w:lineRule="auto"/>
                    <w:suppressOverlap/>
                    <w:jc w:val="both"/>
                    <w:rPr>
                      <w:rFonts w:eastAsia="Times New Roman"/>
                      <w:lang w:eastAsia="is-IS"/>
                    </w:rPr>
                  </w:pPr>
                  <w:r w:rsidRPr="008F3B3F">
                    <w:t>greiðslur sem tekið er við á líftíma eigna í tryggingasafninu og eru nauðsynlegar vegna þekju greiðsluskyldunnar sem tengist samsvarandi sértryggðu skuldabréfi séu aðgreindar í samræmi við 12. gr. eða séu í tryggingasafninu í formi eigna í tryggingasafni sem um getur í 6. gr. þar til greiðslurnar falla í gjalddaga, og</w:t>
                  </w:r>
                </w:p>
              </w:tc>
            </w:tr>
          </w:tbl>
          <w:p w14:paraId="6214EB41"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5792019E" w14:textId="2548F068"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216D678"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8366F9" w:rsidRPr="008F3B3F" w14:paraId="1CC48962" w14:textId="77777777" w:rsidTr="005633BC">
              <w:tc>
                <w:tcPr>
                  <w:tcW w:w="0" w:type="auto"/>
                  <w:shd w:val="clear" w:color="auto" w:fill="auto"/>
                  <w:hideMark/>
                </w:tcPr>
                <w:p w14:paraId="2DEA53AA" w14:textId="31727308" w:rsidR="008366F9" w:rsidRPr="008F3B3F" w:rsidRDefault="008366F9"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11985A15" w14:textId="2347FE24" w:rsidR="008366F9" w:rsidRPr="008F3B3F" w:rsidRDefault="008366F9" w:rsidP="00AA1234">
                  <w:pPr>
                    <w:framePr w:hSpace="141" w:wrap="around" w:vAnchor="text" w:hAnchor="text" w:y="1"/>
                    <w:spacing w:afterLines="40" w:after="96" w:line="240" w:lineRule="auto"/>
                    <w:suppressOverlap/>
                    <w:jc w:val="both"/>
                    <w:rPr>
                      <w:rFonts w:eastAsia="Times New Roman"/>
                      <w:lang w:eastAsia="is-IS"/>
                    </w:rPr>
                  </w:pPr>
                  <w:r w:rsidRPr="008F3B3F">
                    <w:t>fyrirframgreiðsla eigna í tryggingasafninu er aðeins möguleg með því að nýta sér afhendingarkostinn, eins og skilgreint er í gildandi framseldri reglugerð sem var samþykkt skv. 4. mgr. 33. gr. reglugerðar (ESB) nr. 575/2013, eða, ef um er að ræða sértryggð skuldabréf sem lánastofnunin sem gefur út sértryggðu skuldabréfin getur innkallað á nafnverði, með því að lántakandi eignanna í tryggingasafninu borgi a.m.k. nafnverð innkallaðs sértryggðs skuldabréfs.</w:t>
                  </w:r>
                </w:p>
              </w:tc>
            </w:tr>
          </w:tbl>
          <w:p w14:paraId="3AD73F75"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6EAA3096" w14:textId="59C3E6D3"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D73316" w:rsidRPr="008F3B3F" w14:paraId="547AB438" w14:textId="77777777" w:rsidTr="005633BC">
        <w:tc>
          <w:tcPr>
            <w:tcW w:w="2388" w:type="pct"/>
            <w:shd w:val="clear" w:color="auto" w:fill="auto"/>
          </w:tcPr>
          <w:p w14:paraId="112E6355" w14:textId="4927D299" w:rsidR="00D73316" w:rsidRPr="008F3B3F" w:rsidRDefault="009C070C" w:rsidP="00AA1234">
            <w:pPr>
              <w:spacing w:afterLines="40" w:after="96" w:line="240" w:lineRule="auto"/>
              <w:jc w:val="both"/>
              <w:rPr>
                <w:rFonts w:eastAsia="Times New Roman"/>
                <w:lang w:eastAsia="is-IS"/>
              </w:rPr>
            </w:pPr>
            <w:r w:rsidRPr="008F3B3F">
              <w:rPr>
                <w:rFonts w:eastAsia="Times New Roman"/>
                <w:color w:val="333333"/>
                <w:lang w:eastAsia="is-IS"/>
              </w:rPr>
              <w:t>8.</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útreikningurinn á eignum í tryggingasafni og skuldum byggist á sömu aðferð. Aðildarríkin geta heimilað aðrar aðferðir við útreikninginn á eignum í tryggingasafni annars vegar og skuldum hins vegar, að því tilskildu að notkun mismunandi aðferða leiði ekki til hærra hlutfalls þekju en þess sem reiknað er ef notuð er sama aðferð við útreikninginn á bæði eignum í tryggingasafni og skuldum.</w:t>
            </w:r>
          </w:p>
        </w:tc>
        <w:tc>
          <w:tcPr>
            <w:tcW w:w="2612" w:type="pct"/>
          </w:tcPr>
          <w:p w14:paraId="3BA56E06" w14:textId="7D0E3371" w:rsidR="00D73316" w:rsidRPr="008F3B3F" w:rsidRDefault="0056212F" w:rsidP="00AA1234">
            <w:pPr>
              <w:spacing w:afterLines="40" w:after="96" w:line="240" w:lineRule="auto"/>
              <w:jc w:val="both"/>
              <w:rPr>
                <w:rFonts w:eastAsia="Times New Roman"/>
                <w:lang w:eastAsia="is-IS"/>
              </w:rPr>
            </w:pPr>
            <w:r w:rsidRPr="008F3B3F">
              <w:rPr>
                <w:rFonts w:eastAsia="Times New Roman"/>
                <w:lang w:eastAsia="is-IS"/>
              </w:rPr>
              <w:t>Skv.</w:t>
            </w:r>
            <w:r w:rsidR="00B358A6" w:rsidRPr="008F3B3F">
              <w:rPr>
                <w:rFonts w:eastAsia="Times New Roman"/>
                <w:lang w:eastAsia="is-IS"/>
              </w:rPr>
              <w:t xml:space="preserve"> 11. gr. lss. </w:t>
            </w:r>
            <w:r w:rsidRPr="008F3B3F">
              <w:rPr>
                <w:rFonts w:eastAsia="Times New Roman"/>
                <w:lang w:eastAsia="is-IS"/>
              </w:rPr>
              <w:t>skal</w:t>
            </w:r>
            <w:r w:rsidR="00B358A6" w:rsidRPr="008F3B3F">
              <w:rPr>
                <w:rFonts w:eastAsia="Times New Roman"/>
                <w:lang w:eastAsia="is-IS"/>
              </w:rPr>
              <w:t xml:space="preserve"> miðað</w:t>
            </w:r>
            <w:r w:rsidR="00181E31" w:rsidRPr="008F3B3F">
              <w:rPr>
                <w:rFonts w:eastAsia="Times New Roman"/>
                <w:lang w:eastAsia="is-IS"/>
              </w:rPr>
              <w:t xml:space="preserve"> við uppreiknað</w:t>
            </w:r>
            <w:r w:rsidR="00B358A6" w:rsidRPr="008F3B3F">
              <w:rPr>
                <w:rFonts w:eastAsia="Times New Roman"/>
                <w:lang w:eastAsia="is-IS"/>
              </w:rPr>
              <w:t>a</w:t>
            </w:r>
            <w:r w:rsidR="00181E31" w:rsidRPr="008F3B3F">
              <w:rPr>
                <w:rFonts w:eastAsia="Times New Roman"/>
                <w:lang w:eastAsia="is-IS"/>
              </w:rPr>
              <w:t xml:space="preserve"> heildarfjárhæð höfuðstóls </w:t>
            </w:r>
            <w:r w:rsidR="00B358A6" w:rsidRPr="008F3B3F">
              <w:rPr>
                <w:rFonts w:eastAsia="Times New Roman"/>
                <w:lang w:eastAsia="is-IS"/>
              </w:rPr>
              <w:t xml:space="preserve">bæði eigna í tryggingasafni og </w:t>
            </w:r>
            <w:r w:rsidR="009A0DAC" w:rsidRPr="008F3B3F">
              <w:rPr>
                <w:rFonts w:eastAsia="Times New Roman"/>
                <w:lang w:eastAsia="is-IS"/>
              </w:rPr>
              <w:t xml:space="preserve">sértryggðra skuldabréfa </w:t>
            </w:r>
            <w:r w:rsidR="009A6AB7" w:rsidRPr="008F3B3F">
              <w:rPr>
                <w:rFonts w:eastAsia="Times New Roman"/>
                <w:lang w:eastAsia="is-IS"/>
              </w:rPr>
              <w:t>sem þær tryggja</w:t>
            </w:r>
            <w:r w:rsidRPr="008F3B3F">
              <w:rPr>
                <w:rFonts w:eastAsia="Times New Roman"/>
                <w:lang w:eastAsia="is-IS"/>
              </w:rPr>
              <w:t xml:space="preserve"> (og skv. 1. málsl. 1. mgr. 6. gr. rss. skal auk þess miðað við núvirði bæði eigna í tryggingasafni og</w:t>
            </w:r>
            <w:r w:rsidR="007338DF" w:rsidRPr="008F3B3F">
              <w:rPr>
                <w:rFonts w:eastAsia="Times New Roman"/>
                <w:lang w:eastAsia="is-IS"/>
              </w:rPr>
              <w:t xml:space="preserve"> </w:t>
            </w:r>
            <w:r w:rsidR="009A6AB7" w:rsidRPr="008F3B3F">
              <w:rPr>
                <w:rFonts w:eastAsia="Times New Roman"/>
                <w:lang w:eastAsia="is-IS"/>
              </w:rPr>
              <w:t>sértryggðra skuldabréfa sem þær tryggja</w:t>
            </w:r>
            <w:r w:rsidR="009A0DAC" w:rsidRPr="008F3B3F">
              <w:rPr>
                <w:rFonts w:eastAsia="Times New Roman"/>
                <w:lang w:eastAsia="is-IS"/>
              </w:rPr>
              <w:t>)</w:t>
            </w:r>
            <w:r w:rsidR="00B358A6" w:rsidRPr="008F3B3F">
              <w:rPr>
                <w:rFonts w:eastAsia="Times New Roman"/>
                <w:lang w:eastAsia="is-IS"/>
              </w:rPr>
              <w:t>. Heimild 2. málsl.</w:t>
            </w:r>
            <w:r w:rsidR="000377BA" w:rsidRPr="008F3B3F">
              <w:rPr>
                <w:rFonts w:eastAsia="Times New Roman"/>
                <w:lang w:eastAsia="is-IS"/>
              </w:rPr>
              <w:t xml:space="preserve"> málsgreinarinnar</w:t>
            </w:r>
            <w:r w:rsidR="00B358A6" w:rsidRPr="008F3B3F">
              <w:rPr>
                <w:rFonts w:eastAsia="Times New Roman"/>
                <w:lang w:eastAsia="is-IS"/>
              </w:rPr>
              <w:t xml:space="preserve"> er því ekki nýtt.</w:t>
            </w:r>
          </w:p>
        </w:tc>
      </w:tr>
      <w:tr w:rsidR="00B96B81" w:rsidRPr="008F3B3F" w14:paraId="76EB3FB3" w14:textId="77777777" w:rsidTr="005633BC">
        <w:tc>
          <w:tcPr>
            <w:tcW w:w="2388" w:type="pct"/>
            <w:shd w:val="clear" w:color="auto" w:fill="auto"/>
          </w:tcPr>
          <w:p w14:paraId="322BAA07" w14:textId="1E91C022" w:rsidR="00B96B81" w:rsidRPr="008D575D" w:rsidRDefault="00B96B81" w:rsidP="00AA1234">
            <w:pPr>
              <w:pStyle w:val="Heading4"/>
              <w:framePr w:hSpace="0" w:wrap="auto" w:vAnchor="margin" w:yAlign="inline"/>
              <w:suppressOverlap w:val="0"/>
              <w:jc w:val="both"/>
              <w:rPr>
                <w:lang w:val="is-IS"/>
              </w:rPr>
            </w:pPr>
            <w:bookmarkStart w:id="168" w:name="_Toc115363188"/>
            <w:r w:rsidRPr="008D575D">
              <w:rPr>
                <w:lang w:val="is-IS"/>
              </w:rPr>
              <w:t>16. gr. Krafa um varaforða lauss fjár fyrir tryggingasafn</w:t>
            </w:r>
            <w:bookmarkEnd w:id="168"/>
          </w:p>
        </w:tc>
        <w:tc>
          <w:tcPr>
            <w:tcW w:w="2612" w:type="pct"/>
          </w:tcPr>
          <w:p w14:paraId="5026ADED" w14:textId="77777777" w:rsidR="00B96B81" w:rsidRPr="008D575D" w:rsidRDefault="00B96B81" w:rsidP="00AA1234">
            <w:pPr>
              <w:spacing w:afterLines="40" w:after="96" w:line="240" w:lineRule="auto"/>
              <w:jc w:val="both"/>
              <w:rPr>
                <w:rFonts w:eastAsia="Times New Roman"/>
                <w:lang w:eastAsia="is-IS"/>
              </w:rPr>
            </w:pPr>
          </w:p>
        </w:tc>
      </w:tr>
      <w:tr w:rsidR="00147A19" w:rsidRPr="008F3B3F" w14:paraId="60CAD775" w14:textId="77777777" w:rsidTr="005633BC">
        <w:trPr>
          <w:trHeight w:val="50"/>
        </w:trPr>
        <w:tc>
          <w:tcPr>
            <w:tcW w:w="2388" w:type="pct"/>
            <w:shd w:val="clear" w:color="auto" w:fill="auto"/>
          </w:tcPr>
          <w:p w14:paraId="13CAD1EE" w14:textId="4CDCD7EC" w:rsidR="00147A19" w:rsidRPr="008D575D" w:rsidRDefault="00835A5F" w:rsidP="00AA1234">
            <w:pPr>
              <w:spacing w:afterLines="40" w:after="96" w:line="240" w:lineRule="auto"/>
              <w:jc w:val="both"/>
              <w:rPr>
                <w:rFonts w:eastAsia="Times New Roman"/>
                <w:lang w:eastAsia="is-IS"/>
              </w:rPr>
            </w:pPr>
            <w:r w:rsidRPr="008D575D">
              <w:rPr>
                <w:rFonts w:eastAsia="Times New Roman"/>
                <w:color w:val="333333"/>
                <w:lang w:eastAsia="is-IS"/>
              </w:rPr>
              <w:t>1.</w:t>
            </w:r>
            <w:r w:rsidR="00117CBB" w:rsidRPr="008D575D">
              <w:rPr>
                <w:rFonts w:eastAsia="Times New Roman"/>
                <w:color w:val="333333"/>
                <w:lang w:eastAsia="is-IS"/>
              </w:rPr>
              <w:t xml:space="preserve"> </w:t>
            </w:r>
            <w:r w:rsidRPr="008D575D">
              <w:rPr>
                <w:rFonts w:eastAsia="Times New Roman"/>
                <w:color w:val="333333"/>
                <w:lang w:eastAsia="is-IS"/>
              </w:rPr>
              <w:t>Aðildarríkin skulu tryggja fjárfestavernd með því að krefjast þess að tryggingasafnið feli ávallt í sér varaforða lauss fjár sem samanstendur af lausafjáreignum sem eru tiltækar til að tryggja hreint lausafjárútstreymi áætlunarinnar um sértryggð skuldabréf.</w:t>
            </w:r>
          </w:p>
        </w:tc>
        <w:tc>
          <w:tcPr>
            <w:tcW w:w="2612" w:type="pct"/>
          </w:tcPr>
          <w:p w14:paraId="66E4562D" w14:textId="44491179" w:rsidR="00147A19" w:rsidRPr="008D575D" w:rsidRDefault="00147A19" w:rsidP="00AA1234">
            <w:pPr>
              <w:spacing w:afterLines="40" w:after="96" w:line="240" w:lineRule="auto"/>
              <w:jc w:val="both"/>
              <w:rPr>
                <w:rFonts w:eastAsia="Times New Roman"/>
                <w:lang w:eastAsia="is-IS"/>
              </w:rPr>
            </w:pPr>
            <w:r w:rsidRPr="008D575D">
              <w:rPr>
                <w:rFonts w:eastAsia="Times New Roman"/>
                <w:lang w:eastAsia="is-IS"/>
              </w:rPr>
              <w:t xml:space="preserve">1. mgr. </w:t>
            </w:r>
            <w:r w:rsidR="00EE3D7F" w:rsidRPr="008D575D">
              <w:rPr>
                <w:rFonts w:eastAsia="Times New Roman"/>
                <w:lang w:eastAsia="is-IS"/>
              </w:rPr>
              <w:t>6. gr. a lss</w:t>
            </w:r>
            <w:r w:rsidRPr="008D575D">
              <w:rPr>
                <w:rFonts w:eastAsia="Times New Roman"/>
                <w:lang w:eastAsia="is-IS"/>
              </w:rPr>
              <w:t>.:</w:t>
            </w:r>
            <w:r w:rsidR="00490409">
              <w:rPr>
                <w:rFonts w:eastAsia="Times New Roman"/>
                <w:lang w:eastAsia="is-IS"/>
              </w:rPr>
              <w:t xml:space="preserve"> </w:t>
            </w:r>
            <w:ins w:id="169" w:author="Gunnlaugur Helgason" w:date="2022-09-19T13:48:00Z">
              <w:r w:rsidR="00835A23" w:rsidRPr="008D575D">
                <w:rPr>
                  <w:rFonts w:eastAsia="Times New Roman"/>
                  <w:lang w:eastAsia="is-IS"/>
                </w:rPr>
                <w:t xml:space="preserve">Í tryggingasafni skal ávallt vera nægt laust fé til að </w:t>
              </w:r>
              <w:bookmarkStart w:id="170" w:name="_Hlk112764302"/>
              <w:r w:rsidR="00835A23" w:rsidRPr="008D575D">
                <w:rPr>
                  <w:rFonts w:eastAsia="Times New Roman"/>
                  <w:lang w:eastAsia="is-IS"/>
                </w:rPr>
                <w:t>standa undir hreinu hámarks</w:t>
              </w:r>
            </w:ins>
            <w:ins w:id="171" w:author="Gunnlaugur Helgason" w:date="2022-09-27T09:14:00Z">
              <w:r w:rsidR="007B21E8">
                <w:rPr>
                  <w:rFonts w:eastAsia="Times New Roman"/>
                  <w:lang w:eastAsia="is-IS"/>
                </w:rPr>
                <w:t>út</w:t>
              </w:r>
            </w:ins>
            <w:ins w:id="172" w:author="Gunnlaugur Helgason" w:date="2022-09-19T13:48:00Z">
              <w:r w:rsidR="00835A23" w:rsidRPr="008D575D">
                <w:rPr>
                  <w:rFonts w:eastAsia="Times New Roman"/>
                  <w:lang w:eastAsia="is-IS"/>
                </w:rPr>
                <w:t>flæði lauss fjár vegna sértryggðra skuldabréfa sem safnið tryggir og afleiðusamninga sem þeim tengjast næstu 180 daga</w:t>
              </w:r>
            </w:ins>
            <w:bookmarkEnd w:id="170"/>
            <w:ins w:id="173" w:author="Gunnlaugur Helgason" w:date="2022-08-18T12:34:00Z">
              <w:r w:rsidR="004D410A" w:rsidRPr="008D575D">
                <w:rPr>
                  <w:rFonts w:eastAsia="Times New Roman"/>
                  <w:lang w:eastAsia="is-IS"/>
                </w:rPr>
                <w:t>.</w:t>
              </w:r>
            </w:ins>
          </w:p>
        </w:tc>
      </w:tr>
      <w:tr w:rsidR="004D410A" w:rsidRPr="00752EEB" w14:paraId="331A3DFC" w14:textId="77777777" w:rsidTr="005633BC">
        <w:tc>
          <w:tcPr>
            <w:tcW w:w="2388" w:type="pct"/>
            <w:shd w:val="clear" w:color="auto" w:fill="auto"/>
          </w:tcPr>
          <w:p w14:paraId="60B89EE9" w14:textId="6F5E352D" w:rsidR="004D410A" w:rsidRPr="008D575D" w:rsidRDefault="007932A5" w:rsidP="00AA1234">
            <w:pPr>
              <w:spacing w:afterLines="40" w:after="96" w:line="240" w:lineRule="auto"/>
              <w:jc w:val="both"/>
              <w:rPr>
                <w:rFonts w:eastAsia="Times New Roman"/>
                <w:lang w:eastAsia="is-IS"/>
              </w:rPr>
            </w:pPr>
            <w:r w:rsidRPr="008D575D">
              <w:rPr>
                <w:rFonts w:eastAsia="Times New Roman"/>
                <w:color w:val="333333"/>
                <w:lang w:eastAsia="is-IS"/>
              </w:rPr>
              <w:t>2.</w:t>
            </w:r>
            <w:r w:rsidR="00117CBB" w:rsidRPr="008D575D">
              <w:rPr>
                <w:rFonts w:eastAsia="Times New Roman"/>
                <w:color w:val="333333"/>
                <w:lang w:eastAsia="is-IS"/>
              </w:rPr>
              <w:t xml:space="preserve"> </w:t>
            </w:r>
            <w:r w:rsidRPr="008D575D">
              <w:rPr>
                <w:rFonts w:eastAsia="Times New Roman"/>
                <w:color w:val="333333"/>
                <w:lang w:eastAsia="is-IS"/>
              </w:rPr>
              <w:t>Varaforði lauss fjár fyrir tryggingasafnið skal ná yfir samanlagt hreint hámarksútstreymisflæði næstu 180 daga.</w:t>
            </w:r>
          </w:p>
        </w:tc>
        <w:tc>
          <w:tcPr>
            <w:tcW w:w="2612" w:type="pct"/>
          </w:tcPr>
          <w:p w14:paraId="25B530B4" w14:textId="687A835A" w:rsidR="004D410A" w:rsidRPr="008D575D" w:rsidRDefault="00FA573D" w:rsidP="00AA1234">
            <w:pPr>
              <w:spacing w:afterLines="40" w:after="96" w:line="240" w:lineRule="auto"/>
              <w:jc w:val="both"/>
              <w:rPr>
                <w:rFonts w:eastAsia="Times New Roman"/>
                <w:lang w:eastAsia="is-IS"/>
              </w:rPr>
            </w:pPr>
            <w:r w:rsidRPr="008D575D">
              <w:rPr>
                <w:rFonts w:eastAsia="Times New Roman"/>
                <w:lang w:eastAsia="is-IS"/>
              </w:rPr>
              <w:t>— " —</w:t>
            </w:r>
          </w:p>
        </w:tc>
      </w:tr>
      <w:tr w:rsidR="004D410A" w:rsidRPr="008F3B3F" w14:paraId="20F9B590" w14:textId="77777777" w:rsidTr="005633BC">
        <w:tc>
          <w:tcPr>
            <w:tcW w:w="2388" w:type="pct"/>
            <w:shd w:val="clear" w:color="auto" w:fill="auto"/>
          </w:tcPr>
          <w:p w14:paraId="10C8C929" w14:textId="68C2D428" w:rsidR="004D410A" w:rsidRPr="008D575D" w:rsidRDefault="00D2176B" w:rsidP="00AA1234">
            <w:pPr>
              <w:spacing w:afterLines="40" w:after="96" w:line="240" w:lineRule="auto"/>
              <w:jc w:val="both"/>
              <w:rPr>
                <w:rFonts w:eastAsia="Times New Roman"/>
                <w:lang w:eastAsia="is-IS"/>
              </w:rPr>
            </w:pPr>
            <w:r w:rsidRPr="008D575D">
              <w:rPr>
                <w:rFonts w:eastAsia="Times New Roman"/>
                <w:color w:val="333333"/>
                <w:lang w:eastAsia="is-IS"/>
              </w:rPr>
              <w:t>3.</w:t>
            </w:r>
            <w:r w:rsidR="00117CBB" w:rsidRPr="008D575D">
              <w:rPr>
                <w:rFonts w:eastAsia="Times New Roman"/>
                <w:color w:val="333333"/>
                <w:lang w:eastAsia="is-IS"/>
              </w:rPr>
              <w:t xml:space="preserve"> </w:t>
            </w:r>
            <w:r w:rsidRPr="008D575D">
              <w:rPr>
                <w:rFonts w:eastAsia="Times New Roman"/>
                <w:color w:val="333333"/>
                <w:lang w:eastAsia="is-IS"/>
              </w:rPr>
              <w:t>Aðildarríkin skulu tryggja að varaforði lauss fjár fyrir tryggingasafnið sem um getur í 1. mgr. þessarar greinar samanstandi af eftirfarandi tegundum eigna sem eru aðgreindar í samræmi við 12. gr. þessarar tilskipunar:</w:t>
            </w:r>
          </w:p>
        </w:tc>
        <w:tc>
          <w:tcPr>
            <w:tcW w:w="2612" w:type="pct"/>
          </w:tcPr>
          <w:p w14:paraId="61D71EBA" w14:textId="4B581A3F" w:rsidR="004D410A" w:rsidRPr="008D575D" w:rsidRDefault="005937AD" w:rsidP="00AA1234">
            <w:pPr>
              <w:spacing w:afterLines="40" w:after="96" w:line="240" w:lineRule="auto"/>
              <w:jc w:val="both"/>
              <w:rPr>
                <w:rFonts w:eastAsia="Times New Roman"/>
                <w:lang w:eastAsia="is-IS"/>
              </w:rPr>
            </w:pPr>
            <w:r w:rsidRPr="008D575D">
              <w:rPr>
                <w:rFonts w:eastAsia="Times New Roman"/>
                <w:lang w:eastAsia="is-IS"/>
              </w:rPr>
              <w:t xml:space="preserve">1. málsl. </w:t>
            </w:r>
            <w:r w:rsidR="007E7FEB" w:rsidRPr="008D575D">
              <w:rPr>
                <w:rFonts w:eastAsia="Times New Roman"/>
                <w:lang w:eastAsia="is-IS"/>
              </w:rPr>
              <w:t>3</w:t>
            </w:r>
            <w:r w:rsidR="005D1484" w:rsidRPr="008D575D">
              <w:rPr>
                <w:rFonts w:eastAsia="Times New Roman"/>
                <w:lang w:eastAsia="is-IS"/>
              </w:rPr>
              <w:t xml:space="preserve">. mgr. </w:t>
            </w:r>
            <w:r w:rsidR="00EE3D7F" w:rsidRPr="008D575D">
              <w:rPr>
                <w:rFonts w:eastAsia="Times New Roman"/>
                <w:lang w:eastAsia="is-IS"/>
              </w:rPr>
              <w:t>6. gr. a lss</w:t>
            </w:r>
            <w:r w:rsidR="005D1484" w:rsidRPr="008D575D">
              <w:rPr>
                <w:rFonts w:eastAsia="Times New Roman"/>
                <w:lang w:eastAsia="is-IS"/>
              </w:rPr>
              <w:t xml:space="preserve">.: </w:t>
            </w:r>
            <w:ins w:id="174" w:author="Gunnlaugur Helgason" w:date="2022-08-18T12:43:00Z">
              <w:r w:rsidR="00130F73" w:rsidRPr="008D575D">
                <w:rPr>
                  <w:rFonts w:eastAsia="Times New Roman"/>
                  <w:lang w:eastAsia="is-IS"/>
                </w:rPr>
                <w:t xml:space="preserve">Í reglum Seðlabanka Íslands skv. </w:t>
              </w:r>
            </w:ins>
            <w:ins w:id="175" w:author="Gunnlaugur Helgason" w:date="2022-09-19T13:53:00Z">
              <w:r w:rsidR="007755AE" w:rsidRPr="008D575D">
                <w:rPr>
                  <w:rFonts w:eastAsia="Times New Roman"/>
                  <w:lang w:eastAsia="is-IS"/>
                </w:rPr>
                <w:t>5</w:t>
              </w:r>
            </w:ins>
            <w:ins w:id="176" w:author="Gunnlaugur Helgason" w:date="2022-08-18T12:43:00Z">
              <w:r w:rsidR="00130F73" w:rsidRPr="008D575D">
                <w:rPr>
                  <w:rFonts w:eastAsia="Times New Roman"/>
                  <w:lang w:eastAsia="is-IS"/>
                </w:rPr>
                <w:t>. tölul. 25. gr. skal afmarkað hvaða eignir megi telja til lauss fjár skv. 1. mgr.</w:t>
              </w:r>
            </w:ins>
          </w:p>
          <w:p w14:paraId="01D9F0DB" w14:textId="7A3ADA49" w:rsidR="00F54881" w:rsidRPr="008D575D" w:rsidRDefault="00F54881" w:rsidP="00AA1234">
            <w:pPr>
              <w:spacing w:afterLines="40" w:after="96" w:line="240" w:lineRule="auto"/>
              <w:jc w:val="both"/>
              <w:rPr>
                <w:rFonts w:eastAsia="Times New Roman"/>
                <w:lang w:eastAsia="is-IS"/>
              </w:rPr>
            </w:pPr>
            <w:r w:rsidRPr="008D575D">
              <w:rPr>
                <w:rFonts w:eastAsia="Times New Roman"/>
                <w:lang w:eastAsia="is-IS"/>
              </w:rPr>
              <w:t>Fyrirmæli um aðgreiningu leiða af ákvæðum sem innleiða 12. gr tilskipunarinnar.</w:t>
            </w:r>
          </w:p>
        </w:tc>
      </w:tr>
      <w:tr w:rsidR="00513535" w:rsidRPr="008F3B3F" w14:paraId="516D8D7D"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D93F7D" w:rsidRPr="008D575D" w14:paraId="4D70767E" w14:textId="77777777" w:rsidTr="005633BC">
              <w:tc>
                <w:tcPr>
                  <w:tcW w:w="0" w:type="auto"/>
                  <w:shd w:val="clear" w:color="auto" w:fill="auto"/>
                  <w:hideMark/>
                </w:tcPr>
                <w:p w14:paraId="26B70B0A" w14:textId="77FC80ED" w:rsidR="00D93F7D" w:rsidRPr="008D575D" w:rsidRDefault="00D93F7D" w:rsidP="00AA1234">
                  <w:pPr>
                    <w:framePr w:hSpace="141" w:wrap="around" w:vAnchor="text" w:hAnchor="text" w:y="1"/>
                    <w:spacing w:afterLines="40" w:after="96" w:line="240" w:lineRule="auto"/>
                    <w:suppressOverlap/>
                    <w:jc w:val="both"/>
                    <w:rPr>
                      <w:rFonts w:eastAsia="Times New Roman"/>
                      <w:lang w:eastAsia="is-IS"/>
                    </w:rPr>
                  </w:pPr>
                  <w:r w:rsidRPr="008D575D">
                    <w:t>a)</w:t>
                  </w:r>
                </w:p>
              </w:tc>
              <w:tc>
                <w:tcPr>
                  <w:tcW w:w="0" w:type="auto"/>
                  <w:shd w:val="clear" w:color="auto" w:fill="auto"/>
                  <w:hideMark/>
                </w:tcPr>
                <w:p w14:paraId="572F522D" w14:textId="6D57DBA4" w:rsidR="00D93F7D" w:rsidRPr="008D575D" w:rsidRDefault="00D93F7D" w:rsidP="00AA1234">
                  <w:pPr>
                    <w:framePr w:hSpace="141" w:wrap="around" w:vAnchor="text" w:hAnchor="text" w:y="1"/>
                    <w:spacing w:afterLines="40" w:after="96" w:line="240" w:lineRule="auto"/>
                    <w:suppressOverlap/>
                    <w:jc w:val="both"/>
                    <w:rPr>
                      <w:rFonts w:eastAsia="Times New Roman"/>
                      <w:lang w:eastAsia="is-IS"/>
                    </w:rPr>
                  </w:pPr>
                  <w:r w:rsidRPr="008D575D">
                    <w:t>eignum sem uppfylla skilyrðin fyrir eignir á stigi 1, stigi 2A eða stigi 2B</w:t>
                  </w:r>
                  <w:r w:rsidR="00880CEE" w:rsidRPr="008D575D">
                    <w:rPr>
                      <w:vertAlign w:val="superscript"/>
                    </w:rPr>
                    <w:footnoteReference w:id="11"/>
                  </w:r>
                  <w:r w:rsidRPr="008D575D">
                    <w:t xml:space="preserve"> samkvæmt gildandi framseldri reglugerð sem var samþykkt skv. 460. gr. reglugerðar (ESB) nr. 575/2013, sem eru metnar í samræmi við þá framseldu reglugerð og eru ekki gefnar út af hálfu lánastofnunarinnar sem gefur út sértryggðu skuldabréfin sjálfrar, móðurfélags hennar, nema það sé opinbert fyrirtæki sem er ekki lánastofnun, dótturfélags hennar eða annars dótturfélags móðurfélags hennar eða af hálfu sérstaks verðbréfunaraðila sem lánastofnunin hefur náin tengsl við,</w:t>
                  </w:r>
                </w:p>
              </w:tc>
            </w:tr>
          </w:tbl>
          <w:p w14:paraId="6E7E9A0F" w14:textId="77777777" w:rsidR="00513535" w:rsidRPr="008D575D" w:rsidRDefault="00513535" w:rsidP="00AA1234">
            <w:pPr>
              <w:spacing w:afterLines="40" w:after="96" w:line="240" w:lineRule="auto"/>
              <w:jc w:val="both"/>
              <w:rPr>
                <w:rFonts w:eastAsia="Times New Roman"/>
                <w:b/>
                <w:bCs/>
                <w:lang w:eastAsia="is-IS"/>
              </w:rPr>
            </w:pPr>
          </w:p>
        </w:tc>
        <w:tc>
          <w:tcPr>
            <w:tcW w:w="2612" w:type="pct"/>
          </w:tcPr>
          <w:p w14:paraId="09E92CEF" w14:textId="67D8B1AB" w:rsidR="00513535" w:rsidRPr="008D575D" w:rsidRDefault="00513535" w:rsidP="00AA1234">
            <w:pPr>
              <w:spacing w:afterLines="40" w:after="96" w:line="240" w:lineRule="auto"/>
              <w:jc w:val="both"/>
              <w:rPr>
                <w:rFonts w:eastAsia="Times New Roman"/>
                <w:lang w:eastAsia="is-IS"/>
              </w:rPr>
            </w:pPr>
            <w:r w:rsidRPr="008D575D">
              <w:rPr>
                <w:rFonts w:eastAsia="Times New Roman"/>
                <w:lang w:eastAsia="is-IS"/>
              </w:rPr>
              <w:t>— " —</w:t>
            </w:r>
          </w:p>
        </w:tc>
      </w:tr>
      <w:tr w:rsidR="00513535" w:rsidRPr="008F3B3F" w14:paraId="3D548B27"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A40D1" w:rsidRPr="008D575D" w14:paraId="197B08DE" w14:textId="77777777" w:rsidTr="005633BC">
              <w:tc>
                <w:tcPr>
                  <w:tcW w:w="0" w:type="auto"/>
                  <w:shd w:val="clear" w:color="auto" w:fill="auto"/>
                  <w:hideMark/>
                </w:tcPr>
                <w:p w14:paraId="72D9C4E1" w14:textId="242B63A1" w:rsidR="001A40D1" w:rsidRPr="008D575D" w:rsidRDefault="001A40D1" w:rsidP="00AA1234">
                  <w:pPr>
                    <w:framePr w:hSpace="141" w:wrap="around" w:vAnchor="text" w:hAnchor="text" w:y="1"/>
                    <w:spacing w:afterLines="40" w:after="96" w:line="240" w:lineRule="auto"/>
                    <w:suppressOverlap/>
                    <w:jc w:val="both"/>
                    <w:rPr>
                      <w:rFonts w:eastAsia="Times New Roman"/>
                      <w:lang w:eastAsia="is-IS"/>
                    </w:rPr>
                  </w:pPr>
                  <w:r w:rsidRPr="008D575D">
                    <w:t>b)</w:t>
                  </w:r>
                </w:p>
              </w:tc>
              <w:tc>
                <w:tcPr>
                  <w:tcW w:w="0" w:type="auto"/>
                  <w:shd w:val="clear" w:color="auto" w:fill="auto"/>
                  <w:hideMark/>
                </w:tcPr>
                <w:p w14:paraId="2762EF17" w14:textId="3D11749D" w:rsidR="001A40D1" w:rsidRPr="008D575D" w:rsidRDefault="001A40D1" w:rsidP="00AA1234">
                  <w:pPr>
                    <w:framePr w:hSpace="141" w:wrap="around" w:vAnchor="text" w:hAnchor="text" w:y="1"/>
                    <w:spacing w:afterLines="40" w:after="96" w:line="240" w:lineRule="auto"/>
                    <w:suppressOverlap/>
                    <w:jc w:val="both"/>
                    <w:rPr>
                      <w:rFonts w:eastAsia="Times New Roman"/>
                      <w:lang w:eastAsia="is-IS"/>
                    </w:rPr>
                  </w:pPr>
                  <w:r w:rsidRPr="008D575D">
                    <w:t>skammtímaáhættuskuldbindingum vegna lánastofnana sem uppfylla skilyrði fyrir 1. eða 2. lánshæfisþrep eða skammtímainnlán til lánastofnana sem uppfylla skilyrði fyrir 1., 2. eða 3. lánshæfisþrep í samræmi við c-lið 1. mgr. 129. gr. reglugerðar (ESB) nr. 575/2013.</w:t>
                  </w:r>
                </w:p>
              </w:tc>
            </w:tr>
          </w:tbl>
          <w:p w14:paraId="200FF961" w14:textId="77777777" w:rsidR="00513535" w:rsidRPr="008D575D" w:rsidRDefault="00513535" w:rsidP="00AA1234">
            <w:pPr>
              <w:spacing w:afterLines="40" w:after="96" w:line="240" w:lineRule="auto"/>
              <w:jc w:val="both"/>
              <w:rPr>
                <w:rFonts w:eastAsia="Times New Roman"/>
                <w:lang w:eastAsia="is-IS"/>
              </w:rPr>
            </w:pPr>
          </w:p>
        </w:tc>
        <w:tc>
          <w:tcPr>
            <w:tcW w:w="2612" w:type="pct"/>
          </w:tcPr>
          <w:p w14:paraId="1FDEB1B7" w14:textId="4621A14A" w:rsidR="00513535" w:rsidRPr="008D575D" w:rsidRDefault="00513535" w:rsidP="00AA1234">
            <w:pPr>
              <w:spacing w:afterLines="40" w:after="96" w:line="240" w:lineRule="auto"/>
              <w:jc w:val="both"/>
              <w:rPr>
                <w:rFonts w:eastAsia="Times New Roman"/>
                <w:lang w:eastAsia="is-IS"/>
              </w:rPr>
            </w:pPr>
            <w:r w:rsidRPr="008D575D">
              <w:rPr>
                <w:rFonts w:eastAsia="Times New Roman"/>
                <w:lang w:eastAsia="is-IS"/>
              </w:rPr>
              <w:t>— " —</w:t>
            </w:r>
          </w:p>
        </w:tc>
      </w:tr>
      <w:tr w:rsidR="00513535" w:rsidRPr="008F3B3F" w14:paraId="79040619" w14:textId="77777777" w:rsidTr="005633BC">
        <w:tc>
          <w:tcPr>
            <w:tcW w:w="2388" w:type="pct"/>
            <w:shd w:val="clear" w:color="auto" w:fill="auto"/>
          </w:tcPr>
          <w:p w14:paraId="6F6B308E" w14:textId="5849F999" w:rsidR="00513535" w:rsidRPr="008D575D" w:rsidRDefault="0020157C" w:rsidP="00AA1234">
            <w:pPr>
              <w:spacing w:afterLines="40" w:after="96" w:line="240" w:lineRule="auto"/>
              <w:jc w:val="both"/>
              <w:rPr>
                <w:rFonts w:eastAsia="Times New Roman"/>
                <w:lang w:eastAsia="is-IS"/>
              </w:rPr>
            </w:pPr>
            <w:r w:rsidRPr="008D575D">
              <w:rPr>
                <w:rFonts w:eastAsia="Times New Roman"/>
                <w:color w:val="333333"/>
                <w:lang w:eastAsia="is-IS"/>
              </w:rPr>
              <w:t>Aðildarríkin geta takmarkað þær tegundir lausafjáreigna sem verða notaðar að því er varðar a- og b-lið fyrstu undirgreinar.</w:t>
            </w:r>
          </w:p>
        </w:tc>
        <w:tc>
          <w:tcPr>
            <w:tcW w:w="2612" w:type="pct"/>
          </w:tcPr>
          <w:p w14:paraId="7E32AC2C" w14:textId="05D00C16" w:rsidR="00513535" w:rsidRPr="008D575D" w:rsidRDefault="00513535" w:rsidP="00AA1234">
            <w:pPr>
              <w:spacing w:afterLines="40" w:after="96" w:line="240" w:lineRule="auto"/>
              <w:jc w:val="both"/>
              <w:rPr>
                <w:rFonts w:eastAsia="Times New Roman"/>
                <w:lang w:eastAsia="is-IS"/>
              </w:rPr>
            </w:pPr>
            <w:r w:rsidRPr="008D575D">
              <w:rPr>
                <w:rFonts w:eastAsia="Times New Roman"/>
                <w:lang w:eastAsia="is-IS"/>
              </w:rPr>
              <w:t>— " —</w:t>
            </w:r>
          </w:p>
        </w:tc>
      </w:tr>
      <w:tr w:rsidR="004D410A" w:rsidRPr="008F3B3F" w14:paraId="48D5842E" w14:textId="77777777" w:rsidTr="005633BC">
        <w:tc>
          <w:tcPr>
            <w:tcW w:w="2388" w:type="pct"/>
            <w:shd w:val="clear" w:color="auto" w:fill="auto"/>
          </w:tcPr>
          <w:p w14:paraId="2A6ADF80" w14:textId="0F063ACC" w:rsidR="004D410A" w:rsidRPr="008D575D" w:rsidRDefault="00AB2EDE" w:rsidP="00AA1234">
            <w:pPr>
              <w:spacing w:afterLines="40" w:after="96" w:line="240" w:lineRule="auto"/>
              <w:jc w:val="both"/>
              <w:rPr>
                <w:rFonts w:eastAsia="Times New Roman"/>
                <w:lang w:eastAsia="is-IS"/>
              </w:rPr>
            </w:pPr>
            <w:r w:rsidRPr="008D575D">
              <w:rPr>
                <w:rFonts w:eastAsia="Times New Roman"/>
                <w:color w:val="333333"/>
                <w:lang w:eastAsia="is-IS"/>
              </w:rPr>
              <w:t>Aðildarríkin skulu tryggja að óveðtryggðar kröfur vegna áhættuskuldbindinga sem litið er svo á að séu í vanskilum skv. 178. gr. reglugerðar (ESB) nr. 575/2013 geti ekki lagt sitt af mörkum til varaforða lauss fjár fyrir tryggingasafnsins.</w:t>
            </w:r>
          </w:p>
        </w:tc>
        <w:tc>
          <w:tcPr>
            <w:tcW w:w="2612" w:type="pct"/>
          </w:tcPr>
          <w:p w14:paraId="610CF310" w14:textId="23CD1FC7" w:rsidR="003446AA" w:rsidRPr="008D575D" w:rsidRDefault="005937AD" w:rsidP="00AA1234">
            <w:pPr>
              <w:spacing w:afterLines="40" w:after="96" w:line="240" w:lineRule="auto"/>
              <w:jc w:val="both"/>
              <w:rPr>
                <w:rFonts w:eastAsia="Times New Roman"/>
                <w:lang w:eastAsia="is-IS"/>
              </w:rPr>
            </w:pPr>
            <w:r w:rsidRPr="008D575D">
              <w:rPr>
                <w:rFonts w:eastAsia="Times New Roman"/>
                <w:lang w:eastAsia="is-IS"/>
              </w:rPr>
              <w:t xml:space="preserve">2. málsl. </w:t>
            </w:r>
            <w:r w:rsidR="007E7FEB" w:rsidRPr="008D575D">
              <w:rPr>
                <w:rFonts w:eastAsia="Times New Roman"/>
                <w:lang w:eastAsia="is-IS"/>
              </w:rPr>
              <w:t>3</w:t>
            </w:r>
            <w:r w:rsidRPr="008D575D">
              <w:rPr>
                <w:rFonts w:eastAsia="Times New Roman"/>
                <w:lang w:eastAsia="is-IS"/>
              </w:rPr>
              <w:t xml:space="preserve">. mgr. </w:t>
            </w:r>
            <w:r w:rsidR="00CC02BB" w:rsidRPr="008D575D">
              <w:rPr>
                <w:rFonts w:eastAsia="Times New Roman"/>
                <w:lang w:eastAsia="is-IS"/>
              </w:rPr>
              <w:t>6</w:t>
            </w:r>
            <w:r w:rsidRPr="008D575D">
              <w:rPr>
                <w:rFonts w:eastAsia="Times New Roman"/>
                <w:lang w:eastAsia="is-IS"/>
              </w:rPr>
              <w:t xml:space="preserve">. gr. a.: </w:t>
            </w:r>
            <w:ins w:id="177" w:author="Gunnlaugur Helgason" w:date="2022-08-25T12:35:00Z">
              <w:r w:rsidR="00D10C4B" w:rsidRPr="008D575D">
                <w:rPr>
                  <w:rFonts w:eastAsia="Times New Roman"/>
                  <w:lang w:eastAsia="is-IS"/>
                </w:rPr>
                <w:t>Ekki má telja ótryggðar kröfur í vanskilum skv. 178. gr. reglugerðar (ESB) nr. 575/2013, sbr. lög um fjármálafyrirtæki, nr. 161/2002, til lauss fjár skv. 1. mgr.</w:t>
              </w:r>
            </w:ins>
          </w:p>
        </w:tc>
      </w:tr>
      <w:tr w:rsidR="004D410A" w:rsidRPr="008F3B3F" w14:paraId="7659FE2B" w14:textId="77777777" w:rsidTr="005633BC">
        <w:tc>
          <w:tcPr>
            <w:tcW w:w="2388" w:type="pct"/>
            <w:shd w:val="clear" w:color="auto" w:fill="auto"/>
          </w:tcPr>
          <w:p w14:paraId="423CAA9C" w14:textId="6FE3CE0F" w:rsidR="004D410A" w:rsidRPr="008D575D" w:rsidRDefault="00987811" w:rsidP="00AA1234">
            <w:pPr>
              <w:spacing w:afterLines="40" w:after="96" w:line="240" w:lineRule="auto"/>
              <w:jc w:val="both"/>
              <w:rPr>
                <w:rFonts w:eastAsia="Times New Roman"/>
                <w:lang w:eastAsia="is-IS"/>
              </w:rPr>
            </w:pPr>
            <w:r w:rsidRPr="008D575D">
              <w:rPr>
                <w:rFonts w:eastAsia="Times New Roman"/>
                <w:color w:val="333333"/>
                <w:lang w:eastAsia="is-IS"/>
              </w:rPr>
              <w:t>4.</w:t>
            </w:r>
            <w:r w:rsidR="00117CBB" w:rsidRPr="008D575D">
              <w:rPr>
                <w:rFonts w:eastAsia="Times New Roman"/>
                <w:color w:val="333333"/>
                <w:lang w:eastAsia="is-IS"/>
              </w:rPr>
              <w:t xml:space="preserve"> </w:t>
            </w:r>
            <w:r w:rsidRPr="008D575D">
              <w:rPr>
                <w:rFonts w:eastAsia="Times New Roman"/>
                <w:color w:val="333333"/>
                <w:lang w:eastAsia="is-IS"/>
              </w:rPr>
              <w:t xml:space="preserve">Aðildarríkin geta, ef lánastofnanir sem gefa út sértryggð skuldabréf falla undir lausafjárkröfur sem eru settar fram í öðrum </w:t>
            </w:r>
            <w:r w:rsidR="00DD62D2" w:rsidRPr="008D575D">
              <w:rPr>
                <w:rFonts w:eastAsia="Times New Roman"/>
                <w:color w:val="333333"/>
                <w:lang w:eastAsia="is-IS"/>
              </w:rPr>
              <w:t>[</w:t>
            </w:r>
            <w:r w:rsidR="00323721" w:rsidRPr="008D575D">
              <w:rPr>
                <w:rFonts w:eastAsia="Times New Roman"/>
                <w:color w:val="333333"/>
                <w:lang w:eastAsia="is-IS"/>
              </w:rPr>
              <w:t>ákvæð</w:t>
            </w:r>
            <w:r w:rsidR="00DC5A06" w:rsidRPr="008D575D">
              <w:rPr>
                <w:rFonts w:eastAsia="Times New Roman"/>
                <w:color w:val="333333"/>
                <w:lang w:eastAsia="is-IS"/>
              </w:rPr>
              <w:t>um</w:t>
            </w:r>
            <w:r w:rsidR="00323721" w:rsidRPr="008D575D">
              <w:rPr>
                <w:rFonts w:eastAsia="Times New Roman"/>
                <w:color w:val="333333"/>
                <w:lang w:eastAsia="is-IS"/>
              </w:rPr>
              <w:t xml:space="preserve"> EES-samningsins</w:t>
            </w:r>
            <w:r w:rsidR="00DD62D2" w:rsidRPr="008D575D">
              <w:rPr>
                <w:rFonts w:eastAsia="Times New Roman"/>
                <w:color w:val="333333"/>
                <w:vertAlign w:val="superscript"/>
                <w:lang w:eastAsia="is-IS"/>
              </w:rPr>
              <w:footnoteReference w:id="12"/>
            </w:r>
            <w:r w:rsidR="00DD62D2" w:rsidRPr="008D575D">
              <w:rPr>
                <w:rFonts w:eastAsia="Times New Roman"/>
                <w:color w:val="333333"/>
                <w:lang w:eastAsia="is-IS"/>
              </w:rPr>
              <w:t xml:space="preserve">] </w:t>
            </w:r>
            <w:r w:rsidRPr="008D575D">
              <w:rPr>
                <w:rFonts w:eastAsia="Times New Roman"/>
                <w:color w:val="333333"/>
                <w:lang w:eastAsia="is-IS"/>
              </w:rPr>
              <w:t xml:space="preserve">og leiða til skörunar við varaforða lauss fjár fyrir tryggingasafnið, ákveðið að beita ekki ákvæðum landslaga sem lögleiða 1., 2. og 3. mgr. fyrir tímabilið sem kveðið er á um í þeim </w:t>
            </w:r>
            <w:r w:rsidR="00323721" w:rsidRPr="008D575D">
              <w:rPr>
                <w:rFonts w:eastAsia="Times New Roman"/>
                <w:color w:val="333333"/>
                <w:lang w:eastAsia="is-IS"/>
              </w:rPr>
              <w:t>[ákvæð</w:t>
            </w:r>
            <w:r w:rsidR="00DC5A06" w:rsidRPr="008D575D">
              <w:rPr>
                <w:rFonts w:eastAsia="Times New Roman"/>
                <w:color w:val="333333"/>
                <w:lang w:eastAsia="is-IS"/>
              </w:rPr>
              <w:t>um</w:t>
            </w:r>
            <w:r w:rsidR="00323721" w:rsidRPr="008D575D">
              <w:rPr>
                <w:rFonts w:eastAsia="Times New Roman"/>
                <w:color w:val="333333"/>
                <w:lang w:eastAsia="is-IS"/>
              </w:rPr>
              <w:t xml:space="preserve"> EES-samningsins</w:t>
            </w:r>
            <w:r w:rsidR="00323721" w:rsidRPr="008D575D">
              <w:rPr>
                <w:rFonts w:eastAsia="Times New Roman"/>
                <w:color w:val="333333"/>
                <w:vertAlign w:val="superscript"/>
                <w:lang w:eastAsia="is-IS"/>
              </w:rPr>
              <w:footnoteReference w:id="13"/>
            </w:r>
            <w:r w:rsidR="00323721" w:rsidRPr="008D575D">
              <w:rPr>
                <w:rFonts w:eastAsia="Times New Roman"/>
                <w:color w:val="333333"/>
                <w:lang w:eastAsia="is-IS"/>
              </w:rPr>
              <w:t>]</w:t>
            </w:r>
            <w:r w:rsidRPr="008D575D">
              <w:rPr>
                <w:rFonts w:eastAsia="Times New Roman"/>
                <w:color w:val="333333"/>
                <w:lang w:eastAsia="is-IS"/>
              </w:rPr>
              <w:t xml:space="preserve">. Aðildarríkin geta aðeins nýtt þann möguleika til þess dags þegar breytingar á þeim </w:t>
            </w:r>
            <w:r w:rsidR="00323721" w:rsidRPr="008D575D">
              <w:rPr>
                <w:rFonts w:eastAsia="Times New Roman"/>
                <w:color w:val="333333"/>
                <w:lang w:eastAsia="is-IS"/>
              </w:rPr>
              <w:t>[ákvæð</w:t>
            </w:r>
            <w:r w:rsidR="00DC5A06" w:rsidRPr="008D575D">
              <w:rPr>
                <w:rFonts w:eastAsia="Times New Roman"/>
                <w:color w:val="333333"/>
                <w:lang w:eastAsia="is-IS"/>
              </w:rPr>
              <w:t>um</w:t>
            </w:r>
            <w:r w:rsidR="00323721" w:rsidRPr="008D575D">
              <w:rPr>
                <w:rFonts w:eastAsia="Times New Roman"/>
                <w:color w:val="333333"/>
                <w:lang w:eastAsia="is-IS"/>
              </w:rPr>
              <w:t xml:space="preserve"> EES-samningsins</w:t>
            </w:r>
            <w:r w:rsidR="00323721" w:rsidRPr="008D575D">
              <w:rPr>
                <w:rFonts w:eastAsia="Times New Roman"/>
                <w:color w:val="333333"/>
                <w:vertAlign w:val="superscript"/>
                <w:lang w:eastAsia="is-IS"/>
              </w:rPr>
              <w:footnoteReference w:id="14"/>
            </w:r>
            <w:r w:rsidR="00323721" w:rsidRPr="008D575D">
              <w:rPr>
                <w:rFonts w:eastAsia="Times New Roman"/>
                <w:color w:val="333333"/>
                <w:lang w:eastAsia="is-IS"/>
              </w:rPr>
              <w:t>]</w:t>
            </w:r>
            <w:r w:rsidRPr="008D575D">
              <w:rPr>
                <w:rFonts w:eastAsia="Times New Roman"/>
                <w:color w:val="333333"/>
                <w:lang w:eastAsia="is-IS"/>
              </w:rPr>
              <w:t>, sem miða að því að eyða sköruninni, ganga í gildi og þau skulu upplýsa framkvæmdastjórnina og Evrópsku bankaeftirlitsstofnunina þegar þau nýta sér þann möguleika.</w:t>
            </w:r>
          </w:p>
        </w:tc>
        <w:tc>
          <w:tcPr>
            <w:tcW w:w="2612" w:type="pct"/>
          </w:tcPr>
          <w:p w14:paraId="2C69EA9B" w14:textId="1209760F" w:rsidR="004D410A" w:rsidRPr="008D575D" w:rsidRDefault="00DA6D7E" w:rsidP="00AA1234">
            <w:pPr>
              <w:spacing w:before="60" w:after="60" w:line="240" w:lineRule="auto"/>
              <w:jc w:val="both"/>
              <w:rPr>
                <w:rFonts w:eastAsia="Times New Roman"/>
              </w:rPr>
            </w:pPr>
            <w:r w:rsidRPr="008D575D">
              <w:rPr>
                <w:rFonts w:eastAsia="Times New Roman"/>
              </w:rPr>
              <w:t>Krefst ekki innleiðingar</w:t>
            </w:r>
            <w:r w:rsidR="008042F4" w:rsidRPr="008D575D">
              <w:rPr>
                <w:rFonts w:eastAsia="Times New Roman"/>
              </w:rPr>
              <w:t xml:space="preserve"> (</w:t>
            </w:r>
            <w:r w:rsidRPr="008D575D">
              <w:rPr>
                <w:rFonts w:eastAsia="Times New Roman"/>
              </w:rPr>
              <w:t xml:space="preserve">á ekki við; </w:t>
            </w:r>
            <w:r w:rsidR="008042F4" w:rsidRPr="008D575D">
              <w:rPr>
                <w:rFonts w:eastAsia="Times New Roman"/>
              </w:rPr>
              <w:t>g</w:t>
            </w:r>
            <w:r w:rsidR="00203954" w:rsidRPr="008D575D">
              <w:rPr>
                <w:rFonts w:eastAsia="Times New Roman"/>
              </w:rPr>
              <w:t xml:space="preserve">ert er ráð fyrir því að samhliða innleiðingu </w:t>
            </w:r>
            <w:r w:rsidR="00203954" w:rsidRPr="008D575D">
              <w:t>tilskipunar (ESB) 2019/2162 og reglugerðar (ESB) 2019/2160 verði undirgerð framkvæmdastjórnar Evrópusambandsins</w:t>
            </w:r>
            <w:r w:rsidR="00203954" w:rsidRPr="008D575D">
              <w:rPr>
                <w:rStyle w:val="FootnoteReference"/>
              </w:rPr>
              <w:footnoteReference w:id="15"/>
            </w:r>
            <w:r w:rsidR="00203954" w:rsidRPr="008D575D">
              <w:t>, sem er ætlað að taka á skörun lausafjárkrafna, veitt gildi hér á landi</w:t>
            </w:r>
            <w:r w:rsidR="0063050E" w:rsidRPr="008D575D">
              <w:t xml:space="preserve"> með reglum Seðlabanka Íslands</w:t>
            </w:r>
            <w:r w:rsidR="008042F4" w:rsidRPr="008D575D">
              <w:t>)</w:t>
            </w:r>
            <w:r w:rsidR="002A08EE" w:rsidRPr="008D575D">
              <w:t>.</w:t>
            </w:r>
          </w:p>
        </w:tc>
      </w:tr>
      <w:tr w:rsidR="004D410A" w:rsidRPr="008F3B3F" w14:paraId="7130D945" w14:textId="77777777" w:rsidTr="005633BC">
        <w:tc>
          <w:tcPr>
            <w:tcW w:w="2388" w:type="pct"/>
            <w:shd w:val="clear" w:color="auto" w:fill="auto"/>
          </w:tcPr>
          <w:p w14:paraId="7578AADC" w14:textId="2FE4969A" w:rsidR="004D410A" w:rsidRPr="008D575D" w:rsidRDefault="008D5839" w:rsidP="00AA1234">
            <w:pPr>
              <w:spacing w:afterLines="40" w:after="96" w:line="240" w:lineRule="auto"/>
              <w:jc w:val="both"/>
              <w:rPr>
                <w:rFonts w:eastAsia="Times New Roman"/>
                <w:lang w:eastAsia="is-IS"/>
              </w:rPr>
            </w:pPr>
            <w:r w:rsidRPr="008D575D">
              <w:rPr>
                <w:rFonts w:eastAsia="Times New Roman"/>
                <w:color w:val="333333"/>
                <w:lang w:eastAsia="is-IS"/>
              </w:rPr>
              <w:t>5.</w:t>
            </w:r>
            <w:r w:rsidR="00117CBB" w:rsidRPr="008D575D">
              <w:rPr>
                <w:rFonts w:eastAsia="Times New Roman"/>
                <w:color w:val="333333"/>
                <w:lang w:eastAsia="is-IS"/>
              </w:rPr>
              <w:t xml:space="preserve"> </w:t>
            </w:r>
            <w:r w:rsidRPr="008D575D">
              <w:rPr>
                <w:rFonts w:eastAsia="Times New Roman"/>
                <w:color w:val="333333"/>
                <w:lang w:eastAsia="is-IS"/>
              </w:rPr>
              <w:t>Aðildarríkin geta heimilað að útreikningurinn á höfuðstól fyrir framlengjanlegt fyrirkomulag líftíma byggist á lokagjalddaga í samræmi við samningsskilmála og -skilyrði sértryggða skuldabréfsins.</w:t>
            </w:r>
          </w:p>
        </w:tc>
        <w:tc>
          <w:tcPr>
            <w:tcW w:w="2612" w:type="pct"/>
          </w:tcPr>
          <w:p w14:paraId="313FA1D9" w14:textId="4423F1EE" w:rsidR="004D410A" w:rsidRPr="008D575D" w:rsidRDefault="001A57AF" w:rsidP="00AA1234">
            <w:pPr>
              <w:spacing w:afterLines="40" w:after="96" w:line="240" w:lineRule="auto"/>
              <w:jc w:val="both"/>
              <w:rPr>
                <w:rFonts w:eastAsia="Times New Roman"/>
                <w:lang w:eastAsia="is-IS"/>
              </w:rPr>
            </w:pPr>
            <w:r w:rsidRPr="008D575D">
              <w:rPr>
                <w:rFonts w:eastAsia="Times New Roman"/>
                <w:lang w:eastAsia="is-IS"/>
              </w:rPr>
              <w:t xml:space="preserve">2. mgr. </w:t>
            </w:r>
            <w:r w:rsidR="00EE3D7F" w:rsidRPr="008D575D">
              <w:rPr>
                <w:rFonts w:eastAsia="Times New Roman"/>
                <w:lang w:eastAsia="is-IS"/>
              </w:rPr>
              <w:t>6. gr. a lss</w:t>
            </w:r>
            <w:r w:rsidRPr="008D575D">
              <w:rPr>
                <w:rFonts w:eastAsia="Times New Roman"/>
                <w:lang w:eastAsia="is-IS"/>
              </w:rPr>
              <w:t xml:space="preserve">.: </w:t>
            </w:r>
            <w:bookmarkStart w:id="178" w:name="_Hlk112328115"/>
            <w:ins w:id="179" w:author="Gunnlaugur Helgason" w:date="2022-08-25T13:55:00Z">
              <w:r w:rsidR="007C574B" w:rsidRPr="008D575D">
                <w:rPr>
                  <w:rFonts w:eastAsia="Times New Roman"/>
                  <w:lang w:eastAsia="is-IS"/>
                </w:rPr>
                <w:t>Við ákvörðun á hámarksútflæði lauss fjár skv. 1. mgr. getur útgefandi miðað við síðasta mögulega gjalddaga sértryggðs skuldabréfs sem heimilar frestun gjalddaga, sbr. 1</w:t>
              </w:r>
            </w:ins>
            <w:ins w:id="180" w:author="Gunnlaugur Helgason" w:date="2022-09-15T14:01:00Z">
              <w:r w:rsidR="00741C90" w:rsidRPr="008D575D">
                <w:rPr>
                  <w:rFonts w:eastAsia="Times New Roman"/>
                  <w:lang w:eastAsia="is-IS"/>
                </w:rPr>
                <w:t>3</w:t>
              </w:r>
            </w:ins>
            <w:ins w:id="181" w:author="Gunnlaugur Helgason" w:date="2022-08-25T13:55:00Z">
              <w:r w:rsidR="007C574B" w:rsidRPr="008D575D">
                <w:rPr>
                  <w:rFonts w:eastAsia="Times New Roman"/>
                  <w:lang w:eastAsia="is-IS"/>
                </w:rPr>
                <w:t>. gr. b</w:t>
              </w:r>
            </w:ins>
            <w:bookmarkEnd w:id="178"/>
            <w:r w:rsidR="00BD4ACC" w:rsidRPr="008D575D">
              <w:rPr>
                <w:rFonts w:eastAsia="Times New Roman"/>
                <w:lang w:eastAsia="is-IS"/>
              </w:rPr>
              <w:t xml:space="preserve">. </w:t>
            </w:r>
          </w:p>
        </w:tc>
      </w:tr>
      <w:tr w:rsidR="004D410A" w:rsidRPr="008F3B3F" w14:paraId="6CFF9F49" w14:textId="77777777" w:rsidTr="005633BC">
        <w:tc>
          <w:tcPr>
            <w:tcW w:w="2388" w:type="pct"/>
            <w:shd w:val="clear" w:color="auto" w:fill="auto"/>
          </w:tcPr>
          <w:p w14:paraId="7A0C2B4B" w14:textId="4BB61AFD" w:rsidR="004D410A" w:rsidRPr="008D575D" w:rsidRDefault="00443425" w:rsidP="00AA1234">
            <w:pPr>
              <w:spacing w:afterLines="40" w:after="96" w:line="240" w:lineRule="auto"/>
              <w:jc w:val="both"/>
              <w:rPr>
                <w:rFonts w:eastAsia="Times New Roman"/>
                <w:lang w:eastAsia="is-IS"/>
              </w:rPr>
            </w:pPr>
            <w:r w:rsidRPr="008D575D">
              <w:rPr>
                <w:rFonts w:eastAsia="Times New Roman"/>
                <w:color w:val="333333"/>
                <w:lang w:eastAsia="is-IS"/>
              </w:rPr>
              <w:t>6.</w:t>
            </w:r>
            <w:r w:rsidR="00117CBB" w:rsidRPr="008D575D">
              <w:rPr>
                <w:rFonts w:eastAsia="Times New Roman"/>
                <w:color w:val="333333"/>
                <w:lang w:eastAsia="is-IS"/>
              </w:rPr>
              <w:t xml:space="preserve"> </w:t>
            </w:r>
            <w:r w:rsidRPr="008D575D">
              <w:rPr>
                <w:rFonts w:eastAsia="Times New Roman"/>
                <w:color w:val="333333"/>
                <w:lang w:eastAsia="is-IS"/>
              </w:rPr>
              <w:t>Aðildarríkin geta kveðið á um að 1. mgr. gildi ekki um sértryggð skuldabréf sem falla undir kröfur um samhverfa fjármögnun. </w:t>
            </w:r>
          </w:p>
        </w:tc>
        <w:tc>
          <w:tcPr>
            <w:tcW w:w="2612" w:type="pct"/>
          </w:tcPr>
          <w:p w14:paraId="3FE5C692" w14:textId="0E129F8F" w:rsidR="004D410A" w:rsidRPr="008D575D" w:rsidRDefault="00824501" w:rsidP="00AA1234">
            <w:pPr>
              <w:spacing w:afterLines="40" w:after="96" w:line="240" w:lineRule="auto"/>
              <w:jc w:val="both"/>
              <w:rPr>
                <w:rFonts w:eastAsia="Times New Roman"/>
                <w:lang w:eastAsia="is-IS"/>
              </w:rPr>
            </w:pPr>
            <w:r w:rsidRPr="008D575D">
              <w:rPr>
                <w:rFonts w:eastAsia="Times New Roman"/>
                <w:lang w:eastAsia="is-IS"/>
              </w:rPr>
              <w:t>Krefst ekki innleiðingar (heimildarákvæði sem ekki er gert ráð fyrir því að nýta).</w:t>
            </w:r>
          </w:p>
        </w:tc>
      </w:tr>
      <w:tr w:rsidR="004D410A" w:rsidRPr="008F3B3F" w14:paraId="4A6BF5C8" w14:textId="77777777" w:rsidTr="005633BC">
        <w:tc>
          <w:tcPr>
            <w:tcW w:w="2388" w:type="pct"/>
            <w:shd w:val="clear" w:color="auto" w:fill="auto"/>
          </w:tcPr>
          <w:p w14:paraId="258EA1F7" w14:textId="1D840D85" w:rsidR="004D410A" w:rsidRPr="008F3B3F" w:rsidRDefault="00C626AE" w:rsidP="00AA1234">
            <w:pPr>
              <w:pStyle w:val="Heading4"/>
              <w:framePr w:hSpace="0" w:wrap="auto" w:vAnchor="margin" w:yAlign="inline"/>
              <w:suppressOverlap w:val="0"/>
              <w:jc w:val="both"/>
              <w:rPr>
                <w:color w:val="000000"/>
                <w:lang w:val="is-IS"/>
              </w:rPr>
            </w:pPr>
            <w:bookmarkStart w:id="182" w:name="_Toc115363189"/>
            <w:r w:rsidRPr="008F3B3F">
              <w:rPr>
                <w:lang w:val="is-IS"/>
              </w:rPr>
              <w:t>17. gr</w:t>
            </w:r>
            <w:r w:rsidR="00BD4ACC" w:rsidRPr="008F3B3F">
              <w:rPr>
                <w:lang w:val="is-IS"/>
              </w:rPr>
              <w:t xml:space="preserve">. </w:t>
            </w:r>
            <w:r w:rsidRPr="008F3B3F">
              <w:rPr>
                <w:lang w:val="is-IS"/>
              </w:rPr>
              <w:t>Skilyrði fyrir framlengjanlegt fyrirkomulag líftíma</w:t>
            </w:r>
            <w:bookmarkEnd w:id="182"/>
          </w:p>
        </w:tc>
        <w:tc>
          <w:tcPr>
            <w:tcW w:w="2612" w:type="pct"/>
          </w:tcPr>
          <w:p w14:paraId="6BE850AD" w14:textId="77777777" w:rsidR="004D410A" w:rsidRPr="008F3B3F" w:rsidRDefault="004D410A" w:rsidP="00AA1234">
            <w:pPr>
              <w:spacing w:afterLines="40" w:after="96" w:line="240" w:lineRule="auto"/>
              <w:jc w:val="both"/>
              <w:rPr>
                <w:rFonts w:eastAsia="Times New Roman"/>
                <w:lang w:eastAsia="is-IS"/>
              </w:rPr>
            </w:pPr>
          </w:p>
        </w:tc>
      </w:tr>
      <w:tr w:rsidR="004D410A" w:rsidRPr="008F3B3F" w14:paraId="7254C4F7" w14:textId="77777777" w:rsidTr="005633BC">
        <w:tc>
          <w:tcPr>
            <w:tcW w:w="2388" w:type="pct"/>
            <w:shd w:val="clear" w:color="auto" w:fill="auto"/>
          </w:tcPr>
          <w:p w14:paraId="2AC0DA17" w14:textId="3F0CC8D9" w:rsidR="004D410A" w:rsidRPr="004B2DD1" w:rsidRDefault="00D01548" w:rsidP="00AA1234">
            <w:pPr>
              <w:spacing w:afterLines="40" w:after="96" w:line="240" w:lineRule="auto"/>
              <w:jc w:val="both"/>
              <w:rPr>
                <w:rFonts w:eastAsia="Times New Roman"/>
                <w:lang w:eastAsia="is-IS"/>
              </w:rPr>
            </w:pPr>
            <w:r w:rsidRPr="004B2DD1">
              <w:rPr>
                <w:rFonts w:eastAsia="Times New Roman"/>
                <w:color w:val="333333"/>
                <w:lang w:eastAsia="is-IS"/>
              </w:rPr>
              <w:t>1.</w:t>
            </w:r>
            <w:r w:rsidR="00117CBB" w:rsidRPr="004B2DD1">
              <w:rPr>
                <w:rFonts w:eastAsia="Times New Roman"/>
                <w:color w:val="333333"/>
                <w:lang w:eastAsia="is-IS"/>
              </w:rPr>
              <w:t xml:space="preserve"> </w:t>
            </w:r>
            <w:r w:rsidRPr="004B2DD1">
              <w:rPr>
                <w:rFonts w:eastAsia="Times New Roman"/>
                <w:color w:val="333333"/>
                <w:lang w:eastAsia="is-IS"/>
              </w:rPr>
              <w:t>Aðildarríkin geta heimilað útgáfu sértryggðra skuldabréfa með framlengjanlegt fyrirkomulag líftíma þegar fjárfestavernd er tryggð með a.m.k. eftirfarandi:</w:t>
            </w:r>
          </w:p>
        </w:tc>
        <w:tc>
          <w:tcPr>
            <w:tcW w:w="2612" w:type="pct"/>
          </w:tcPr>
          <w:p w14:paraId="437B756E" w14:textId="71FA0A8C"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 xml:space="preserve">Inngangsmálsl. </w:t>
            </w:r>
            <w:r w:rsidR="002D56CC" w:rsidRPr="004B2DD1">
              <w:rPr>
                <w:rFonts w:eastAsia="Times New Roman"/>
                <w:lang w:eastAsia="is-IS"/>
              </w:rPr>
              <w:t>13. gr. b lss</w:t>
            </w:r>
            <w:r w:rsidRPr="004B2DD1">
              <w:rPr>
                <w:rFonts w:eastAsia="Times New Roman"/>
                <w:lang w:eastAsia="is-IS"/>
              </w:rPr>
              <w:t>.:</w:t>
            </w:r>
            <w:r w:rsidR="00062F3D" w:rsidRPr="00062F3D">
              <w:rPr>
                <w:color w:val="242424"/>
                <w:shd w:val="clear" w:color="auto" w:fill="FFFFFF"/>
              </w:rPr>
              <w:t xml:space="preserve"> </w:t>
            </w:r>
            <w:ins w:id="183" w:author="Gunnlaugur Helgason" w:date="2022-09-08T13:46:00Z">
              <w:r w:rsidR="00062F3D" w:rsidRPr="00062F3D">
                <w:rPr>
                  <w:rFonts w:eastAsia="Times New Roman"/>
                  <w:lang w:eastAsia="is-IS"/>
                </w:rPr>
                <w:t xml:space="preserve">Útgefandi </w:t>
              </w:r>
            </w:ins>
            <w:ins w:id="184" w:author="Gunnlaugur Helgason" w:date="2022-09-16T15:09:00Z">
              <w:r w:rsidR="00062F3D" w:rsidRPr="00062F3D">
                <w:rPr>
                  <w:rFonts w:eastAsia="Times New Roman"/>
                  <w:lang w:eastAsia="is-IS"/>
                </w:rPr>
                <w:t>eða</w:t>
              </w:r>
            </w:ins>
            <w:ins w:id="185" w:author="Gunnlaugur Helgason" w:date="2022-09-08T13:46:00Z">
              <w:r w:rsidR="00062F3D" w:rsidRPr="00062F3D">
                <w:rPr>
                  <w:rFonts w:eastAsia="Times New Roman"/>
                  <w:lang w:eastAsia="is-IS"/>
                </w:rPr>
                <w:t xml:space="preserve"> skiptastjóri í þrotabúi útgefanda</w:t>
              </w:r>
            </w:ins>
            <w:ins w:id="186" w:author="Gunnlaugur Helgason" w:date="2022-09-20T10:17:00Z">
              <w:r w:rsidR="00062F3D" w:rsidRPr="00062F3D">
                <w:rPr>
                  <w:rFonts w:eastAsia="Times New Roman"/>
                  <w:lang w:eastAsia="is-IS"/>
                </w:rPr>
                <w:t xml:space="preserve"> </w:t>
              </w:r>
            </w:ins>
            <w:ins w:id="187" w:author="Gunnlaugur Helgason" w:date="2022-09-08T13:46:00Z">
              <w:r w:rsidR="00062F3D" w:rsidRPr="00062F3D">
                <w:rPr>
                  <w:rFonts w:eastAsia="Times New Roman"/>
                  <w:lang w:eastAsia="is-IS"/>
                </w:rPr>
                <w:t>getur með samþykki Fjármálaeftirlitsins frestað gjalddaga samkvæmt sértryggðu skuldabréfi. Samþykki er háð eftirfarandi skilyrðum</w:t>
              </w:r>
            </w:ins>
            <w:ins w:id="188" w:author="Gunnlaugur Helgason" w:date="2022-09-20T14:58:00Z">
              <w:r w:rsidR="005D6AFD" w:rsidRPr="005D6AFD">
                <w:rPr>
                  <w:rFonts w:eastAsia="Times New Roman"/>
                  <w:lang w:eastAsia="is-IS"/>
                </w:rPr>
                <w:t>:</w:t>
              </w:r>
            </w:ins>
          </w:p>
        </w:tc>
      </w:tr>
      <w:tr w:rsidR="004D410A" w:rsidRPr="008F3B3F" w14:paraId="2868A128"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444711" w:rsidRPr="004B2DD1" w14:paraId="6FAA0558" w14:textId="77777777" w:rsidTr="005633BC">
              <w:tc>
                <w:tcPr>
                  <w:tcW w:w="0" w:type="auto"/>
                  <w:shd w:val="clear" w:color="auto" w:fill="auto"/>
                  <w:hideMark/>
                </w:tcPr>
                <w:p w14:paraId="391526ED" w14:textId="10276394" w:rsidR="00444711" w:rsidRPr="004B2DD1" w:rsidRDefault="00444711" w:rsidP="00AA1234">
                  <w:pPr>
                    <w:framePr w:hSpace="141" w:wrap="around" w:vAnchor="text" w:hAnchor="text" w:y="1"/>
                    <w:spacing w:afterLines="40" w:after="96" w:line="240" w:lineRule="auto"/>
                    <w:suppressOverlap/>
                    <w:jc w:val="both"/>
                    <w:rPr>
                      <w:rFonts w:eastAsia="Times New Roman"/>
                      <w:lang w:eastAsia="is-IS"/>
                    </w:rPr>
                  </w:pPr>
                  <w:r w:rsidRPr="004B2DD1">
                    <w:t>a)</w:t>
                  </w:r>
                </w:p>
              </w:tc>
              <w:tc>
                <w:tcPr>
                  <w:tcW w:w="0" w:type="auto"/>
                  <w:shd w:val="clear" w:color="auto" w:fill="auto"/>
                  <w:hideMark/>
                </w:tcPr>
                <w:p w14:paraId="7B831ADA" w14:textId="434B5E48" w:rsidR="00444711" w:rsidRPr="004B2DD1" w:rsidRDefault="00444711" w:rsidP="00AA1234">
                  <w:pPr>
                    <w:framePr w:hSpace="141" w:wrap="around" w:vAnchor="text" w:hAnchor="text" w:y="1"/>
                    <w:spacing w:afterLines="40" w:after="96" w:line="240" w:lineRule="auto"/>
                    <w:suppressOverlap/>
                    <w:jc w:val="both"/>
                    <w:rPr>
                      <w:rFonts w:eastAsia="Times New Roman"/>
                      <w:lang w:eastAsia="is-IS"/>
                    </w:rPr>
                  </w:pPr>
                  <w:r w:rsidRPr="004B2DD1">
                    <w:t>líftímann má aðeins framlengja á grundvelli hlutlægra kveikjuatburða sem eru tilgreindir í landslögum og ekki að geðþótta lánastofnunarinnar sem gefur út sértryggðu skuldabréfin,</w:t>
                  </w:r>
                </w:p>
              </w:tc>
            </w:tr>
          </w:tbl>
          <w:p w14:paraId="689BED63" w14:textId="77777777" w:rsidR="004D410A" w:rsidRPr="004B2DD1" w:rsidRDefault="004D410A" w:rsidP="00AA1234">
            <w:pPr>
              <w:spacing w:afterLines="40" w:after="96" w:line="240" w:lineRule="auto"/>
              <w:jc w:val="both"/>
              <w:rPr>
                <w:rFonts w:eastAsia="Times New Roman"/>
                <w:lang w:eastAsia="is-IS"/>
              </w:rPr>
            </w:pPr>
          </w:p>
        </w:tc>
        <w:tc>
          <w:tcPr>
            <w:tcW w:w="2612" w:type="pct"/>
          </w:tcPr>
          <w:p w14:paraId="4B1EF369" w14:textId="4D5E084E" w:rsidR="00966A7F" w:rsidRDefault="004D410A" w:rsidP="00AA1234">
            <w:pPr>
              <w:spacing w:afterLines="40" w:after="96" w:line="240" w:lineRule="auto"/>
              <w:jc w:val="both"/>
              <w:rPr>
                <w:ins w:id="189" w:author="Gunnlaugur Helgason" w:date="2022-09-20T14:59:00Z"/>
              </w:rPr>
            </w:pPr>
            <w:r w:rsidRPr="004B2DD1">
              <w:rPr>
                <w:rFonts w:eastAsia="Times New Roman"/>
                <w:lang w:eastAsia="is-IS"/>
              </w:rPr>
              <w:t xml:space="preserve">1. tölul. </w:t>
            </w:r>
            <w:r w:rsidR="002D56CC" w:rsidRPr="004B2DD1">
              <w:rPr>
                <w:rFonts w:eastAsia="Times New Roman"/>
                <w:lang w:eastAsia="is-IS"/>
              </w:rPr>
              <w:t>13. gr. b lss</w:t>
            </w:r>
            <w:r w:rsidRPr="004B2DD1">
              <w:rPr>
                <w:rFonts w:eastAsia="Times New Roman"/>
                <w:lang w:eastAsia="is-IS"/>
              </w:rPr>
              <w:t>.:</w:t>
            </w:r>
            <w:r w:rsidR="00966A7F">
              <w:rPr>
                <w:rFonts w:eastAsia="Times New Roman"/>
                <w:lang w:eastAsia="is-IS"/>
              </w:rPr>
              <w:t xml:space="preserve"> </w:t>
            </w:r>
            <w:ins w:id="190" w:author="Gunnlaugur Helgason" w:date="2022-09-20T14:59:00Z">
              <w:r w:rsidR="00966A7F" w:rsidRPr="007458E1">
                <w:t>Frestunin er nauðsynleg til að</w:t>
              </w:r>
              <w:r w:rsidR="00966A7F">
                <w:t>:</w:t>
              </w:r>
            </w:ins>
          </w:p>
          <w:p w14:paraId="7D6CE8D2" w14:textId="61FFFE05" w:rsidR="00966A7F" w:rsidRDefault="00966A7F" w:rsidP="00AA1234">
            <w:pPr>
              <w:spacing w:afterLines="40" w:after="96" w:line="240" w:lineRule="auto"/>
              <w:jc w:val="both"/>
              <w:rPr>
                <w:ins w:id="191" w:author="Gunnlaugur Helgason" w:date="2022-09-20T14:59:00Z"/>
              </w:rPr>
            </w:pPr>
            <w:ins w:id="192" w:author="Gunnlaugur Helgason" w:date="2022-09-20T14:59:00Z">
              <w:r>
                <w:t xml:space="preserve">a. </w:t>
              </w:r>
            </w:ins>
            <w:ins w:id="193" w:author="Gunnlaugur Helgason" w:date="2022-09-22T09:43:00Z">
              <w:r w:rsidR="00C36E51">
                <w:t>koma í veg fyrir vanefnd á sértryggð</w:t>
              </w:r>
            </w:ins>
            <w:ins w:id="194" w:author="Gunnlaugur Helgason" w:date="2022-09-22T09:44:00Z">
              <w:r w:rsidR="00EC4051">
                <w:t>u</w:t>
              </w:r>
            </w:ins>
            <w:ins w:id="195" w:author="Gunnlaugur Helgason" w:date="2022-09-22T09:43:00Z">
              <w:r w:rsidR="00C36E51">
                <w:t xml:space="preserve"> skuldabréfi eða afleiðusamning</w:t>
              </w:r>
            </w:ins>
            <w:ins w:id="196" w:author="Gunnlaugur Helgason" w:date="2022-09-22T09:44:00Z">
              <w:r w:rsidR="00EC4051">
                <w:t>i</w:t>
              </w:r>
            </w:ins>
            <w:ins w:id="197" w:author="Gunnlaugur Helgason" w:date="2022-09-22T09:43:00Z">
              <w:r w:rsidR="00C36E51">
                <w:t xml:space="preserve"> án</w:t>
              </w:r>
            </w:ins>
            <w:ins w:id="198" w:author="Gunnlaugur Helgason" w:date="2022-09-29T13:33:00Z">
              <w:r w:rsidR="00026FB9">
                <w:t xml:space="preserve"> þess að til</w:t>
              </w:r>
            </w:ins>
            <w:ins w:id="199" w:author="Gunnlaugur Helgason" w:date="2022-09-22T09:43:00Z">
              <w:r w:rsidR="00C36E51">
                <w:t xml:space="preserve"> sölu eigna með verulegum afföllum</w:t>
              </w:r>
            </w:ins>
            <w:ins w:id="200" w:author="Gunnlaugur Helgason" w:date="2022-09-29T13:33:00Z">
              <w:r w:rsidR="00026FB9">
                <w:t xml:space="preserve"> komi</w:t>
              </w:r>
            </w:ins>
            <w:ins w:id="201" w:author="Gunnlaugur Helgason" w:date="2022-09-20T14:59:00Z">
              <w:r>
                <w:t xml:space="preserve">, </w:t>
              </w:r>
            </w:ins>
          </w:p>
          <w:p w14:paraId="562CACC9" w14:textId="77777777" w:rsidR="00966A7F" w:rsidRDefault="00966A7F" w:rsidP="00AA1234">
            <w:pPr>
              <w:spacing w:afterLines="40" w:after="96" w:line="240" w:lineRule="auto"/>
              <w:jc w:val="both"/>
              <w:rPr>
                <w:ins w:id="202" w:author="Gunnlaugur Helgason" w:date="2022-09-20T14:59:00Z"/>
              </w:rPr>
            </w:pPr>
            <w:ins w:id="203" w:author="Gunnlaugur Helgason" w:date="2022-09-20T14:59:00Z">
              <w:r>
                <w:t xml:space="preserve">b. tímanleg inngrip Fjármálaeftirlitsins </w:t>
              </w:r>
              <w:r w:rsidRPr="007458E1">
                <w:t>eða skilameðferð nái markmiðum sínum</w:t>
              </w:r>
              <w:r>
                <w:t xml:space="preserve"> eða</w:t>
              </w:r>
            </w:ins>
          </w:p>
          <w:p w14:paraId="40EEE8E0" w14:textId="0AED7576" w:rsidR="004D410A" w:rsidRPr="004B2DD1" w:rsidRDefault="00966A7F" w:rsidP="00AA1234">
            <w:pPr>
              <w:spacing w:afterLines="40" w:after="96" w:line="240" w:lineRule="auto"/>
              <w:jc w:val="both"/>
              <w:rPr>
                <w:rFonts w:eastAsia="Times New Roman"/>
                <w:lang w:eastAsia="is-IS"/>
              </w:rPr>
            </w:pPr>
            <w:ins w:id="204" w:author="Gunnlaugur Helgason" w:date="2022-09-20T14:59:00Z">
              <w:r>
                <w:t>c. hámarka heimtur eigenda sértryggðra skuldabréfa og gagnaðila í afleiðusamningum við slit eða skipti á búi útgefanda.</w:t>
              </w:r>
            </w:ins>
          </w:p>
        </w:tc>
      </w:tr>
      <w:tr w:rsidR="004D410A" w:rsidRPr="008F3B3F" w14:paraId="40B35365"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020DBF" w:rsidRPr="004B2DD1" w14:paraId="1BB932CF" w14:textId="77777777" w:rsidTr="005633BC">
              <w:tc>
                <w:tcPr>
                  <w:tcW w:w="0" w:type="auto"/>
                  <w:shd w:val="clear" w:color="auto" w:fill="auto"/>
                  <w:hideMark/>
                </w:tcPr>
                <w:p w14:paraId="50FB55D2" w14:textId="0F0E8CA3" w:rsidR="00020DBF" w:rsidRPr="004B2DD1" w:rsidRDefault="00020DBF" w:rsidP="00AA1234">
                  <w:pPr>
                    <w:framePr w:hSpace="141" w:wrap="around" w:vAnchor="text" w:hAnchor="text" w:y="1"/>
                    <w:spacing w:afterLines="40" w:after="96" w:line="240" w:lineRule="auto"/>
                    <w:suppressOverlap/>
                    <w:jc w:val="both"/>
                    <w:rPr>
                      <w:rFonts w:eastAsia="Times New Roman"/>
                      <w:lang w:eastAsia="is-IS"/>
                    </w:rPr>
                  </w:pPr>
                  <w:r w:rsidRPr="004B2DD1">
                    <w:t>b)</w:t>
                  </w:r>
                </w:p>
              </w:tc>
              <w:tc>
                <w:tcPr>
                  <w:tcW w:w="0" w:type="auto"/>
                  <w:shd w:val="clear" w:color="auto" w:fill="auto"/>
                  <w:hideMark/>
                </w:tcPr>
                <w:p w14:paraId="55182E68" w14:textId="7CF571F0" w:rsidR="00020DBF" w:rsidRPr="004B2DD1" w:rsidRDefault="00020DBF" w:rsidP="00AA1234">
                  <w:pPr>
                    <w:framePr w:hSpace="141" w:wrap="around" w:vAnchor="text" w:hAnchor="text" w:y="1"/>
                    <w:spacing w:afterLines="40" w:after="96" w:line="240" w:lineRule="auto"/>
                    <w:suppressOverlap/>
                    <w:jc w:val="both"/>
                    <w:rPr>
                      <w:rFonts w:eastAsia="Times New Roman"/>
                      <w:lang w:eastAsia="is-IS"/>
                    </w:rPr>
                  </w:pPr>
                  <w:r w:rsidRPr="004B2DD1">
                    <w:t>kveikjuatburðirnir sem framlengja líftímann eru tilgreindir í samningsskilmálum og -skilyrðum sértryggða skuldabréfsins,</w:t>
                  </w:r>
                </w:p>
              </w:tc>
            </w:tr>
          </w:tbl>
          <w:p w14:paraId="2ADEFFAC" w14:textId="77777777" w:rsidR="004D410A" w:rsidRPr="004B2DD1" w:rsidRDefault="004D410A" w:rsidP="00AA1234">
            <w:pPr>
              <w:spacing w:afterLines="40" w:after="96" w:line="240" w:lineRule="auto"/>
              <w:jc w:val="both"/>
              <w:rPr>
                <w:rFonts w:eastAsia="Times New Roman"/>
                <w:lang w:eastAsia="is-IS"/>
              </w:rPr>
            </w:pPr>
          </w:p>
        </w:tc>
        <w:tc>
          <w:tcPr>
            <w:tcW w:w="2612" w:type="pct"/>
          </w:tcPr>
          <w:p w14:paraId="48034678" w14:textId="7EBDA03C"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 xml:space="preserve">2. tölul. </w:t>
            </w:r>
            <w:r w:rsidR="002D56CC" w:rsidRPr="004B2DD1">
              <w:rPr>
                <w:rFonts w:eastAsia="Times New Roman"/>
                <w:lang w:eastAsia="is-IS"/>
              </w:rPr>
              <w:t>13. gr. b lss</w:t>
            </w:r>
            <w:r w:rsidRPr="004B2DD1">
              <w:rPr>
                <w:rFonts w:eastAsia="Times New Roman"/>
                <w:lang w:eastAsia="is-IS"/>
              </w:rPr>
              <w:t xml:space="preserve">.: </w:t>
            </w:r>
            <w:bookmarkStart w:id="205" w:name="_Hlk113281716"/>
            <w:ins w:id="206" w:author="Gunnlaugur Helgason" w:date="2022-08-11T16:24:00Z">
              <w:r w:rsidR="00A15C8A" w:rsidRPr="00A15C8A">
                <w:rPr>
                  <w:rFonts w:eastAsia="Times New Roman"/>
                  <w:lang w:eastAsia="is-IS"/>
                </w:rPr>
                <w:t>Fr</w:t>
              </w:r>
            </w:ins>
            <w:ins w:id="207" w:author="Gunnlaugur Helgason" w:date="2022-08-11T16:25:00Z">
              <w:r w:rsidR="00A15C8A" w:rsidRPr="00A15C8A">
                <w:rPr>
                  <w:rFonts w:eastAsia="Times New Roman"/>
                  <w:lang w:eastAsia="is-IS"/>
                </w:rPr>
                <w:t>estunin byggist á skýrri heimild í skilmálum skuldabréfsins</w:t>
              </w:r>
            </w:ins>
            <w:ins w:id="208" w:author="Gunnlaugur Helgason" w:date="2022-08-11T16:29:00Z">
              <w:r w:rsidR="00A15C8A" w:rsidRPr="00A15C8A">
                <w:rPr>
                  <w:rFonts w:eastAsia="Times New Roman"/>
                  <w:lang w:eastAsia="is-IS"/>
                </w:rPr>
                <w:t xml:space="preserve"> þar sem greint er frá</w:t>
              </w:r>
            </w:ins>
            <w:ins w:id="209" w:author="Gunnlaugur Helgason" w:date="2022-09-01T13:19:00Z">
              <w:r w:rsidR="00A15C8A" w:rsidRPr="00A15C8A">
                <w:rPr>
                  <w:rFonts w:eastAsia="Times New Roman"/>
                  <w:lang w:eastAsia="is-IS"/>
                </w:rPr>
                <w:t xml:space="preserve"> síðasta mögulega gjalddaga og</w:t>
              </w:r>
            </w:ins>
            <w:ins w:id="210" w:author="Gunnlaugur Helgason" w:date="2022-08-11T16:29:00Z">
              <w:r w:rsidR="00A15C8A" w:rsidRPr="00A15C8A">
                <w:rPr>
                  <w:rFonts w:eastAsia="Times New Roman"/>
                  <w:lang w:eastAsia="is-IS"/>
                </w:rPr>
                <w:t xml:space="preserve"> efni þessarar greinar</w:t>
              </w:r>
            </w:ins>
            <w:bookmarkEnd w:id="205"/>
            <w:ins w:id="211" w:author="Gunnlaugur Helgason" w:date="2022-08-11T16:25:00Z">
              <w:r w:rsidRPr="004B2DD1">
                <w:rPr>
                  <w:rFonts w:eastAsia="Times New Roman"/>
                  <w:lang w:eastAsia="is-IS"/>
                </w:rPr>
                <w:t>.</w:t>
              </w:r>
            </w:ins>
          </w:p>
        </w:tc>
      </w:tr>
      <w:tr w:rsidR="004D410A" w:rsidRPr="008F3B3F" w14:paraId="090DAEFD"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4C3B90" w:rsidRPr="004B2DD1" w14:paraId="2D57FFF5" w14:textId="77777777" w:rsidTr="005633BC">
              <w:tc>
                <w:tcPr>
                  <w:tcW w:w="0" w:type="auto"/>
                  <w:shd w:val="clear" w:color="auto" w:fill="auto"/>
                  <w:hideMark/>
                </w:tcPr>
                <w:p w14:paraId="3A930F73" w14:textId="15D1E347" w:rsidR="004C3B90" w:rsidRPr="004B2DD1" w:rsidRDefault="004C3B90" w:rsidP="00AA1234">
                  <w:pPr>
                    <w:framePr w:hSpace="141" w:wrap="around" w:vAnchor="text" w:hAnchor="text" w:y="1"/>
                    <w:spacing w:afterLines="40" w:after="96" w:line="240" w:lineRule="auto"/>
                    <w:suppressOverlap/>
                    <w:jc w:val="both"/>
                    <w:rPr>
                      <w:rFonts w:eastAsia="Times New Roman"/>
                      <w:lang w:eastAsia="is-IS"/>
                    </w:rPr>
                  </w:pPr>
                  <w:r w:rsidRPr="004B2DD1">
                    <w:t>c)</w:t>
                  </w:r>
                </w:p>
              </w:tc>
              <w:tc>
                <w:tcPr>
                  <w:tcW w:w="0" w:type="auto"/>
                  <w:shd w:val="clear" w:color="auto" w:fill="auto"/>
                  <w:hideMark/>
                </w:tcPr>
                <w:p w14:paraId="36C48CBD" w14:textId="5F2E2418" w:rsidR="004C3B90" w:rsidRPr="004B2DD1" w:rsidRDefault="004C3B90" w:rsidP="00AA1234">
                  <w:pPr>
                    <w:framePr w:hSpace="141" w:wrap="around" w:vAnchor="text" w:hAnchor="text" w:y="1"/>
                    <w:spacing w:afterLines="40" w:after="96" w:line="240" w:lineRule="auto"/>
                    <w:suppressOverlap/>
                    <w:jc w:val="both"/>
                    <w:rPr>
                      <w:rFonts w:eastAsia="Times New Roman"/>
                      <w:lang w:eastAsia="is-IS"/>
                    </w:rPr>
                  </w:pPr>
                  <w:r w:rsidRPr="004B2DD1">
                    <w:t xml:space="preserve">upplýsingarnar sem fjárfestar fá um fyrirkomulag líftímans eru nægilegar til að gera þeim kleift að ákvarða áhættuna sem tengist sértryggða skuldabréfinu og inniheldur nákvæma lýsingu á: </w:t>
                  </w:r>
                </w:p>
              </w:tc>
            </w:tr>
          </w:tbl>
          <w:p w14:paraId="240336EB" w14:textId="77777777" w:rsidR="004D410A" w:rsidRPr="004B2DD1" w:rsidRDefault="004D410A" w:rsidP="00AA1234">
            <w:pPr>
              <w:spacing w:afterLines="40" w:after="96" w:line="240" w:lineRule="auto"/>
              <w:jc w:val="both"/>
              <w:rPr>
                <w:rFonts w:eastAsia="Times New Roman"/>
                <w:lang w:eastAsia="is-IS"/>
              </w:rPr>
            </w:pPr>
          </w:p>
        </w:tc>
        <w:tc>
          <w:tcPr>
            <w:tcW w:w="2612" w:type="pct"/>
          </w:tcPr>
          <w:p w14:paraId="77E5B968" w14:textId="6757869E"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 xml:space="preserve">2. tölul. </w:t>
            </w:r>
            <w:r w:rsidR="002D56CC" w:rsidRPr="004B2DD1">
              <w:rPr>
                <w:rFonts w:eastAsia="Times New Roman"/>
                <w:lang w:eastAsia="is-IS"/>
              </w:rPr>
              <w:t>13. gr. b lss</w:t>
            </w:r>
            <w:r w:rsidRPr="004B2DD1">
              <w:rPr>
                <w:rFonts w:eastAsia="Times New Roman"/>
                <w:lang w:eastAsia="is-IS"/>
              </w:rPr>
              <w:t xml:space="preserve">.: </w:t>
            </w:r>
            <w:ins w:id="212" w:author="Gunnlaugur Helgason" w:date="2022-08-11T16:25:00Z">
              <w:r w:rsidRPr="004B2DD1">
                <w:rPr>
                  <w:rFonts w:eastAsia="Times New Roman"/>
                  <w:lang w:eastAsia="is-IS"/>
                </w:rPr>
                <w:t>Frestunin byggist á skýrri heimild í skilmálum skuldabréfsins</w:t>
              </w:r>
            </w:ins>
            <w:ins w:id="213" w:author="Gunnlaugur Helgason" w:date="2022-08-11T16:29:00Z">
              <w:r w:rsidRPr="004B2DD1">
                <w:rPr>
                  <w:rFonts w:eastAsia="Times New Roman"/>
                  <w:lang w:eastAsia="is-IS"/>
                </w:rPr>
                <w:t xml:space="preserve"> </w:t>
              </w:r>
            </w:ins>
            <w:ins w:id="214" w:author="Gunnlaugur Helgason" w:date="2022-08-11T16:30:00Z">
              <w:r w:rsidRPr="004B2DD1">
                <w:rPr>
                  <w:rFonts w:eastAsia="Times New Roman"/>
                  <w:lang w:eastAsia="is-IS"/>
                </w:rPr>
                <w:t xml:space="preserve">þar sem greint er frá </w:t>
              </w:r>
            </w:ins>
            <w:ins w:id="215" w:author="Gunnlaugur Helgason" w:date="2022-09-01T13:24:00Z">
              <w:r w:rsidR="00FD182B" w:rsidRPr="004B2DD1">
                <w:rPr>
                  <w:rFonts w:eastAsia="Times New Roman"/>
                  <w:lang w:eastAsia="is-IS"/>
                </w:rPr>
                <w:t xml:space="preserve">síðasta mögulega gjalddaga og </w:t>
              </w:r>
            </w:ins>
            <w:ins w:id="216" w:author="Gunnlaugur Helgason" w:date="2022-08-11T16:30:00Z">
              <w:r w:rsidRPr="004B2DD1">
                <w:rPr>
                  <w:rFonts w:eastAsia="Times New Roman"/>
                  <w:lang w:eastAsia="is-IS"/>
                </w:rPr>
                <w:t>efni þessarar greinar</w:t>
              </w:r>
            </w:ins>
            <w:ins w:id="217" w:author="Gunnlaugur Helgason" w:date="2022-08-11T16:25:00Z">
              <w:r w:rsidRPr="004B2DD1">
                <w:rPr>
                  <w:rFonts w:eastAsia="Times New Roman"/>
                  <w:lang w:eastAsia="is-IS"/>
                </w:rPr>
                <w:t>.</w:t>
              </w:r>
            </w:ins>
          </w:p>
          <w:p w14:paraId="2A5E91D7" w14:textId="77799E77" w:rsidR="002729CA" w:rsidRPr="004B2DD1" w:rsidRDefault="002729CA" w:rsidP="00AA1234">
            <w:pPr>
              <w:spacing w:afterLines="40" w:after="96" w:line="240" w:lineRule="auto"/>
              <w:jc w:val="both"/>
              <w:rPr>
                <w:rFonts w:eastAsia="Times New Roman"/>
                <w:lang w:eastAsia="is-IS"/>
              </w:rPr>
            </w:pPr>
            <w:r w:rsidRPr="004B2DD1">
              <w:rPr>
                <w:rFonts w:eastAsia="Times New Roman"/>
                <w:lang w:eastAsia="is-IS"/>
              </w:rPr>
              <w:t xml:space="preserve">5. tölul. 13. gr. a lss.: </w:t>
            </w:r>
            <w:ins w:id="218" w:author="Gunnlaugur Helgason" w:date="2022-09-06T13:07:00Z">
              <w:r w:rsidR="003228B4" w:rsidRPr="004B2DD1">
                <w:rPr>
                  <w:rFonts w:eastAsia="Times New Roman"/>
                  <w:lang w:eastAsia="is-IS"/>
                </w:rPr>
                <w:t xml:space="preserve">[Að lágmarki ársfjórðungslega skulu birtar upplýsingar um að minnsta kosti eftirfarandi:] </w:t>
              </w:r>
              <w:r w:rsidR="003273D2" w:rsidRPr="004B2DD1">
                <w:rPr>
                  <w:rFonts w:eastAsia="Times New Roman"/>
                  <w:lang w:eastAsia="is-IS"/>
                </w:rPr>
                <w:t>Gjalddaga eigna í tryggingasafni og sértryggðra skuldabréfa, þar með talið yfirlit yfir atburði sem geta valdið því að gjalddögum verði frestað.</w:t>
              </w:r>
            </w:ins>
          </w:p>
        </w:tc>
      </w:tr>
      <w:tr w:rsidR="00513535" w:rsidRPr="008F3B3F" w14:paraId="5CC56CFA"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11"/>
              <w:gridCol w:w="3984"/>
            </w:tblGrid>
            <w:tr w:rsidR="00FA4A79" w:rsidRPr="004B2DD1" w14:paraId="3B964B23" w14:textId="77777777" w:rsidTr="005633BC">
              <w:tc>
                <w:tcPr>
                  <w:tcW w:w="0" w:type="auto"/>
                  <w:shd w:val="clear" w:color="auto" w:fill="auto"/>
                  <w:hideMark/>
                </w:tcPr>
                <w:p w14:paraId="6CFED721" w14:textId="6665DC1C" w:rsidR="00FA4A79" w:rsidRPr="004B2DD1" w:rsidRDefault="00FA4A79" w:rsidP="00AA1234">
                  <w:pPr>
                    <w:framePr w:hSpace="141" w:wrap="around" w:vAnchor="text" w:hAnchor="text" w:y="1"/>
                    <w:spacing w:afterLines="40" w:after="96" w:line="240" w:lineRule="auto"/>
                    <w:suppressOverlap/>
                    <w:jc w:val="both"/>
                    <w:rPr>
                      <w:rFonts w:eastAsia="Times New Roman"/>
                      <w:lang w:eastAsia="is-IS"/>
                    </w:rPr>
                  </w:pPr>
                  <w:r w:rsidRPr="004B2DD1">
                    <w:t>i.</w:t>
                  </w:r>
                </w:p>
              </w:tc>
              <w:tc>
                <w:tcPr>
                  <w:tcW w:w="0" w:type="auto"/>
                  <w:shd w:val="clear" w:color="auto" w:fill="auto"/>
                  <w:hideMark/>
                </w:tcPr>
                <w:p w14:paraId="0790082D" w14:textId="38325CD2" w:rsidR="00FA4A79" w:rsidRPr="004B2DD1" w:rsidRDefault="00FA4A79" w:rsidP="00AA1234">
                  <w:pPr>
                    <w:framePr w:hSpace="141" w:wrap="around" w:vAnchor="text" w:hAnchor="text" w:y="1"/>
                    <w:spacing w:afterLines="40" w:after="96" w:line="240" w:lineRule="auto"/>
                    <w:suppressOverlap/>
                    <w:jc w:val="both"/>
                    <w:rPr>
                      <w:rFonts w:eastAsia="Times New Roman"/>
                      <w:lang w:eastAsia="is-IS"/>
                    </w:rPr>
                  </w:pPr>
                  <w:r w:rsidRPr="004B2DD1">
                    <w:t>kveikjuatburðum vegna framlengingar á líftíma,</w:t>
                  </w:r>
                </w:p>
              </w:tc>
            </w:tr>
          </w:tbl>
          <w:p w14:paraId="0FCD5EAD" w14:textId="77777777" w:rsidR="00513535" w:rsidRPr="004B2DD1" w:rsidRDefault="00513535" w:rsidP="00AA1234">
            <w:pPr>
              <w:spacing w:afterLines="40" w:after="96" w:line="240" w:lineRule="auto"/>
              <w:jc w:val="both"/>
              <w:rPr>
                <w:rFonts w:eastAsia="Times New Roman"/>
                <w:lang w:eastAsia="is-IS"/>
              </w:rPr>
            </w:pPr>
          </w:p>
        </w:tc>
        <w:tc>
          <w:tcPr>
            <w:tcW w:w="2612" w:type="pct"/>
          </w:tcPr>
          <w:p w14:paraId="54B5C7F9" w14:textId="2D1C7A24" w:rsidR="00513535" w:rsidRPr="004B2DD1" w:rsidRDefault="00513535" w:rsidP="00AA1234">
            <w:pPr>
              <w:spacing w:afterLines="40" w:after="96" w:line="240" w:lineRule="auto"/>
              <w:jc w:val="both"/>
              <w:rPr>
                <w:rFonts w:eastAsia="Times New Roman"/>
                <w:lang w:eastAsia="is-IS"/>
              </w:rPr>
            </w:pPr>
            <w:r w:rsidRPr="004B2DD1">
              <w:rPr>
                <w:rFonts w:eastAsia="Times New Roman"/>
                <w:lang w:eastAsia="is-IS"/>
              </w:rPr>
              <w:t>— " —</w:t>
            </w:r>
          </w:p>
        </w:tc>
      </w:tr>
      <w:tr w:rsidR="00513535" w:rsidRPr="008F3B3F" w14:paraId="4CE5EB86"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0"/>
              <w:gridCol w:w="3925"/>
            </w:tblGrid>
            <w:tr w:rsidR="00FB72AE" w:rsidRPr="004B2DD1" w14:paraId="39391F94" w14:textId="77777777" w:rsidTr="005633BC">
              <w:tc>
                <w:tcPr>
                  <w:tcW w:w="0" w:type="auto"/>
                  <w:shd w:val="clear" w:color="auto" w:fill="auto"/>
                  <w:hideMark/>
                </w:tcPr>
                <w:p w14:paraId="1CF2A4A4" w14:textId="07A5E004" w:rsidR="00FB72AE" w:rsidRPr="004B2DD1" w:rsidRDefault="00FB72AE" w:rsidP="00AA1234">
                  <w:pPr>
                    <w:framePr w:hSpace="141" w:wrap="around" w:vAnchor="text" w:hAnchor="text" w:y="1"/>
                    <w:spacing w:afterLines="40" w:after="96" w:line="240" w:lineRule="auto"/>
                    <w:suppressOverlap/>
                    <w:jc w:val="both"/>
                    <w:rPr>
                      <w:rFonts w:eastAsia="Times New Roman"/>
                      <w:lang w:eastAsia="is-IS"/>
                    </w:rPr>
                  </w:pPr>
                  <w:r w:rsidRPr="004B2DD1">
                    <w:t>ii.</w:t>
                  </w:r>
                </w:p>
              </w:tc>
              <w:tc>
                <w:tcPr>
                  <w:tcW w:w="0" w:type="auto"/>
                  <w:shd w:val="clear" w:color="auto" w:fill="auto"/>
                  <w:hideMark/>
                </w:tcPr>
                <w:p w14:paraId="23A2D7AF" w14:textId="002EF508" w:rsidR="00FB72AE" w:rsidRPr="004B2DD1" w:rsidRDefault="00FB72AE" w:rsidP="00AA1234">
                  <w:pPr>
                    <w:framePr w:hSpace="141" w:wrap="around" w:vAnchor="text" w:hAnchor="text" w:y="1"/>
                    <w:spacing w:afterLines="40" w:after="96" w:line="240" w:lineRule="auto"/>
                    <w:suppressOverlap/>
                    <w:jc w:val="both"/>
                    <w:rPr>
                      <w:rFonts w:eastAsia="Times New Roman"/>
                      <w:lang w:eastAsia="is-IS"/>
                    </w:rPr>
                  </w:pPr>
                  <w:r w:rsidRPr="004B2DD1">
                    <w:t>afleiðingunum sem ógjaldfærni eða skilameðferð lánastofnunarinnar sem gefur út sértryggðu skuldabréfin hefði á framlengingu á líftíma,</w:t>
                  </w:r>
                </w:p>
              </w:tc>
            </w:tr>
          </w:tbl>
          <w:p w14:paraId="5F7D43C9" w14:textId="77777777" w:rsidR="00513535" w:rsidRPr="004B2DD1" w:rsidRDefault="00513535" w:rsidP="00AA1234">
            <w:pPr>
              <w:spacing w:afterLines="40" w:after="96" w:line="240" w:lineRule="auto"/>
              <w:jc w:val="both"/>
              <w:rPr>
                <w:rFonts w:eastAsia="Times New Roman"/>
                <w:lang w:eastAsia="is-IS"/>
              </w:rPr>
            </w:pPr>
          </w:p>
        </w:tc>
        <w:tc>
          <w:tcPr>
            <w:tcW w:w="2612" w:type="pct"/>
          </w:tcPr>
          <w:p w14:paraId="639E59BF" w14:textId="1C8C6364" w:rsidR="00513535" w:rsidRPr="004B2DD1" w:rsidRDefault="00513535" w:rsidP="00AA1234">
            <w:pPr>
              <w:spacing w:afterLines="40" w:after="96" w:line="240" w:lineRule="auto"/>
              <w:jc w:val="both"/>
              <w:rPr>
                <w:rFonts w:eastAsia="Times New Roman"/>
                <w:lang w:eastAsia="is-IS"/>
              </w:rPr>
            </w:pPr>
            <w:r w:rsidRPr="004B2DD1">
              <w:rPr>
                <w:rFonts w:eastAsia="Times New Roman"/>
                <w:lang w:eastAsia="is-IS"/>
              </w:rPr>
              <w:t>— " —</w:t>
            </w:r>
          </w:p>
        </w:tc>
      </w:tr>
      <w:tr w:rsidR="00513535" w:rsidRPr="008F3B3F" w14:paraId="3EA6C84E"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28"/>
              <w:gridCol w:w="3867"/>
            </w:tblGrid>
            <w:tr w:rsidR="004625BA" w:rsidRPr="004B2DD1" w14:paraId="1B241204" w14:textId="77777777" w:rsidTr="005633BC">
              <w:tc>
                <w:tcPr>
                  <w:tcW w:w="0" w:type="auto"/>
                  <w:shd w:val="clear" w:color="auto" w:fill="auto"/>
                  <w:hideMark/>
                </w:tcPr>
                <w:p w14:paraId="2B89462D" w14:textId="7472A7AC" w:rsidR="004625BA" w:rsidRPr="004B2DD1" w:rsidRDefault="004625BA" w:rsidP="00AA1234">
                  <w:pPr>
                    <w:framePr w:hSpace="141" w:wrap="around" w:vAnchor="text" w:hAnchor="text" w:y="1"/>
                    <w:spacing w:afterLines="40" w:after="96" w:line="240" w:lineRule="auto"/>
                    <w:suppressOverlap/>
                    <w:jc w:val="both"/>
                    <w:rPr>
                      <w:rFonts w:eastAsia="Times New Roman"/>
                      <w:lang w:eastAsia="is-IS"/>
                    </w:rPr>
                  </w:pPr>
                  <w:r w:rsidRPr="004B2DD1">
                    <w:t>iii.</w:t>
                  </w:r>
                </w:p>
              </w:tc>
              <w:tc>
                <w:tcPr>
                  <w:tcW w:w="0" w:type="auto"/>
                  <w:shd w:val="clear" w:color="auto" w:fill="auto"/>
                  <w:hideMark/>
                </w:tcPr>
                <w:p w14:paraId="4C5605A9" w14:textId="635C1C6D" w:rsidR="004625BA" w:rsidRPr="004B2DD1" w:rsidRDefault="004625BA" w:rsidP="00AA1234">
                  <w:pPr>
                    <w:framePr w:hSpace="141" w:wrap="around" w:vAnchor="text" w:hAnchor="text" w:y="1"/>
                    <w:spacing w:afterLines="40" w:after="96" w:line="240" w:lineRule="auto"/>
                    <w:suppressOverlap/>
                    <w:jc w:val="both"/>
                    <w:rPr>
                      <w:rFonts w:eastAsia="Times New Roman"/>
                      <w:lang w:eastAsia="is-IS"/>
                    </w:rPr>
                  </w:pPr>
                  <w:r w:rsidRPr="004B2DD1">
                    <w:t>hlutverki lögbærra yfirvalda sem eru tilnefnd skv. 2. mgr. 18. gr. og, ef við á, sérstaks stjórnanda að því er varðar framlengingu á líftíma,</w:t>
                  </w:r>
                </w:p>
              </w:tc>
            </w:tr>
          </w:tbl>
          <w:p w14:paraId="51D3F353" w14:textId="77777777" w:rsidR="00513535" w:rsidRPr="004B2DD1" w:rsidRDefault="00513535" w:rsidP="00AA1234">
            <w:pPr>
              <w:spacing w:afterLines="40" w:after="96" w:line="240" w:lineRule="auto"/>
              <w:jc w:val="both"/>
              <w:rPr>
                <w:rFonts w:eastAsia="Times New Roman"/>
                <w:lang w:eastAsia="is-IS"/>
              </w:rPr>
            </w:pPr>
          </w:p>
        </w:tc>
        <w:tc>
          <w:tcPr>
            <w:tcW w:w="2612" w:type="pct"/>
          </w:tcPr>
          <w:p w14:paraId="4B2AA91E" w14:textId="7FDD97F7" w:rsidR="00513535" w:rsidRPr="004B2DD1" w:rsidRDefault="00513535" w:rsidP="00AA1234">
            <w:pPr>
              <w:spacing w:afterLines="40" w:after="96" w:line="240" w:lineRule="auto"/>
              <w:jc w:val="both"/>
              <w:rPr>
                <w:rFonts w:eastAsia="Times New Roman"/>
                <w:lang w:eastAsia="is-IS"/>
              </w:rPr>
            </w:pPr>
            <w:r w:rsidRPr="004B2DD1">
              <w:rPr>
                <w:rFonts w:eastAsia="Times New Roman"/>
                <w:lang w:eastAsia="is-IS"/>
              </w:rPr>
              <w:t>— " —</w:t>
            </w:r>
          </w:p>
        </w:tc>
      </w:tr>
      <w:tr w:rsidR="004D410A" w:rsidRPr="008F3B3F" w14:paraId="3DE3F57B"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2057AF" w:rsidRPr="004B2DD1" w14:paraId="6379C4E1" w14:textId="77777777" w:rsidTr="005633BC">
              <w:tc>
                <w:tcPr>
                  <w:tcW w:w="0" w:type="auto"/>
                  <w:shd w:val="clear" w:color="auto" w:fill="auto"/>
                  <w:hideMark/>
                </w:tcPr>
                <w:p w14:paraId="1F5F1B19" w14:textId="4E2AC31F" w:rsidR="002057AF" w:rsidRPr="004B2DD1" w:rsidRDefault="002057AF" w:rsidP="00AA1234">
                  <w:pPr>
                    <w:framePr w:hSpace="141" w:wrap="around" w:vAnchor="text" w:hAnchor="text" w:y="1"/>
                    <w:spacing w:afterLines="40" w:after="96" w:line="240" w:lineRule="auto"/>
                    <w:suppressOverlap/>
                    <w:jc w:val="both"/>
                    <w:rPr>
                      <w:rFonts w:eastAsia="Times New Roman"/>
                      <w:lang w:eastAsia="is-IS"/>
                    </w:rPr>
                  </w:pPr>
                  <w:r w:rsidRPr="004B2DD1">
                    <w:t>d)</w:t>
                  </w:r>
                </w:p>
              </w:tc>
              <w:tc>
                <w:tcPr>
                  <w:tcW w:w="0" w:type="auto"/>
                  <w:shd w:val="clear" w:color="auto" w:fill="auto"/>
                  <w:hideMark/>
                </w:tcPr>
                <w:p w14:paraId="1E9F61DB" w14:textId="76DE7FFA" w:rsidR="002057AF" w:rsidRPr="004B2DD1" w:rsidRDefault="002057AF" w:rsidP="00AA1234">
                  <w:pPr>
                    <w:framePr w:hSpace="141" w:wrap="around" w:vAnchor="text" w:hAnchor="text" w:y="1"/>
                    <w:spacing w:afterLines="40" w:after="96" w:line="240" w:lineRule="auto"/>
                    <w:suppressOverlap/>
                    <w:jc w:val="both"/>
                    <w:rPr>
                      <w:rFonts w:eastAsia="Times New Roman"/>
                      <w:lang w:eastAsia="is-IS"/>
                    </w:rPr>
                  </w:pPr>
                  <w:r w:rsidRPr="004B2DD1">
                    <w:t>ávallt er unnt að ákvarða lokagjalddaga sértryggða skuldabréfsins,</w:t>
                  </w:r>
                </w:p>
              </w:tc>
            </w:tr>
          </w:tbl>
          <w:p w14:paraId="5182E007" w14:textId="77777777" w:rsidR="004D410A" w:rsidRPr="004B2DD1" w:rsidRDefault="004D410A" w:rsidP="00AA1234">
            <w:pPr>
              <w:spacing w:afterLines="40" w:after="96" w:line="240" w:lineRule="auto"/>
              <w:jc w:val="both"/>
              <w:rPr>
                <w:rFonts w:eastAsia="Times New Roman"/>
                <w:b/>
                <w:bCs/>
                <w:lang w:eastAsia="is-IS"/>
              </w:rPr>
            </w:pPr>
          </w:p>
        </w:tc>
        <w:tc>
          <w:tcPr>
            <w:tcW w:w="2612" w:type="pct"/>
          </w:tcPr>
          <w:p w14:paraId="633DDB22" w14:textId="77777777" w:rsidR="00370EE3" w:rsidRPr="004B2DD1" w:rsidRDefault="00370EE3" w:rsidP="00AA1234">
            <w:pPr>
              <w:spacing w:afterLines="40" w:after="96" w:line="240" w:lineRule="auto"/>
              <w:jc w:val="both"/>
              <w:rPr>
                <w:rFonts w:eastAsia="Times New Roman"/>
                <w:lang w:eastAsia="is-IS"/>
              </w:rPr>
            </w:pPr>
            <w:r w:rsidRPr="004B2DD1">
              <w:rPr>
                <w:rFonts w:eastAsia="Times New Roman"/>
                <w:lang w:eastAsia="is-IS"/>
              </w:rPr>
              <w:t>— " —</w:t>
            </w:r>
          </w:p>
          <w:p w14:paraId="24D942CA" w14:textId="1E8550AA"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 xml:space="preserve">2. mgr. </w:t>
            </w:r>
            <w:r w:rsidR="002D56CC" w:rsidRPr="004B2DD1">
              <w:rPr>
                <w:rFonts w:eastAsia="Times New Roman"/>
                <w:lang w:eastAsia="is-IS"/>
              </w:rPr>
              <w:t>13. gr. b lss</w:t>
            </w:r>
            <w:r w:rsidRPr="004B2DD1">
              <w:rPr>
                <w:rFonts w:eastAsia="Times New Roman"/>
                <w:lang w:eastAsia="is-IS"/>
              </w:rPr>
              <w:t xml:space="preserve">.: </w:t>
            </w:r>
            <w:bookmarkStart w:id="219" w:name="_Hlk113281728"/>
            <w:ins w:id="220" w:author="Gunnlaugur Helgason" w:date="2022-09-20T15:01:00Z">
              <w:r w:rsidR="004F3782" w:rsidRPr="004F3782">
                <w:rPr>
                  <w:rFonts w:eastAsia="Times New Roman"/>
                  <w:lang w:eastAsia="is-IS"/>
                </w:rPr>
                <w:t>Útgefandi eða skiptastjóri í þrotabúi útgefanda</w:t>
              </w:r>
            </w:ins>
            <w:ins w:id="221" w:author="Gunnlaugur Helgason" w:date="2022-09-25T15:56:00Z">
              <w:r w:rsidR="007D46EE">
                <w:rPr>
                  <w:rFonts w:eastAsia="Times New Roman"/>
                  <w:lang w:eastAsia="is-IS"/>
                </w:rPr>
                <w:t xml:space="preserve"> </w:t>
              </w:r>
            </w:ins>
            <w:ins w:id="222" w:author="Gunnlaugur Helgason" w:date="2022-09-20T15:01:00Z">
              <w:r w:rsidR="004F3782" w:rsidRPr="004F3782">
                <w:rPr>
                  <w:rFonts w:eastAsia="Times New Roman"/>
                  <w:lang w:eastAsia="is-IS"/>
                </w:rPr>
                <w:t>skal þegar í stað tilkynna eigendum skuldabréfsins um frestun og hve lengi hún varir</w:t>
              </w:r>
            </w:ins>
            <w:bookmarkEnd w:id="219"/>
            <w:ins w:id="223" w:author="Gunnlaugur Helgason" w:date="2022-08-11T16:57:00Z">
              <w:r w:rsidRPr="004B2DD1">
                <w:rPr>
                  <w:rFonts w:eastAsia="Times New Roman"/>
                  <w:lang w:eastAsia="is-IS"/>
                </w:rPr>
                <w:t>.</w:t>
              </w:r>
            </w:ins>
          </w:p>
        </w:tc>
      </w:tr>
      <w:tr w:rsidR="004D410A" w:rsidRPr="008F3B3F" w14:paraId="3C8AC523"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AD1742" w:rsidRPr="004B2DD1" w14:paraId="101FD0FF" w14:textId="77777777" w:rsidTr="005633BC">
              <w:tc>
                <w:tcPr>
                  <w:tcW w:w="0" w:type="auto"/>
                  <w:shd w:val="clear" w:color="auto" w:fill="auto"/>
                  <w:hideMark/>
                </w:tcPr>
                <w:p w14:paraId="6D4D4F11" w14:textId="320BAB50" w:rsidR="00AD1742" w:rsidRPr="004B2DD1" w:rsidRDefault="00AD1742" w:rsidP="00AA1234">
                  <w:pPr>
                    <w:framePr w:hSpace="141" w:wrap="around" w:vAnchor="text" w:hAnchor="text" w:y="1"/>
                    <w:spacing w:afterLines="40" w:after="96" w:line="240" w:lineRule="auto"/>
                    <w:suppressOverlap/>
                    <w:jc w:val="both"/>
                    <w:rPr>
                      <w:rFonts w:eastAsia="Times New Roman"/>
                      <w:lang w:eastAsia="is-IS"/>
                    </w:rPr>
                  </w:pPr>
                  <w:r w:rsidRPr="004B2DD1">
                    <w:t>e)</w:t>
                  </w:r>
                </w:p>
              </w:tc>
              <w:tc>
                <w:tcPr>
                  <w:tcW w:w="0" w:type="auto"/>
                  <w:shd w:val="clear" w:color="auto" w:fill="auto"/>
                  <w:hideMark/>
                </w:tcPr>
                <w:p w14:paraId="49DF21C8" w14:textId="1C006308" w:rsidR="00AD1742" w:rsidRPr="004B2DD1" w:rsidRDefault="00AD1742" w:rsidP="00AA1234">
                  <w:pPr>
                    <w:framePr w:hSpace="141" w:wrap="around" w:vAnchor="text" w:hAnchor="text" w:y="1"/>
                    <w:spacing w:afterLines="40" w:after="96" w:line="240" w:lineRule="auto"/>
                    <w:suppressOverlap/>
                    <w:jc w:val="both"/>
                    <w:rPr>
                      <w:rFonts w:eastAsia="Times New Roman"/>
                      <w:lang w:eastAsia="is-IS"/>
                    </w:rPr>
                  </w:pPr>
                  <w:r w:rsidRPr="004B2DD1">
                    <w:t>komi til ógjaldfærni eða skilameðferðar lánastofnunarinnar sem gefur út sértryggðu skuldabréfin hefur framlenging á líftíma ekki áhrif á röðun fjárfesta í sértryggðum skuldabréfum eða snýr við upphaflegri áætlun um líftíma áætlunarinnar um sértryggð skuldabréf,</w:t>
                  </w:r>
                </w:p>
              </w:tc>
            </w:tr>
          </w:tbl>
          <w:p w14:paraId="2FA18A39" w14:textId="77777777" w:rsidR="004D410A" w:rsidRPr="004B2DD1" w:rsidRDefault="004D410A" w:rsidP="00AA1234">
            <w:pPr>
              <w:spacing w:afterLines="40" w:after="96" w:line="240" w:lineRule="auto"/>
              <w:jc w:val="both"/>
              <w:rPr>
                <w:rFonts w:eastAsia="Times New Roman"/>
                <w:lang w:eastAsia="is-IS"/>
              </w:rPr>
            </w:pPr>
          </w:p>
        </w:tc>
        <w:tc>
          <w:tcPr>
            <w:tcW w:w="2612" w:type="pct"/>
          </w:tcPr>
          <w:p w14:paraId="63408066" w14:textId="24E4CD80"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 xml:space="preserve">3. </w:t>
            </w:r>
            <w:r w:rsidR="005D375E" w:rsidRPr="004B2DD1">
              <w:rPr>
                <w:rFonts w:eastAsia="Times New Roman"/>
                <w:lang w:eastAsia="is-IS"/>
              </w:rPr>
              <w:t>tölul. 1. mgr</w:t>
            </w:r>
            <w:r w:rsidRPr="004B2DD1">
              <w:rPr>
                <w:rFonts w:eastAsia="Times New Roman"/>
                <w:lang w:eastAsia="is-IS"/>
              </w:rPr>
              <w:t xml:space="preserve">. </w:t>
            </w:r>
            <w:r w:rsidR="002D56CC" w:rsidRPr="004B2DD1">
              <w:rPr>
                <w:rFonts w:eastAsia="Times New Roman"/>
                <w:lang w:eastAsia="is-IS"/>
              </w:rPr>
              <w:t>13. gr. b lss</w:t>
            </w:r>
            <w:r w:rsidRPr="004B2DD1">
              <w:rPr>
                <w:rFonts w:eastAsia="Times New Roman"/>
                <w:lang w:eastAsia="is-IS"/>
              </w:rPr>
              <w:t xml:space="preserve">.: </w:t>
            </w:r>
            <w:ins w:id="224" w:author="Gunnlaugur Helgason" w:date="2022-09-05T14:44:00Z">
              <w:r w:rsidR="005D375E" w:rsidRPr="004B2DD1">
                <w:rPr>
                  <w:rFonts w:eastAsia="Times New Roman"/>
                  <w:lang w:eastAsia="is-IS"/>
                </w:rPr>
                <w:t>Frestunin raskar ekki röð gjalddaga sértryggðra skuldabréfa sem eru tryggð með sama tryggingasafni.</w:t>
              </w:r>
            </w:ins>
          </w:p>
        </w:tc>
      </w:tr>
      <w:tr w:rsidR="004D410A" w:rsidRPr="008F3B3F" w14:paraId="0EBB0746"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40"/>
              <w:gridCol w:w="3955"/>
            </w:tblGrid>
            <w:tr w:rsidR="00256D86" w:rsidRPr="004B2DD1" w14:paraId="361F7EBD" w14:textId="77777777" w:rsidTr="005633BC">
              <w:tc>
                <w:tcPr>
                  <w:tcW w:w="0" w:type="auto"/>
                  <w:shd w:val="clear" w:color="auto" w:fill="auto"/>
                  <w:hideMark/>
                </w:tcPr>
                <w:p w14:paraId="32B9A1C3" w14:textId="774C69C2" w:rsidR="00256D86" w:rsidRPr="004B2DD1" w:rsidRDefault="00256D86" w:rsidP="00AA1234">
                  <w:pPr>
                    <w:framePr w:hSpace="141" w:wrap="around" w:vAnchor="text" w:hAnchor="text" w:y="1"/>
                    <w:spacing w:afterLines="40" w:after="96" w:line="240" w:lineRule="auto"/>
                    <w:suppressOverlap/>
                    <w:jc w:val="both"/>
                    <w:rPr>
                      <w:rFonts w:eastAsia="Times New Roman"/>
                      <w:lang w:eastAsia="is-IS"/>
                    </w:rPr>
                  </w:pPr>
                  <w:r w:rsidRPr="004B2DD1">
                    <w:t>f)</w:t>
                  </w:r>
                </w:p>
              </w:tc>
              <w:tc>
                <w:tcPr>
                  <w:tcW w:w="0" w:type="auto"/>
                  <w:shd w:val="clear" w:color="auto" w:fill="auto"/>
                  <w:hideMark/>
                </w:tcPr>
                <w:p w14:paraId="167F8BB6" w14:textId="223D4FCB" w:rsidR="00256D86" w:rsidRPr="004B2DD1" w:rsidRDefault="00256D86" w:rsidP="00AA1234">
                  <w:pPr>
                    <w:framePr w:hSpace="141" w:wrap="around" w:vAnchor="text" w:hAnchor="text" w:y="1"/>
                    <w:spacing w:afterLines="40" w:after="96" w:line="240" w:lineRule="auto"/>
                    <w:suppressOverlap/>
                    <w:jc w:val="both"/>
                    <w:rPr>
                      <w:rFonts w:eastAsia="Times New Roman"/>
                      <w:lang w:eastAsia="is-IS"/>
                    </w:rPr>
                  </w:pPr>
                  <w:r w:rsidRPr="004B2DD1">
                    <w:t>framlengingin á líftíma breytir ekki kerfislægum þáttum sértryggðu skuldabréfanna varðandi kerfi tvöfalds fullnusturéttar eins og um getur í 4. gr. og gjaldþrotsvernd eins og um getur í 5. gr.</w:t>
                  </w:r>
                </w:p>
              </w:tc>
            </w:tr>
          </w:tbl>
          <w:p w14:paraId="714DE648" w14:textId="77777777" w:rsidR="004D410A" w:rsidRPr="004B2DD1" w:rsidRDefault="004D410A" w:rsidP="00AA1234">
            <w:pPr>
              <w:spacing w:afterLines="40" w:after="96" w:line="240" w:lineRule="auto"/>
              <w:jc w:val="both"/>
              <w:rPr>
                <w:rFonts w:eastAsia="Times New Roman"/>
                <w:lang w:eastAsia="is-IS"/>
              </w:rPr>
            </w:pPr>
          </w:p>
        </w:tc>
        <w:tc>
          <w:tcPr>
            <w:tcW w:w="2612" w:type="pct"/>
          </w:tcPr>
          <w:p w14:paraId="54885F40" w14:textId="28D0D52B"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Leiðir af ákvæðum sem innleiða 4. og 5. gr. tilskipunarinnar.</w:t>
            </w:r>
          </w:p>
        </w:tc>
      </w:tr>
      <w:tr w:rsidR="004D410A" w:rsidRPr="008F3B3F" w14:paraId="3DCB2BF5" w14:textId="77777777" w:rsidTr="005633BC">
        <w:tc>
          <w:tcPr>
            <w:tcW w:w="2388" w:type="pct"/>
            <w:shd w:val="clear" w:color="auto" w:fill="auto"/>
          </w:tcPr>
          <w:p w14:paraId="3812C6EC" w14:textId="24362E69" w:rsidR="004D410A" w:rsidRPr="004B2DD1" w:rsidRDefault="00C033CA" w:rsidP="00AA1234">
            <w:pPr>
              <w:spacing w:afterLines="40" w:after="96" w:line="240" w:lineRule="auto"/>
              <w:jc w:val="both"/>
              <w:rPr>
                <w:rFonts w:eastAsia="Times New Roman"/>
                <w:lang w:eastAsia="is-IS"/>
              </w:rPr>
            </w:pPr>
            <w:r w:rsidRPr="004B2DD1">
              <w:rPr>
                <w:rFonts w:eastAsia="Times New Roman"/>
                <w:color w:val="333333"/>
                <w:lang w:eastAsia="is-IS"/>
              </w:rPr>
              <w:t>2.</w:t>
            </w:r>
            <w:r w:rsidR="00117CBB" w:rsidRPr="004B2DD1">
              <w:rPr>
                <w:rFonts w:eastAsia="Times New Roman"/>
                <w:color w:val="333333"/>
                <w:lang w:eastAsia="is-IS"/>
              </w:rPr>
              <w:t xml:space="preserve"> </w:t>
            </w:r>
            <w:r w:rsidRPr="004B2DD1">
              <w:rPr>
                <w:rFonts w:eastAsia="Times New Roman"/>
                <w:color w:val="333333"/>
                <w:lang w:eastAsia="is-IS"/>
              </w:rPr>
              <w:t>Aðildarríkin sem heimila útgáfu sértryggðra skuldabréfa með framlengjanlegt fyrirkomulag líftíma skulu tilkynna það Evrópsku bankaeftirlitsstofnuninni.</w:t>
            </w:r>
          </w:p>
        </w:tc>
        <w:tc>
          <w:tcPr>
            <w:tcW w:w="2612" w:type="pct"/>
          </w:tcPr>
          <w:p w14:paraId="436611F1" w14:textId="237059E8" w:rsidR="004D410A" w:rsidRPr="004B2DD1" w:rsidRDefault="004D410A" w:rsidP="00AA1234">
            <w:pPr>
              <w:spacing w:afterLines="40" w:after="96" w:line="240" w:lineRule="auto"/>
              <w:jc w:val="both"/>
              <w:rPr>
                <w:rFonts w:eastAsia="Times New Roman"/>
                <w:lang w:eastAsia="is-IS"/>
              </w:rPr>
            </w:pPr>
            <w:r w:rsidRPr="004B2DD1">
              <w:rPr>
                <w:rFonts w:eastAsia="Times New Roman"/>
                <w:lang w:eastAsia="is-IS"/>
              </w:rPr>
              <w:t>Krefst ekki innleiðingar (fjármála- og efnahagsráðuneyti annast tilkynningu).</w:t>
            </w:r>
          </w:p>
        </w:tc>
      </w:tr>
    </w:tbl>
    <w:p w14:paraId="31196F5A" w14:textId="77777777" w:rsidR="005D4BEC" w:rsidRPr="008F3B3F" w:rsidRDefault="005D4BEC" w:rsidP="00AA1234">
      <w:pPr>
        <w:pStyle w:val="Heading1"/>
        <w:spacing w:line="240" w:lineRule="auto"/>
        <w:jc w:val="both"/>
      </w:pPr>
    </w:p>
    <w:p w14:paraId="07013D57" w14:textId="0900EAEE" w:rsidR="005D4BEC" w:rsidRPr="008F3B3F" w:rsidRDefault="005D4BEC" w:rsidP="00AA1234">
      <w:pPr>
        <w:pStyle w:val="Heading1"/>
        <w:spacing w:line="240" w:lineRule="auto"/>
      </w:pPr>
      <w:bookmarkStart w:id="225" w:name="_Toc115363190"/>
      <w:r w:rsidRPr="008F3B3F">
        <w:t>III</w:t>
      </w:r>
      <w:r w:rsidR="00C033CA" w:rsidRPr="008F3B3F">
        <w:t>.</w:t>
      </w:r>
      <w:r w:rsidRPr="008F3B3F">
        <w:t xml:space="preserve"> </w:t>
      </w:r>
      <w:r w:rsidR="00C033CA" w:rsidRPr="008F3B3F">
        <w:t xml:space="preserve">BÁLKUR </w:t>
      </w:r>
      <w:r w:rsidR="0067274C" w:rsidRPr="008F3B3F">
        <w:t>OPINBERT EFTIRLIT MEÐ SÉRTRYGGÐUM SKULDABRÉFUM</w:t>
      </w:r>
      <w:bookmarkEnd w:id="225"/>
    </w:p>
    <w:tbl>
      <w:tblPr>
        <w:tblpPr w:leftFromText="141" w:rightFromText="141" w:vertAnchor="text" w:tblpXSpec="center"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146685BB" w14:textId="77777777" w:rsidTr="00890138">
        <w:tc>
          <w:tcPr>
            <w:tcW w:w="2388" w:type="pct"/>
            <w:shd w:val="clear" w:color="auto" w:fill="auto"/>
          </w:tcPr>
          <w:p w14:paraId="2B35AFB8" w14:textId="5AF74BE7" w:rsidR="005D4BEC" w:rsidRPr="008F3B3F" w:rsidRDefault="00AE4054" w:rsidP="00AA1234">
            <w:pPr>
              <w:pStyle w:val="Heading4"/>
              <w:framePr w:hSpace="0" w:wrap="auto" w:vAnchor="margin" w:yAlign="inline"/>
              <w:suppressOverlap w:val="0"/>
              <w:jc w:val="both"/>
              <w:rPr>
                <w:color w:val="000000"/>
                <w:lang w:val="is-IS"/>
              </w:rPr>
            </w:pPr>
            <w:bookmarkStart w:id="226" w:name="_Toc115363191"/>
            <w:r w:rsidRPr="008F3B3F">
              <w:rPr>
                <w:lang w:val="is-IS"/>
              </w:rPr>
              <w:t>18. gr</w:t>
            </w:r>
            <w:r w:rsidR="00BD4ACC" w:rsidRPr="008F3B3F">
              <w:rPr>
                <w:lang w:val="is-IS"/>
              </w:rPr>
              <w:t xml:space="preserve">. </w:t>
            </w:r>
            <w:r w:rsidRPr="008F3B3F">
              <w:rPr>
                <w:lang w:val="is-IS"/>
              </w:rPr>
              <w:t>Opinbert eftirlit með sértryggðum skuldabréfum</w:t>
            </w:r>
            <w:bookmarkEnd w:id="226"/>
          </w:p>
        </w:tc>
        <w:tc>
          <w:tcPr>
            <w:tcW w:w="2612" w:type="pct"/>
          </w:tcPr>
          <w:p w14:paraId="45A2DF8A"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291D8C46" w14:textId="77777777" w:rsidTr="00890138">
        <w:tc>
          <w:tcPr>
            <w:tcW w:w="2388" w:type="pct"/>
            <w:shd w:val="clear" w:color="auto" w:fill="auto"/>
          </w:tcPr>
          <w:p w14:paraId="3C250D2F" w14:textId="197B9E2E" w:rsidR="005D4BEC" w:rsidRPr="008F3B3F" w:rsidRDefault="00BB3E93"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fjárfestavernd með því að kveða á um að útgáfa sértryggðra skuldabréfa falli undir opinbert eftirlit með sértryggðum skuldabréfum.</w:t>
            </w:r>
          </w:p>
        </w:tc>
        <w:tc>
          <w:tcPr>
            <w:tcW w:w="2612" w:type="pct"/>
          </w:tcPr>
          <w:p w14:paraId="74778B07" w14:textId="7BDA347C" w:rsidR="005D4BEC" w:rsidRPr="008F3B3F" w:rsidRDefault="003271D9" w:rsidP="00AA1234">
            <w:pPr>
              <w:spacing w:afterLines="40" w:after="96" w:line="240" w:lineRule="auto"/>
              <w:jc w:val="both"/>
              <w:rPr>
                <w:rFonts w:eastAsia="Times New Roman"/>
                <w:lang w:eastAsia="is-IS"/>
              </w:rPr>
            </w:pPr>
            <w:r w:rsidRPr="008F3B3F">
              <w:rPr>
                <w:rFonts w:eastAsia="Times New Roman"/>
                <w:lang w:eastAsia="is-IS"/>
              </w:rPr>
              <w:t>1. málsl. 24. gr. lss.: Fjármálaeftirlitið annast eftirlit með lögum þessum, þ.m.t. að útgefandi fylgi ákvæðum þessara laga og annarra reglna sem um starfsemi hans gilda.</w:t>
            </w:r>
          </w:p>
        </w:tc>
      </w:tr>
      <w:tr w:rsidR="00853D15" w:rsidRPr="008F3B3F" w14:paraId="4EFE33AE" w14:textId="77777777" w:rsidTr="00890138">
        <w:tc>
          <w:tcPr>
            <w:tcW w:w="2388" w:type="pct"/>
            <w:shd w:val="clear" w:color="auto" w:fill="auto"/>
          </w:tcPr>
          <w:p w14:paraId="6D9B0F4D" w14:textId="01F003AF" w:rsidR="00853D15" w:rsidRPr="008F3B3F" w:rsidRDefault="00A965A0"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að því er varðar opinbert eftirlit með sértryggðum skuldabréfum sem um getur í 1. mgr., tilnefna eitt eða fleiri lögbær yfirvöld. Þau skulu tilkynna framkvæmdastjórninni og Evrópsku bankaeftirlitsstofnuninni um þessi tilnefndu yfirvöld og tilgreina hvernig þau skipta með sér verkum og skyldum.</w:t>
            </w:r>
          </w:p>
        </w:tc>
        <w:tc>
          <w:tcPr>
            <w:tcW w:w="2612" w:type="pct"/>
          </w:tcPr>
          <w:p w14:paraId="320A8BD2" w14:textId="4EDC4A9A" w:rsidR="00853D15" w:rsidRPr="008F3B3F" w:rsidRDefault="00A156AD" w:rsidP="00AA1234">
            <w:pPr>
              <w:spacing w:afterLines="40" w:after="96" w:line="240" w:lineRule="auto"/>
              <w:jc w:val="both"/>
              <w:rPr>
                <w:rFonts w:eastAsia="Times New Roman"/>
                <w:lang w:eastAsia="is-IS"/>
              </w:rPr>
            </w:pPr>
            <w:r w:rsidRPr="008F3B3F">
              <w:rPr>
                <w:rFonts w:eastAsia="Times New Roman"/>
                <w:lang w:eastAsia="is-IS"/>
              </w:rPr>
              <w:t xml:space="preserve">1. málsl. innleiddur með </w:t>
            </w:r>
            <w:r w:rsidR="00853D15" w:rsidRPr="008F3B3F">
              <w:rPr>
                <w:rFonts w:eastAsia="Times New Roman"/>
                <w:lang w:eastAsia="is-IS"/>
              </w:rPr>
              <w:t>1. málsl. 24. gr. lss.: Fjármálaeftirlitið annast eftirlit með lögum þessum, þ.m.t. að útgefandi fylgi ákvæðum þessara laga og annarra reglna sem um starfsemi hans gilda.</w:t>
            </w:r>
          </w:p>
          <w:p w14:paraId="70A6EDD0" w14:textId="31AA46B7" w:rsidR="00853D15" w:rsidRPr="008F3B3F" w:rsidRDefault="00853D15" w:rsidP="00AA1234">
            <w:pPr>
              <w:spacing w:afterLines="40" w:after="96" w:line="240" w:lineRule="auto"/>
              <w:jc w:val="both"/>
              <w:rPr>
                <w:rFonts w:eastAsia="Times New Roman"/>
                <w:lang w:eastAsia="is-IS"/>
              </w:rPr>
            </w:pPr>
            <w:r w:rsidRPr="008F3B3F">
              <w:rPr>
                <w:rFonts w:eastAsia="Times New Roman"/>
                <w:lang w:eastAsia="is-IS"/>
              </w:rPr>
              <w:t>2. málsl. krefst ekki innleiðingar (fjármála- og efnahagsráðuneyti annast tilkynningu).</w:t>
            </w:r>
          </w:p>
        </w:tc>
      </w:tr>
      <w:tr w:rsidR="00853D15" w:rsidRPr="008F3B3F" w14:paraId="62B8AF16" w14:textId="77777777" w:rsidTr="00890138">
        <w:tc>
          <w:tcPr>
            <w:tcW w:w="2388" w:type="pct"/>
            <w:shd w:val="clear" w:color="auto" w:fill="auto"/>
          </w:tcPr>
          <w:p w14:paraId="09118271" w14:textId="3107DB0F" w:rsidR="00853D15" w:rsidRPr="008F3B3F" w:rsidRDefault="00084DDC" w:rsidP="00AA1234">
            <w:pPr>
              <w:spacing w:afterLines="40" w:after="96" w:line="240" w:lineRule="auto"/>
              <w:jc w:val="both"/>
              <w:rPr>
                <w:rFonts w:eastAsia="Times New Roman"/>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lögbær yfirvöld sem eru tilnefnd skv. 2. mgr. fylgist með útgáfu sértryggðra skuldabréfa til að meta hvort farið sé að kröfunum sem mælt er fyrir um í ákvæðum landslaga sem lögleiða þessa tilskipun.</w:t>
            </w:r>
          </w:p>
        </w:tc>
        <w:tc>
          <w:tcPr>
            <w:tcW w:w="2612" w:type="pct"/>
          </w:tcPr>
          <w:p w14:paraId="7FC5CF8F" w14:textId="07D32C81" w:rsidR="00853D15" w:rsidRPr="008F3B3F" w:rsidRDefault="00BD306E" w:rsidP="00AA1234">
            <w:pPr>
              <w:spacing w:afterLines="40" w:after="96" w:line="240" w:lineRule="auto"/>
              <w:jc w:val="both"/>
              <w:rPr>
                <w:rFonts w:eastAsia="Times New Roman"/>
                <w:lang w:eastAsia="is-IS"/>
              </w:rPr>
            </w:pPr>
            <w:r>
              <w:rPr>
                <w:rFonts w:eastAsia="Times New Roman"/>
                <w:lang w:eastAsia="is-IS"/>
              </w:rPr>
              <w:t>1</w:t>
            </w:r>
            <w:r w:rsidR="00134290" w:rsidRPr="008F3B3F">
              <w:rPr>
                <w:rFonts w:eastAsia="Times New Roman"/>
                <w:lang w:eastAsia="is-IS"/>
              </w:rPr>
              <w:t>. málsl. 24. gr. lss.: Fjármálaeftirlitið annast eftirlit með lögum þessum, þ.m.t. að útgefandi fylgi ákvæðum þessara laga og annarra reglna sem um starfsemi hans gilda.</w:t>
            </w:r>
          </w:p>
        </w:tc>
      </w:tr>
      <w:tr w:rsidR="00853D15" w:rsidRPr="008F3B3F" w14:paraId="7C8C88F7" w14:textId="77777777" w:rsidTr="00890138">
        <w:tc>
          <w:tcPr>
            <w:tcW w:w="2388" w:type="pct"/>
            <w:shd w:val="clear" w:color="auto" w:fill="auto"/>
          </w:tcPr>
          <w:p w14:paraId="6221CEDC" w14:textId="5A91D9AE" w:rsidR="00853D15" w:rsidRPr="008F3B3F" w:rsidRDefault="002F7463" w:rsidP="00AA1234">
            <w:pPr>
              <w:spacing w:afterLines="40" w:after="96" w:line="240" w:lineRule="auto"/>
              <w:jc w:val="both"/>
              <w:rPr>
                <w:rFonts w:eastAsia="Times New Roman"/>
                <w:lang w:eastAsia="is-IS"/>
              </w:rPr>
            </w:pPr>
            <w:r w:rsidRPr="008F3B3F">
              <w:rPr>
                <w:rFonts w:eastAsia="Times New Roman"/>
                <w:color w:val="333333"/>
                <w:lang w:eastAsia="is-IS"/>
              </w:rPr>
              <w:t>4.</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lánastofnanir sem gefa út sértryggð skuldabréf skrái öll viðskipti sín í tengslum við áætlunina um sértryggð skuldabréf og hafi fullnægjandi og viðeigandi skráningarkerfi og -ferli.</w:t>
            </w:r>
          </w:p>
        </w:tc>
        <w:tc>
          <w:tcPr>
            <w:tcW w:w="2612" w:type="pct"/>
          </w:tcPr>
          <w:p w14:paraId="0AAFF844" w14:textId="77777777" w:rsidR="00692BEB" w:rsidRPr="008F3B3F" w:rsidRDefault="00DF62D0" w:rsidP="00AA1234">
            <w:pPr>
              <w:spacing w:afterLines="40" w:after="96" w:line="240" w:lineRule="auto"/>
              <w:jc w:val="both"/>
              <w:rPr>
                <w:rFonts w:eastAsia="Times New Roman"/>
                <w:lang w:eastAsia="is-IS"/>
              </w:rPr>
            </w:pPr>
            <w:r w:rsidRPr="008F3B3F">
              <w:rPr>
                <w:rFonts w:eastAsia="Times New Roman"/>
                <w:lang w:eastAsia="is-IS"/>
              </w:rPr>
              <w:t>1. málsl. 1. mgr. 13. gr. lss.: Útgefandi skal halda sérstaka skrá yfir sértryggð skuldabréf og tryggingasafnið, auk afleiðusamninga, sé um þá að ræða.</w:t>
            </w:r>
          </w:p>
          <w:p w14:paraId="4609AF07" w14:textId="1604F9F6" w:rsidR="00692BEB" w:rsidRPr="008F3B3F" w:rsidRDefault="004D689D" w:rsidP="00AA1234">
            <w:pPr>
              <w:spacing w:afterLines="40" w:after="96" w:line="240" w:lineRule="auto"/>
              <w:jc w:val="both"/>
              <w:rPr>
                <w:rFonts w:eastAsia="Times New Roman"/>
                <w:lang w:eastAsia="is-IS"/>
              </w:rPr>
            </w:pPr>
            <w:r w:rsidRPr="008F3B3F">
              <w:rPr>
                <w:rFonts w:eastAsia="Times New Roman"/>
                <w:lang w:eastAsia="is-IS"/>
              </w:rPr>
              <w:t xml:space="preserve">17. gr. c </w:t>
            </w:r>
            <w:r w:rsidR="001833EA" w:rsidRPr="008F3B3F">
              <w:rPr>
                <w:rFonts w:eastAsia="Times New Roman"/>
                <w:lang w:eastAsia="is-IS"/>
              </w:rPr>
              <w:t>fftl.</w:t>
            </w:r>
            <w:r w:rsidRPr="008F3B3F">
              <w:rPr>
                <w:rFonts w:eastAsia="Times New Roman"/>
                <w:lang w:eastAsia="is-IS"/>
              </w:rPr>
              <w:t>:</w:t>
            </w:r>
            <w:r w:rsidR="007338DF" w:rsidRPr="008F3B3F">
              <w:rPr>
                <w:rFonts w:eastAsia="Times New Roman"/>
                <w:lang w:eastAsia="is-IS"/>
              </w:rPr>
              <w:t xml:space="preserve"> </w:t>
            </w:r>
            <w:r w:rsidRPr="008F3B3F">
              <w:rPr>
                <w:rFonts w:eastAsia="Times New Roman"/>
                <w:lang w:eastAsia="is-IS"/>
              </w:rPr>
              <w:t xml:space="preserve">Fjármálafyrirtæki skulu skrá öll viðskipti sín og skjalfesta stefnur, kerfi og ferla sem falla undir lög þessi </w:t>
            </w:r>
            <w:ins w:id="227" w:author="Gunnlaugur Helgason" w:date="2022-06-08T11:12:00Z">
              <w:r w:rsidRPr="008F3B3F">
                <w:rPr>
                  <w:rFonts w:eastAsia="Times New Roman"/>
                  <w:lang w:eastAsia="is-IS"/>
                </w:rPr>
                <w:t xml:space="preserve">og önnur lög sem </w:t>
              </w:r>
            </w:ins>
            <w:ins w:id="228" w:author="Gunnlaugur Helgason" w:date="2022-09-05T14:52:00Z">
              <w:r w:rsidR="001E50BC" w:rsidRPr="008F3B3F">
                <w:rPr>
                  <w:rFonts w:eastAsia="Times New Roman"/>
                  <w:lang w:eastAsia="is-IS"/>
                </w:rPr>
                <w:t>gilda um fjármálafyrirtæki</w:t>
              </w:r>
            </w:ins>
            <w:ins w:id="229" w:author="Gunnlaugur Helgason" w:date="2022-06-08T11:12:00Z">
              <w:r w:rsidRPr="008F3B3F">
                <w:rPr>
                  <w:rFonts w:eastAsia="Times New Roman"/>
                  <w:lang w:eastAsia="is-IS"/>
                </w:rPr>
                <w:t xml:space="preserve"> </w:t>
              </w:r>
            </w:ins>
            <w:r w:rsidRPr="008F3B3F">
              <w:rPr>
                <w:rFonts w:eastAsia="Times New Roman"/>
                <w:lang w:eastAsia="is-IS"/>
              </w:rPr>
              <w:t>með hætti sem gerir Fjármálaeftirlitinu kleift að sannreyna öllum stundum að farið sé að lögunum.</w:t>
            </w:r>
          </w:p>
        </w:tc>
      </w:tr>
      <w:tr w:rsidR="00853D15" w:rsidRPr="008F3B3F" w14:paraId="558D146E" w14:textId="77777777" w:rsidTr="00890138">
        <w:trPr>
          <w:trHeight w:val="50"/>
        </w:trPr>
        <w:tc>
          <w:tcPr>
            <w:tcW w:w="2388" w:type="pct"/>
            <w:shd w:val="clear" w:color="auto" w:fill="auto"/>
          </w:tcPr>
          <w:p w14:paraId="366F5B60" w14:textId="4D9F2518" w:rsidR="00853D15" w:rsidRPr="008F3B3F" w:rsidRDefault="009F08ED" w:rsidP="00AA1234">
            <w:pPr>
              <w:spacing w:afterLines="40" w:after="96" w:line="240" w:lineRule="auto"/>
              <w:jc w:val="both"/>
              <w:rPr>
                <w:rFonts w:eastAsia="Times New Roman"/>
                <w:lang w:eastAsia="is-IS"/>
              </w:rPr>
            </w:pPr>
            <w:r w:rsidRPr="008F3B3F">
              <w:rPr>
                <w:rFonts w:eastAsia="Times New Roman"/>
                <w:color w:val="333333"/>
                <w:lang w:eastAsia="is-IS"/>
              </w:rPr>
              <w:t>5.</w:t>
            </w:r>
            <w:r w:rsidR="00117CBB" w:rsidRPr="008F3B3F">
              <w:rPr>
                <w:rFonts w:eastAsia="Times New Roman"/>
                <w:color w:val="333333"/>
                <w:lang w:eastAsia="is-IS"/>
              </w:rPr>
              <w:t xml:space="preserve"> </w:t>
            </w:r>
            <w:r w:rsidRPr="008F3B3F">
              <w:rPr>
                <w:rFonts w:eastAsia="Times New Roman"/>
                <w:color w:val="333333"/>
                <w:lang w:eastAsia="is-IS"/>
              </w:rPr>
              <w:t>Aðildarríkin skulu enn fremur tryggja að viðeigandi ráðstafanir séu fyrir hendi til að gera lögbærum yfirvöldum, sem hafa verið tilnefnd skv. 2. mgr. þessarar greinar, kleift að fá nauðsynlegar upplýsingar til að meta hvort farið sé að kröfunum sem mælt er fyrir um í ákvæðum landslaga sem lögleiða þessa tilskipun, rannsaka hugsanleg brot á þeim kröfum og leggja á stjórnsýsluviðurlög og aðrar stjórnsýsluráðstafanir í samræmi við ákvæði landslaga sem lögleiða 23. gr.</w:t>
            </w:r>
          </w:p>
        </w:tc>
        <w:tc>
          <w:tcPr>
            <w:tcW w:w="2612" w:type="pct"/>
          </w:tcPr>
          <w:p w14:paraId="517D7CFF" w14:textId="7ABB648B" w:rsidR="006747B6" w:rsidRPr="008F3B3F" w:rsidRDefault="001B5515" w:rsidP="00AA1234">
            <w:pPr>
              <w:spacing w:afterLines="40" w:after="96" w:line="240" w:lineRule="auto"/>
              <w:jc w:val="both"/>
              <w:rPr>
                <w:rFonts w:eastAsia="Times New Roman"/>
                <w:lang w:eastAsia="is-IS"/>
              </w:rPr>
            </w:pPr>
            <w:r>
              <w:rPr>
                <w:rFonts w:eastAsia="Times New Roman"/>
                <w:lang w:eastAsia="is-IS"/>
              </w:rPr>
              <w:t>Kveðið er</w:t>
            </w:r>
            <w:r w:rsidR="006747B6" w:rsidRPr="008F3B3F">
              <w:rPr>
                <w:rFonts w:eastAsia="Times New Roman"/>
                <w:lang w:eastAsia="is-IS"/>
              </w:rPr>
              <w:t xml:space="preserve"> á um heimildir Fjármálaeftirlitsins til að afla upplýsinga og rannsaka möguleg brot</w:t>
            </w:r>
            <w:r>
              <w:rPr>
                <w:rFonts w:eastAsia="Times New Roman"/>
                <w:lang w:eastAsia="is-IS"/>
              </w:rPr>
              <w:t xml:space="preserve"> í loef</w:t>
            </w:r>
            <w:r w:rsidR="006747B6" w:rsidRPr="008F3B3F">
              <w:rPr>
                <w:rFonts w:eastAsia="Times New Roman"/>
                <w:lang w:eastAsia="is-IS"/>
              </w:rPr>
              <w:t>.</w:t>
            </w:r>
          </w:p>
          <w:p w14:paraId="69113E3A" w14:textId="36AAC346" w:rsidR="00E27A5B" w:rsidRPr="008F3B3F" w:rsidRDefault="00E27A5B" w:rsidP="00AA1234">
            <w:pPr>
              <w:spacing w:afterLines="40" w:after="96" w:line="240" w:lineRule="auto"/>
              <w:jc w:val="both"/>
              <w:rPr>
                <w:rFonts w:eastAsia="Times New Roman"/>
                <w:lang w:eastAsia="is-IS"/>
              </w:rPr>
            </w:pPr>
            <w:r w:rsidRPr="008F3B3F">
              <w:rPr>
                <w:rFonts w:eastAsia="Times New Roman"/>
                <w:lang w:eastAsia="is-IS"/>
              </w:rPr>
              <w:t xml:space="preserve">Fyrirmæli um stjórnsýsluviðurlög </w:t>
            </w:r>
            <w:r w:rsidR="00AC2549" w:rsidRPr="008F3B3F">
              <w:rPr>
                <w:rFonts w:eastAsia="Times New Roman"/>
                <w:lang w:eastAsia="is-IS"/>
              </w:rPr>
              <w:t xml:space="preserve">eru </w:t>
            </w:r>
            <w:r w:rsidRPr="008F3B3F">
              <w:rPr>
                <w:rFonts w:eastAsia="Times New Roman"/>
                <w:lang w:eastAsia="is-IS"/>
              </w:rPr>
              <w:t xml:space="preserve">innleidd með </w:t>
            </w:r>
            <w:r w:rsidR="00460AD7" w:rsidRPr="008F3B3F">
              <w:rPr>
                <w:rFonts w:eastAsia="Times New Roman"/>
                <w:lang w:eastAsia="is-IS"/>
              </w:rPr>
              <w:t>ákvæðum sem innleiða 23. gr. tilskipunarinnar.</w:t>
            </w:r>
          </w:p>
        </w:tc>
      </w:tr>
      <w:tr w:rsidR="00853D15" w:rsidRPr="008F3B3F" w14:paraId="2E3251AF" w14:textId="77777777" w:rsidTr="00890138">
        <w:tc>
          <w:tcPr>
            <w:tcW w:w="2388" w:type="pct"/>
            <w:shd w:val="clear" w:color="auto" w:fill="auto"/>
          </w:tcPr>
          <w:p w14:paraId="2055A63E" w14:textId="6D5EF756" w:rsidR="00853D15" w:rsidRPr="008F3B3F" w:rsidRDefault="004D3316" w:rsidP="00AA1234">
            <w:pPr>
              <w:spacing w:afterLines="40" w:after="96" w:line="240" w:lineRule="auto"/>
              <w:jc w:val="both"/>
              <w:rPr>
                <w:rFonts w:eastAsia="Times New Roman"/>
                <w:lang w:eastAsia="is-IS"/>
              </w:rPr>
            </w:pPr>
            <w:r w:rsidRPr="008F3B3F">
              <w:rPr>
                <w:rFonts w:eastAsia="Times New Roman"/>
                <w:color w:val="333333"/>
                <w:lang w:eastAsia="is-IS"/>
              </w:rPr>
              <w:t>6.</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lögbær yfirvöld sem eru tilnefnd skv. 2. mgr., búi yfir nauðsynlegri sérfræðiþekkingu, tilföngum, rekstrarlegu hæfi, valdsviði og óhæði til að framkvæma verkefnin sem tengjast opinberu eftirliti með sértryggðum skuldabréfum. </w:t>
            </w:r>
          </w:p>
        </w:tc>
        <w:tc>
          <w:tcPr>
            <w:tcW w:w="2612" w:type="pct"/>
          </w:tcPr>
          <w:p w14:paraId="6B2806A1" w14:textId="01D2C3C0" w:rsidR="00853D15" w:rsidRPr="008F3B3F" w:rsidRDefault="00DA6484" w:rsidP="00AA1234">
            <w:pPr>
              <w:spacing w:afterLines="40" w:after="96" w:line="240" w:lineRule="auto"/>
              <w:jc w:val="both"/>
              <w:rPr>
                <w:rFonts w:eastAsia="Times New Roman"/>
                <w:lang w:eastAsia="is-IS"/>
              </w:rPr>
            </w:pPr>
            <w:r w:rsidRPr="008F3B3F">
              <w:rPr>
                <w:rFonts w:eastAsia="Times New Roman"/>
                <w:lang w:eastAsia="is-IS"/>
              </w:rPr>
              <w:t>Kveðið er á um</w:t>
            </w:r>
            <w:r w:rsidR="00795B7C" w:rsidRPr="008F3B3F">
              <w:rPr>
                <w:rFonts w:eastAsia="Times New Roman"/>
                <w:lang w:eastAsia="is-IS"/>
              </w:rPr>
              <w:t xml:space="preserve"> eftirlitsheimildir Fjármálaeftirlitsins í </w:t>
            </w:r>
            <w:r w:rsidR="00D77A3D" w:rsidRPr="008F3B3F">
              <w:rPr>
                <w:rFonts w:eastAsia="Times New Roman"/>
                <w:lang w:eastAsia="is-IS"/>
              </w:rPr>
              <w:t>loef</w:t>
            </w:r>
            <w:r w:rsidR="00795B7C" w:rsidRPr="008F3B3F">
              <w:rPr>
                <w:rFonts w:eastAsia="Times New Roman"/>
                <w:lang w:eastAsia="is-IS"/>
              </w:rPr>
              <w:t>.</w:t>
            </w:r>
          </w:p>
          <w:p w14:paraId="68D748A6" w14:textId="21D91739" w:rsidR="00B91E9C" w:rsidRPr="008F3B3F" w:rsidRDefault="00266924" w:rsidP="00AA1234">
            <w:pPr>
              <w:spacing w:afterLines="40" w:after="96" w:line="240" w:lineRule="auto"/>
              <w:jc w:val="both"/>
              <w:rPr>
                <w:rFonts w:eastAsia="Times New Roman"/>
                <w:lang w:eastAsia="is-IS"/>
              </w:rPr>
            </w:pPr>
            <w:r w:rsidRPr="008F3B3F">
              <w:rPr>
                <w:rFonts w:eastAsia="Times New Roman"/>
                <w:lang w:eastAsia="is-IS"/>
              </w:rPr>
              <w:t>Mælt er fyrir</w:t>
            </w:r>
            <w:r w:rsidR="00B91E9C" w:rsidRPr="008F3B3F">
              <w:rPr>
                <w:rFonts w:eastAsia="Times New Roman"/>
                <w:lang w:eastAsia="is-IS"/>
              </w:rPr>
              <w:t xml:space="preserve"> um fjármögnun Fjármálaeftirlitsins í </w:t>
            </w:r>
            <w:hyperlink r:id="rId15" w:history="1">
              <w:r w:rsidR="00B91E9C" w:rsidRPr="008F3B3F">
                <w:rPr>
                  <w:rStyle w:val="Hyperlink"/>
                  <w:rFonts w:eastAsia="Times New Roman"/>
                  <w:lang w:eastAsia="is-IS"/>
                </w:rPr>
                <w:t>lögum</w:t>
              </w:r>
              <w:r w:rsidR="00B91E9C" w:rsidRPr="008F3B3F">
                <w:rPr>
                  <w:rStyle w:val="Hyperlink"/>
                </w:rPr>
                <w:t xml:space="preserve"> </w:t>
              </w:r>
              <w:r w:rsidR="00B91E9C" w:rsidRPr="008F3B3F">
                <w:rPr>
                  <w:rStyle w:val="Hyperlink"/>
                  <w:rFonts w:eastAsia="Times New Roman"/>
                  <w:lang w:eastAsia="is-IS"/>
                </w:rPr>
                <w:t>um greiðslu kostnaðar við opinbert eftirlit með fjármálastarfsemi og skilavald, nr. 99/1999</w:t>
              </w:r>
            </w:hyperlink>
            <w:r w:rsidR="00B91E9C" w:rsidRPr="008F3B3F">
              <w:rPr>
                <w:rFonts w:eastAsia="Times New Roman"/>
                <w:lang w:eastAsia="is-IS"/>
              </w:rPr>
              <w:t>.</w:t>
            </w:r>
          </w:p>
          <w:p w14:paraId="10D749AE" w14:textId="24A4639B" w:rsidR="00D62875" w:rsidRPr="008F3B3F" w:rsidRDefault="00D62875" w:rsidP="00AA1234">
            <w:pPr>
              <w:spacing w:afterLines="40" w:after="96" w:line="240" w:lineRule="auto"/>
              <w:jc w:val="both"/>
              <w:rPr>
                <w:rFonts w:eastAsia="Times New Roman"/>
                <w:lang w:eastAsia="is-IS"/>
              </w:rPr>
            </w:pPr>
            <w:r w:rsidRPr="008F3B3F">
              <w:rPr>
                <w:rFonts w:eastAsia="Times New Roman"/>
                <w:lang w:eastAsia="is-IS"/>
              </w:rPr>
              <w:t xml:space="preserve">Fjármálaeftirlitið er hluti af Seðlabanka Íslands sem er sjálfstæð ríkisstofnun skv. 1. mgr. 1. gr. </w:t>
            </w:r>
            <w:hyperlink r:id="rId16" w:history="1">
              <w:r w:rsidRPr="008F3B3F">
                <w:rPr>
                  <w:rStyle w:val="Hyperlink"/>
                  <w:rFonts w:eastAsia="Times New Roman"/>
                  <w:lang w:eastAsia="is-IS"/>
                </w:rPr>
                <w:t xml:space="preserve">laga um </w:t>
              </w:r>
              <w:r w:rsidR="004919CC" w:rsidRPr="008F3B3F">
                <w:rPr>
                  <w:rStyle w:val="Hyperlink"/>
                  <w:rFonts w:eastAsia="Times New Roman"/>
                  <w:lang w:eastAsia="is-IS"/>
                </w:rPr>
                <w:t>Seðlabanka Íslands, nr. 92/2019</w:t>
              </w:r>
            </w:hyperlink>
            <w:r w:rsidR="004919CC" w:rsidRPr="008F3B3F">
              <w:rPr>
                <w:rFonts w:eastAsia="Times New Roman"/>
                <w:lang w:eastAsia="is-IS"/>
              </w:rPr>
              <w:t>.</w:t>
            </w:r>
          </w:p>
        </w:tc>
      </w:tr>
      <w:tr w:rsidR="00853D15" w:rsidRPr="008F3B3F" w14:paraId="32334643" w14:textId="77777777" w:rsidTr="00890138">
        <w:tc>
          <w:tcPr>
            <w:tcW w:w="2388" w:type="pct"/>
            <w:shd w:val="clear" w:color="auto" w:fill="auto"/>
          </w:tcPr>
          <w:p w14:paraId="5B746643" w14:textId="2A5333EA" w:rsidR="00853D15" w:rsidRPr="008F3B3F" w:rsidRDefault="00B610E3" w:rsidP="00AA1234">
            <w:pPr>
              <w:pStyle w:val="Heading4"/>
              <w:framePr w:hSpace="0" w:wrap="auto" w:vAnchor="margin" w:yAlign="inline"/>
              <w:suppressOverlap w:val="0"/>
              <w:jc w:val="both"/>
              <w:rPr>
                <w:color w:val="000000"/>
                <w:lang w:val="is-IS"/>
              </w:rPr>
            </w:pPr>
            <w:bookmarkStart w:id="230" w:name="_Toc115363192"/>
            <w:r w:rsidRPr="008F3B3F">
              <w:rPr>
                <w:lang w:val="is-IS"/>
              </w:rPr>
              <w:t>19. gr</w:t>
            </w:r>
            <w:r w:rsidR="00BD4ACC" w:rsidRPr="008F3B3F">
              <w:rPr>
                <w:lang w:val="is-IS"/>
              </w:rPr>
              <w:t xml:space="preserve">. </w:t>
            </w:r>
            <w:r w:rsidRPr="008F3B3F">
              <w:rPr>
                <w:lang w:val="is-IS"/>
              </w:rPr>
              <w:t>Leyfi fyrir áætlanir um sértryggð skuldabréf</w:t>
            </w:r>
            <w:bookmarkEnd w:id="230"/>
          </w:p>
        </w:tc>
        <w:tc>
          <w:tcPr>
            <w:tcW w:w="2612" w:type="pct"/>
          </w:tcPr>
          <w:p w14:paraId="1B840151" w14:textId="77777777" w:rsidR="00853D15" w:rsidRPr="008F3B3F" w:rsidRDefault="00853D15" w:rsidP="00AA1234">
            <w:pPr>
              <w:spacing w:afterLines="40" w:after="96" w:line="240" w:lineRule="auto"/>
              <w:jc w:val="both"/>
              <w:rPr>
                <w:rFonts w:eastAsia="Times New Roman"/>
                <w:lang w:eastAsia="is-IS"/>
              </w:rPr>
            </w:pPr>
          </w:p>
        </w:tc>
      </w:tr>
      <w:tr w:rsidR="00853D15" w:rsidRPr="008F3B3F" w14:paraId="152778F1" w14:textId="77777777" w:rsidTr="00890138">
        <w:tc>
          <w:tcPr>
            <w:tcW w:w="2388" w:type="pct"/>
            <w:shd w:val="clear" w:color="auto" w:fill="auto"/>
          </w:tcPr>
          <w:p w14:paraId="741B36E7" w14:textId="04816DD3" w:rsidR="00853D15" w:rsidRPr="008F3B3F" w:rsidRDefault="009E6298"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fjárfestavernd með því að krefjast leyfis fyrir áætlun um sértryggð skuldabréf sem verður að afla áður en sértryggð skuldabréf eru gefin út samkvæmt þeirri áætlun. Aðildarríkin skulu veita lögbærum yfirvöldum, sem eru tilnefnd skv. 2. mgr. 18. gr., heimild til að veita slíkt leyfi.</w:t>
            </w:r>
          </w:p>
        </w:tc>
        <w:tc>
          <w:tcPr>
            <w:tcW w:w="2612" w:type="pct"/>
          </w:tcPr>
          <w:p w14:paraId="53162F75" w14:textId="1FE91E5B" w:rsidR="00853D15" w:rsidRPr="008F3B3F" w:rsidRDefault="001D559A" w:rsidP="00AA1234">
            <w:pPr>
              <w:spacing w:afterLines="40" w:after="96" w:line="240" w:lineRule="auto"/>
              <w:jc w:val="both"/>
              <w:rPr>
                <w:rFonts w:eastAsia="Times New Roman"/>
                <w:i/>
                <w:iCs/>
                <w:lang w:eastAsia="is-IS"/>
              </w:rPr>
            </w:pPr>
            <w:r w:rsidRPr="008F3B3F">
              <w:rPr>
                <w:rFonts w:eastAsia="Times New Roman"/>
                <w:lang w:eastAsia="is-IS"/>
              </w:rPr>
              <w:t>1. málsl. 1. mgr. 3. gr. lss.: Fjármálaeftirlitið veitir leyfi til útgáfu sértryggðra skuldabréfa samkvæmt lögum þessum.</w:t>
            </w:r>
            <w:r w:rsidR="003244E8" w:rsidRPr="008F3B3F">
              <w:rPr>
                <w:rFonts w:eastAsia="Times New Roman"/>
                <w:i/>
                <w:iCs/>
                <w:lang w:eastAsia="is-IS"/>
              </w:rPr>
              <w:t xml:space="preserve"> </w:t>
            </w:r>
          </w:p>
        </w:tc>
      </w:tr>
      <w:tr w:rsidR="00853D15" w:rsidRPr="008F3B3F" w14:paraId="0976500E" w14:textId="77777777" w:rsidTr="00890138">
        <w:tc>
          <w:tcPr>
            <w:tcW w:w="2388" w:type="pct"/>
            <w:shd w:val="clear" w:color="auto" w:fill="auto"/>
          </w:tcPr>
          <w:p w14:paraId="26577C6F" w14:textId="77E248FE" w:rsidR="00853D15" w:rsidRPr="008F3B3F" w:rsidRDefault="005C234C"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mæla fyrir um kröfurnar fyrir leyfið sem um getur í 1. mgr. og sem fela a.m.k. í sér eftirfarandi:</w:t>
            </w:r>
          </w:p>
        </w:tc>
        <w:tc>
          <w:tcPr>
            <w:tcW w:w="2612" w:type="pct"/>
          </w:tcPr>
          <w:p w14:paraId="054D81B9" w14:textId="142843B5" w:rsidR="00853D15" w:rsidRPr="008F3B3F" w:rsidRDefault="00485642" w:rsidP="00AA1234">
            <w:pPr>
              <w:spacing w:afterLines="40" w:after="96" w:line="240" w:lineRule="auto"/>
              <w:jc w:val="both"/>
              <w:rPr>
                <w:rFonts w:eastAsia="Times New Roman"/>
                <w:lang w:eastAsia="is-IS"/>
              </w:rPr>
            </w:pPr>
            <w:r w:rsidRPr="008F3B3F">
              <w:rPr>
                <w:rFonts w:eastAsia="Times New Roman"/>
                <w:lang w:eastAsia="is-IS"/>
              </w:rPr>
              <w:t>Inngangsmálsl. 2. mgr. 3. gr. lss.: Skilyrði leyfis til útgáfu sértryggðra skuldabréfa eru:</w:t>
            </w:r>
          </w:p>
        </w:tc>
      </w:tr>
      <w:tr w:rsidR="00853D15" w:rsidRPr="008F3B3F" w14:paraId="4E0D3777"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D02E9" w:rsidRPr="008F3B3F" w14:paraId="76A10540" w14:textId="77777777" w:rsidTr="005633BC">
              <w:tc>
                <w:tcPr>
                  <w:tcW w:w="0" w:type="auto"/>
                  <w:shd w:val="clear" w:color="auto" w:fill="auto"/>
                  <w:hideMark/>
                </w:tcPr>
                <w:p w14:paraId="1AE9E542" w14:textId="4576CC8B" w:rsidR="001D02E9" w:rsidRPr="008F3B3F" w:rsidRDefault="001D02E9"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1A0CC2FC" w14:textId="67DB649F" w:rsidR="001D02E9" w:rsidRPr="008F3B3F" w:rsidRDefault="001D02E9" w:rsidP="00AA1234">
                  <w:pPr>
                    <w:framePr w:hSpace="141" w:wrap="around" w:vAnchor="text" w:hAnchor="text" w:xAlign="center" w:y="1"/>
                    <w:spacing w:afterLines="40" w:after="96" w:line="240" w:lineRule="auto"/>
                    <w:suppressOverlap/>
                    <w:jc w:val="both"/>
                    <w:rPr>
                      <w:rFonts w:eastAsia="Times New Roman"/>
                      <w:lang w:eastAsia="is-IS"/>
                    </w:rPr>
                  </w:pPr>
                  <w:r w:rsidRPr="008F3B3F">
                    <w:t>fullnægjandi starfsáætlun þar sem útgáfu sértryggðu skuldabréfanna er lýst,</w:t>
                  </w:r>
                </w:p>
              </w:tc>
            </w:tr>
          </w:tbl>
          <w:p w14:paraId="1A5361F0" w14:textId="77777777" w:rsidR="00853D15" w:rsidRPr="008F3B3F" w:rsidRDefault="00853D15" w:rsidP="00AA1234">
            <w:pPr>
              <w:spacing w:afterLines="40" w:after="96" w:line="240" w:lineRule="auto"/>
              <w:jc w:val="both"/>
              <w:rPr>
                <w:rFonts w:eastAsia="Times New Roman"/>
                <w:lang w:eastAsia="is-IS"/>
              </w:rPr>
            </w:pPr>
          </w:p>
        </w:tc>
        <w:tc>
          <w:tcPr>
            <w:tcW w:w="2612" w:type="pct"/>
          </w:tcPr>
          <w:p w14:paraId="0BE0E711" w14:textId="12260D03" w:rsidR="00406B33" w:rsidRPr="008F3B3F" w:rsidRDefault="00406B33" w:rsidP="00AA1234">
            <w:pPr>
              <w:spacing w:line="240" w:lineRule="auto"/>
              <w:jc w:val="both"/>
            </w:pPr>
            <w:r w:rsidRPr="008F3B3F">
              <w:t xml:space="preserve">2. tölul. 2. gr. rss.: </w:t>
            </w:r>
            <w:r w:rsidR="00B1231D" w:rsidRPr="008F3B3F">
              <w:t>[Með skriflegri umsókn um leyfi til útgáfu sértryggðra skuldabréfa skal útgefandi veita upplýsingar um og leggja fram eftirfarandi gögn til Fjármálaeftirlitsins:] Lýsing á hinni fyrirhuguðu útgáfu þar sem fram kemur hvernig útgefandinn hyggst standa að skipulagningu og verklagi vegna sértryggðu skuldabréfanna og tryggingasafnsins. Þar skulu m.a. koma fram upplýsingar um stærð útgáfu, flokka útgáfu, afleiður, tryggingar, staðgöngutryggingar, veðhlutföll, matsaðferðir, reglubundið endurmat, viðvarandi mat á tryggingasafninu og innra eftirlit með útgáfunni.</w:t>
            </w:r>
          </w:p>
        </w:tc>
      </w:tr>
      <w:tr w:rsidR="00853D15" w:rsidRPr="008F3B3F" w14:paraId="71633CF7"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B761C3" w:rsidRPr="008F3B3F" w14:paraId="55601B89" w14:textId="77777777" w:rsidTr="005633BC">
              <w:tc>
                <w:tcPr>
                  <w:tcW w:w="0" w:type="auto"/>
                  <w:shd w:val="clear" w:color="auto" w:fill="auto"/>
                  <w:hideMark/>
                </w:tcPr>
                <w:p w14:paraId="6C15A439" w14:textId="1D109BFF" w:rsidR="00B761C3" w:rsidRPr="008F3B3F" w:rsidRDefault="00B761C3"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154A104D" w14:textId="49178D6B" w:rsidR="00B761C3" w:rsidRPr="008F3B3F" w:rsidRDefault="00B761C3" w:rsidP="00AA1234">
                  <w:pPr>
                    <w:framePr w:hSpace="141" w:wrap="around" w:vAnchor="text" w:hAnchor="text" w:xAlign="center" w:y="1"/>
                    <w:spacing w:afterLines="40" w:after="96" w:line="240" w:lineRule="auto"/>
                    <w:suppressOverlap/>
                    <w:jc w:val="both"/>
                    <w:rPr>
                      <w:rFonts w:eastAsia="Times New Roman"/>
                      <w:lang w:eastAsia="is-IS"/>
                    </w:rPr>
                  </w:pPr>
                  <w:r w:rsidRPr="008F3B3F">
                    <w:t>fullnægjandi stefnu, ferli og aðferðir sem miða að fjárfestavernd, að því er varðar samþykki, breytingar, endurnýjun og endurfjármögnun lána sem eru í tryggingasafninu,</w:t>
                  </w:r>
                </w:p>
              </w:tc>
            </w:tr>
          </w:tbl>
          <w:p w14:paraId="630D2E22" w14:textId="77777777" w:rsidR="00853D15" w:rsidRPr="008F3B3F" w:rsidRDefault="00853D15" w:rsidP="00AA1234">
            <w:pPr>
              <w:spacing w:afterLines="40" w:after="96" w:line="240" w:lineRule="auto"/>
              <w:jc w:val="both"/>
              <w:rPr>
                <w:rFonts w:eastAsia="Times New Roman"/>
                <w:lang w:eastAsia="is-IS"/>
              </w:rPr>
            </w:pPr>
          </w:p>
        </w:tc>
        <w:tc>
          <w:tcPr>
            <w:tcW w:w="2612" w:type="pct"/>
          </w:tcPr>
          <w:p w14:paraId="0BAFC69D" w14:textId="03D0BE08" w:rsidR="006D66D9" w:rsidRPr="008F3B3F" w:rsidRDefault="00733DC1" w:rsidP="00AA1234">
            <w:pPr>
              <w:spacing w:afterLines="40" w:after="96" w:line="240" w:lineRule="auto"/>
              <w:jc w:val="both"/>
              <w:rPr>
                <w:rFonts w:eastAsia="Times New Roman"/>
                <w:lang w:eastAsia="is-IS"/>
              </w:rPr>
            </w:pPr>
            <w:r w:rsidRPr="008F3B3F">
              <w:rPr>
                <w:rFonts w:eastAsia="Times New Roman"/>
                <w:lang w:eastAsia="is-IS"/>
              </w:rPr>
              <w:t>3. tölul. 2. mgr. 3. gr. lss.:</w:t>
            </w:r>
            <w:r w:rsidR="002D0443" w:rsidRPr="008F3B3F">
              <w:rPr>
                <w:rFonts w:eastAsia="Times New Roman"/>
                <w:lang w:eastAsia="is-IS"/>
              </w:rPr>
              <w:t xml:space="preserve"> </w:t>
            </w:r>
            <w:ins w:id="231" w:author="Gunnlaugur Helgason" w:date="2022-06-08T12:25:00Z">
              <w:r w:rsidR="002D0443" w:rsidRPr="008F3B3F">
                <w:rPr>
                  <w:rFonts w:eastAsia="Times New Roman"/>
                  <w:lang w:eastAsia="is-IS"/>
                </w:rPr>
                <w:t xml:space="preserve">Að </w:t>
              </w:r>
              <w:r w:rsidR="008126BB" w:rsidRPr="008F3B3F">
                <w:rPr>
                  <w:rFonts w:eastAsia="Times New Roman"/>
                  <w:lang w:eastAsia="is-IS"/>
                </w:rPr>
                <w:t>útgefandi hafi fullnægjandi</w:t>
              </w:r>
            </w:ins>
            <w:ins w:id="232" w:author="Gunnlaugur Helgason" w:date="2022-08-15T15:15:00Z">
              <w:r w:rsidR="005060B3" w:rsidRPr="008F3B3F">
                <w:rPr>
                  <w:rFonts w:eastAsia="Times New Roman"/>
                  <w:lang w:eastAsia="is-IS"/>
                </w:rPr>
                <w:t xml:space="preserve"> </w:t>
              </w:r>
            </w:ins>
            <w:ins w:id="233" w:author="Gunnlaugur Helgason" w:date="2022-06-08T12:26:00Z">
              <w:r w:rsidR="00073D45" w:rsidRPr="008F3B3F">
                <w:rPr>
                  <w:rFonts w:eastAsia="Times New Roman"/>
                  <w:lang w:eastAsia="is-IS"/>
                </w:rPr>
                <w:t>stefnu</w:t>
              </w:r>
            </w:ins>
            <w:ins w:id="234" w:author="Gunnlaugur Helgason" w:date="2022-08-12T09:53:00Z">
              <w:r w:rsidR="00F403E8" w:rsidRPr="008F3B3F">
                <w:rPr>
                  <w:rFonts w:eastAsia="Times New Roman"/>
                  <w:lang w:eastAsia="is-IS"/>
                </w:rPr>
                <w:t>r</w:t>
              </w:r>
            </w:ins>
            <w:ins w:id="235" w:author="Gunnlaugur Helgason" w:date="2022-06-08T12:26:00Z">
              <w:r w:rsidR="00073D45" w:rsidRPr="008F3B3F">
                <w:rPr>
                  <w:rFonts w:eastAsia="Times New Roman"/>
                  <w:lang w:eastAsia="is-IS"/>
                </w:rPr>
                <w:t xml:space="preserve">, </w:t>
              </w:r>
            </w:ins>
            <w:ins w:id="236" w:author="Gunnlaugur Helgason" w:date="2022-08-12T09:53:00Z">
              <w:r w:rsidR="007D328E" w:rsidRPr="008F3B3F">
                <w:rPr>
                  <w:rFonts w:eastAsia="Times New Roman"/>
                  <w:lang w:eastAsia="is-IS"/>
                </w:rPr>
                <w:t xml:space="preserve">kerfi og </w:t>
              </w:r>
            </w:ins>
            <w:ins w:id="237" w:author="Gunnlaugur Helgason" w:date="2022-06-08T12:26:00Z">
              <w:r w:rsidR="00073D45" w:rsidRPr="008F3B3F">
                <w:rPr>
                  <w:rFonts w:eastAsia="Times New Roman"/>
                  <w:lang w:eastAsia="is-IS"/>
                </w:rPr>
                <w:t>ferl</w:t>
              </w:r>
            </w:ins>
            <w:ins w:id="238" w:author="Gunnlaugur Helgason" w:date="2022-08-12T09:53:00Z">
              <w:r w:rsidR="007D328E" w:rsidRPr="008F3B3F">
                <w:rPr>
                  <w:rFonts w:eastAsia="Times New Roman"/>
                  <w:lang w:eastAsia="is-IS"/>
                </w:rPr>
                <w:t>a</w:t>
              </w:r>
            </w:ins>
            <w:ins w:id="239" w:author="Gunnlaugur Helgason" w:date="2022-06-08T12:26:00Z">
              <w:r w:rsidR="00073D45" w:rsidRPr="008F3B3F">
                <w:rPr>
                  <w:rFonts w:eastAsia="Times New Roman"/>
                  <w:lang w:eastAsia="is-IS"/>
                </w:rPr>
                <w:t xml:space="preserve"> varðandi samþykki, breytingar, endurnýjun og endurfjármögnun lána í tryggingasafn</w:t>
              </w:r>
            </w:ins>
            <w:ins w:id="240" w:author="Gunnlaugur Helgason" w:date="2022-06-08T12:27:00Z">
              <w:r w:rsidR="00073D45" w:rsidRPr="008F3B3F">
                <w:rPr>
                  <w:rFonts w:eastAsia="Times New Roman"/>
                  <w:lang w:eastAsia="is-IS"/>
                </w:rPr>
                <w:t xml:space="preserve">i til verndar </w:t>
              </w:r>
            </w:ins>
            <w:ins w:id="241" w:author="Gunnlaugur Helgason" w:date="2022-09-05T14:57:00Z">
              <w:r w:rsidR="009140D4" w:rsidRPr="008F3B3F">
                <w:rPr>
                  <w:rFonts w:eastAsia="Times New Roman"/>
                  <w:lang w:eastAsia="is-IS"/>
                </w:rPr>
                <w:t>eigendum sértryggðra skuldabréfa</w:t>
              </w:r>
            </w:ins>
            <w:ins w:id="242" w:author="Gunnlaugur Helgason" w:date="2022-06-08T12:27:00Z">
              <w:r w:rsidR="00073D45" w:rsidRPr="008F3B3F">
                <w:rPr>
                  <w:rFonts w:eastAsia="Times New Roman"/>
                  <w:lang w:eastAsia="is-IS"/>
                </w:rPr>
                <w:t>.</w:t>
              </w:r>
            </w:ins>
          </w:p>
        </w:tc>
      </w:tr>
      <w:tr w:rsidR="00853D15" w:rsidRPr="008F3B3F" w14:paraId="63CA025B"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5C7162" w:rsidRPr="008F3B3F" w14:paraId="1120C563" w14:textId="77777777" w:rsidTr="005633BC">
              <w:tc>
                <w:tcPr>
                  <w:tcW w:w="0" w:type="auto"/>
                  <w:shd w:val="clear" w:color="auto" w:fill="auto"/>
                  <w:hideMark/>
                </w:tcPr>
                <w:p w14:paraId="0726B7F6" w14:textId="39D74579" w:rsidR="005C7162" w:rsidRPr="008F3B3F" w:rsidRDefault="005C7162"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736BFEF4" w14:textId="62DE11AF" w:rsidR="005C7162" w:rsidRPr="008F3B3F" w:rsidRDefault="005C7162" w:rsidP="00AA1234">
                  <w:pPr>
                    <w:framePr w:hSpace="141" w:wrap="around" w:vAnchor="text" w:hAnchor="text" w:xAlign="center" w:y="1"/>
                    <w:spacing w:afterLines="40" w:after="96" w:line="240" w:lineRule="auto"/>
                    <w:suppressOverlap/>
                    <w:jc w:val="both"/>
                    <w:rPr>
                      <w:rFonts w:eastAsia="Times New Roman"/>
                      <w:lang w:eastAsia="is-IS"/>
                    </w:rPr>
                  </w:pPr>
                  <w:r w:rsidRPr="008F3B3F">
                    <w:t>stjórnendur og starfsmenn sem sinna einkum áætluninni um sértryggð skuldabréf og hafa til að bera fullnægjandi menntun og hæfi og þekkingu á útgáfu sértryggðra skuldabréfa og stjórnun áætlunarinnar um sértryggð skuldabréf,</w:t>
                  </w:r>
                </w:p>
              </w:tc>
            </w:tr>
          </w:tbl>
          <w:p w14:paraId="31412C6D" w14:textId="77777777" w:rsidR="00853D15" w:rsidRPr="008F3B3F" w:rsidRDefault="00853D15" w:rsidP="00AA1234">
            <w:pPr>
              <w:spacing w:afterLines="40" w:after="96" w:line="240" w:lineRule="auto"/>
              <w:jc w:val="both"/>
              <w:rPr>
                <w:rFonts w:eastAsia="Times New Roman"/>
                <w:lang w:eastAsia="is-IS"/>
              </w:rPr>
            </w:pPr>
          </w:p>
        </w:tc>
        <w:tc>
          <w:tcPr>
            <w:tcW w:w="2612" w:type="pct"/>
          </w:tcPr>
          <w:p w14:paraId="2C5213B0" w14:textId="6EADDDEE" w:rsidR="00511586" w:rsidRPr="008F3B3F" w:rsidRDefault="00FF6616" w:rsidP="00AA1234">
            <w:pPr>
              <w:spacing w:afterLines="40" w:after="96" w:line="240" w:lineRule="auto"/>
              <w:jc w:val="both"/>
              <w:rPr>
                <w:rFonts w:eastAsia="Times New Roman"/>
                <w:lang w:eastAsia="is-IS"/>
              </w:rPr>
            </w:pPr>
            <w:r w:rsidRPr="008F3B3F">
              <w:rPr>
                <w:rFonts w:eastAsia="Times New Roman"/>
                <w:lang w:eastAsia="is-IS"/>
              </w:rPr>
              <w:t xml:space="preserve">4. tölul. 2. mgr. 3. gr. lss.: </w:t>
            </w:r>
            <w:ins w:id="243" w:author="Gunnlaugur Helgason" w:date="2022-06-08T12:28:00Z">
              <w:r w:rsidRPr="008F3B3F">
                <w:rPr>
                  <w:rFonts w:eastAsia="Times New Roman"/>
                  <w:lang w:eastAsia="is-IS"/>
                </w:rPr>
                <w:t xml:space="preserve">Að </w:t>
              </w:r>
            </w:ins>
            <w:ins w:id="244" w:author="Gunnlaugur Helgason" w:date="2022-08-31T11:23:00Z">
              <w:r w:rsidR="00927C43" w:rsidRPr="008F3B3F">
                <w:rPr>
                  <w:rFonts w:eastAsia="Times New Roman"/>
                  <w:lang w:eastAsia="is-IS"/>
                </w:rPr>
                <w:t>þeir</w:t>
              </w:r>
            </w:ins>
            <w:ins w:id="245" w:author="Gunnlaugur Helgason" w:date="2022-06-08T12:28:00Z">
              <w:r w:rsidRPr="008F3B3F">
                <w:rPr>
                  <w:rFonts w:eastAsia="Times New Roman"/>
                  <w:lang w:eastAsia="is-IS"/>
                </w:rPr>
                <w:t xml:space="preserve"> sem </w:t>
              </w:r>
            </w:ins>
            <w:ins w:id="246" w:author="Gunnlaugur Helgason" w:date="2022-08-12T09:55:00Z">
              <w:r w:rsidR="003A5BEC" w:rsidRPr="008F3B3F">
                <w:rPr>
                  <w:rFonts w:eastAsia="Times New Roman"/>
                  <w:lang w:eastAsia="is-IS"/>
                </w:rPr>
                <w:t>annast</w:t>
              </w:r>
            </w:ins>
            <w:ins w:id="247" w:author="Gunnlaugur Helgason" w:date="2022-06-08T12:29:00Z">
              <w:r w:rsidR="005C0E87" w:rsidRPr="008F3B3F">
                <w:rPr>
                  <w:rFonts w:eastAsia="Times New Roman"/>
                  <w:lang w:eastAsia="is-IS"/>
                </w:rPr>
                <w:t xml:space="preserve"> útgáfu hafi </w:t>
              </w:r>
            </w:ins>
            <w:ins w:id="248" w:author="Gunnlaugur Helgason" w:date="2022-06-08T12:30:00Z">
              <w:r w:rsidR="005C0E87" w:rsidRPr="008F3B3F">
                <w:rPr>
                  <w:rFonts w:eastAsia="Times New Roman"/>
                  <w:lang w:eastAsia="is-IS"/>
                </w:rPr>
                <w:t>fullnæg</w:t>
              </w:r>
            </w:ins>
            <w:ins w:id="249" w:author="Gunnlaugur Helgason" w:date="2022-09-25T16:05:00Z">
              <w:r w:rsidR="00760E0E">
                <w:rPr>
                  <w:rFonts w:eastAsia="Times New Roman"/>
                  <w:lang w:eastAsia="is-IS"/>
                </w:rPr>
                <w:t>j</w:t>
              </w:r>
            </w:ins>
            <w:ins w:id="250" w:author="Gunnlaugur Helgason" w:date="2022-06-08T12:30:00Z">
              <w:r w:rsidR="005C0E87" w:rsidRPr="008F3B3F">
                <w:rPr>
                  <w:rFonts w:eastAsia="Times New Roman"/>
                  <w:lang w:eastAsia="is-IS"/>
                </w:rPr>
                <w:t>andi</w:t>
              </w:r>
            </w:ins>
            <w:ins w:id="251" w:author="Gunnlaugur Helgason" w:date="2022-06-08T12:29:00Z">
              <w:r w:rsidR="005C0E87" w:rsidRPr="008F3B3F">
                <w:rPr>
                  <w:rFonts w:eastAsia="Times New Roman"/>
                  <w:lang w:eastAsia="is-IS"/>
                </w:rPr>
                <w:t xml:space="preserve"> hæfni og þekkingu</w:t>
              </w:r>
            </w:ins>
            <w:ins w:id="252" w:author="Gunnlaugur Helgason" w:date="2022-06-08T12:30:00Z">
              <w:r w:rsidR="005C0E87" w:rsidRPr="008F3B3F">
                <w:rPr>
                  <w:rFonts w:eastAsia="Times New Roman"/>
                  <w:lang w:eastAsia="is-IS"/>
                </w:rPr>
                <w:t xml:space="preserve"> á útgáfu sértryggðra skuldabréfa</w:t>
              </w:r>
            </w:ins>
            <w:ins w:id="253" w:author="Gunnlaugur Helgason" w:date="2022-06-08T12:31:00Z">
              <w:r w:rsidR="003B5117" w:rsidRPr="008F3B3F">
                <w:rPr>
                  <w:rFonts w:eastAsia="Times New Roman"/>
                  <w:lang w:eastAsia="is-IS"/>
                </w:rPr>
                <w:t>.</w:t>
              </w:r>
            </w:ins>
          </w:p>
        </w:tc>
      </w:tr>
      <w:tr w:rsidR="00853D15" w:rsidRPr="008F3B3F" w14:paraId="0DAC2CF9"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72015C" w:rsidRPr="008F3B3F" w14:paraId="4FB9252A" w14:textId="77777777" w:rsidTr="005633BC">
              <w:tc>
                <w:tcPr>
                  <w:tcW w:w="0" w:type="auto"/>
                  <w:shd w:val="clear" w:color="auto" w:fill="auto"/>
                  <w:hideMark/>
                </w:tcPr>
                <w:p w14:paraId="57C93878" w14:textId="245D7559" w:rsidR="0072015C" w:rsidRPr="008F3B3F" w:rsidRDefault="0072015C" w:rsidP="00AA1234">
                  <w:pPr>
                    <w:framePr w:hSpace="141" w:wrap="around" w:vAnchor="text" w:hAnchor="text" w:xAlign="center"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5D884482" w14:textId="2C0EB276" w:rsidR="0072015C" w:rsidRPr="008F3B3F" w:rsidRDefault="0072015C" w:rsidP="00AA1234">
                  <w:pPr>
                    <w:framePr w:hSpace="141" w:wrap="around" w:vAnchor="text" w:hAnchor="text" w:xAlign="center" w:y="1"/>
                    <w:spacing w:afterLines="40" w:after="96" w:line="240" w:lineRule="auto"/>
                    <w:suppressOverlap/>
                    <w:jc w:val="both"/>
                    <w:rPr>
                      <w:rFonts w:eastAsia="Times New Roman"/>
                      <w:lang w:eastAsia="is-IS"/>
                    </w:rPr>
                  </w:pPr>
                  <w:r w:rsidRPr="008F3B3F">
                    <w:t>stjórnsýsluskipulag tryggingasafnsins og eftirlit með því sem uppfyllir allar gildandi kröfur sem mælt er fyrir um í ákvæðum landslaga sem lögleiða þessa tilskipun.</w:t>
                  </w:r>
                </w:p>
              </w:tc>
            </w:tr>
          </w:tbl>
          <w:p w14:paraId="0CD3925B" w14:textId="77777777" w:rsidR="00853D15" w:rsidRPr="008F3B3F" w:rsidRDefault="00853D15" w:rsidP="00AA1234">
            <w:pPr>
              <w:spacing w:afterLines="40" w:after="96" w:line="240" w:lineRule="auto"/>
              <w:jc w:val="both"/>
              <w:rPr>
                <w:rFonts w:eastAsia="Times New Roman"/>
                <w:b/>
                <w:bCs/>
                <w:lang w:eastAsia="is-IS"/>
              </w:rPr>
            </w:pPr>
          </w:p>
        </w:tc>
        <w:tc>
          <w:tcPr>
            <w:tcW w:w="2612" w:type="pct"/>
          </w:tcPr>
          <w:p w14:paraId="2BA25539" w14:textId="0BA3D249" w:rsidR="00853D15" w:rsidRPr="008F3B3F" w:rsidRDefault="00630440" w:rsidP="00AA1234">
            <w:pPr>
              <w:spacing w:afterLines="40" w:after="96" w:line="240" w:lineRule="auto"/>
              <w:jc w:val="both"/>
              <w:rPr>
                <w:rFonts w:eastAsia="Times New Roman"/>
                <w:lang w:eastAsia="is-IS"/>
              </w:rPr>
            </w:pPr>
            <w:r w:rsidRPr="008F3B3F">
              <w:rPr>
                <w:rFonts w:eastAsia="Times New Roman"/>
                <w:lang w:eastAsia="is-IS"/>
              </w:rPr>
              <w:t>1. tölul. 2. mgr. 3. gr. lss.: Að útgáfan sé í samræmi við lög þessi.</w:t>
            </w:r>
          </w:p>
        </w:tc>
      </w:tr>
      <w:tr w:rsidR="00853D15" w:rsidRPr="008F3B3F" w14:paraId="597D34D3" w14:textId="77777777" w:rsidTr="00890138">
        <w:tc>
          <w:tcPr>
            <w:tcW w:w="2388" w:type="pct"/>
            <w:shd w:val="clear" w:color="auto" w:fill="auto"/>
          </w:tcPr>
          <w:p w14:paraId="214607F4" w14:textId="07F0B667" w:rsidR="00853D15" w:rsidRPr="008F3B3F" w:rsidRDefault="00126CC6" w:rsidP="00AA1234">
            <w:pPr>
              <w:pStyle w:val="Heading4"/>
              <w:framePr w:hSpace="0" w:wrap="auto" w:vAnchor="margin" w:yAlign="inline"/>
              <w:suppressOverlap w:val="0"/>
              <w:jc w:val="both"/>
              <w:rPr>
                <w:color w:val="000000"/>
                <w:lang w:val="is-IS"/>
              </w:rPr>
            </w:pPr>
            <w:bookmarkStart w:id="254" w:name="_Toc115363193"/>
            <w:r w:rsidRPr="008F3B3F">
              <w:rPr>
                <w:lang w:val="is-IS"/>
              </w:rPr>
              <w:t>20. gr</w:t>
            </w:r>
            <w:r w:rsidR="00BD4ACC" w:rsidRPr="008F3B3F">
              <w:rPr>
                <w:lang w:val="is-IS"/>
              </w:rPr>
              <w:t xml:space="preserve">. </w:t>
            </w:r>
            <w:r w:rsidRPr="008F3B3F">
              <w:rPr>
                <w:lang w:val="is-IS"/>
              </w:rPr>
              <w:t>Opinbert eftirlit með sértryggðum skuldabréfum komi til ógjaldfærni eða skilameðferðar</w:t>
            </w:r>
            <w:bookmarkEnd w:id="254"/>
          </w:p>
        </w:tc>
        <w:tc>
          <w:tcPr>
            <w:tcW w:w="2612" w:type="pct"/>
          </w:tcPr>
          <w:p w14:paraId="16ABD7A9" w14:textId="77777777" w:rsidR="00853D15" w:rsidRPr="008F3B3F" w:rsidRDefault="00853D15" w:rsidP="00AA1234">
            <w:pPr>
              <w:spacing w:afterLines="40" w:after="96" w:line="240" w:lineRule="auto"/>
              <w:jc w:val="both"/>
              <w:rPr>
                <w:rFonts w:eastAsia="Times New Roman"/>
                <w:lang w:eastAsia="is-IS"/>
              </w:rPr>
            </w:pPr>
          </w:p>
        </w:tc>
      </w:tr>
      <w:tr w:rsidR="00853D15" w:rsidRPr="008F3B3F" w14:paraId="794D6041" w14:textId="77777777" w:rsidTr="00890138">
        <w:tc>
          <w:tcPr>
            <w:tcW w:w="2388" w:type="pct"/>
            <w:shd w:val="clear" w:color="auto" w:fill="auto"/>
          </w:tcPr>
          <w:p w14:paraId="3AE4B04F" w14:textId="7A542140" w:rsidR="000C3A3C" w:rsidRPr="008F3B3F" w:rsidRDefault="000C3A3C" w:rsidP="00AA1234">
            <w:pPr>
              <w:spacing w:afterLines="40" w:after="96" w:line="240" w:lineRule="auto"/>
              <w:jc w:val="both"/>
              <w:rPr>
                <w:rFonts w:eastAsia="Times New Roman"/>
                <w:color w:val="333333"/>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Lögbær yfirvöld sem eru tilnefnd skv. 2. mgr. 18. gr. skulu starfa með skilastjórnvaldinu komi til skilameðferðar lánastofnunar sem gefur út sértryggð skuldabréf til að tryggja að réttindi og hagsmunir fjárfesta í sértryggðum skuldabréfum séu varðveittir, a.m.k. með því að sannreyna stöðuga og trausta stjórnun á áætluninni um sértryggð skuldabréf á meðan á skilameðferðinni stendur.</w:t>
            </w:r>
          </w:p>
          <w:p w14:paraId="336078F7" w14:textId="30D6C8DE" w:rsidR="00853D15" w:rsidRPr="008F3B3F" w:rsidRDefault="00853D15" w:rsidP="00AA1234">
            <w:pPr>
              <w:spacing w:afterLines="40" w:after="96" w:line="240" w:lineRule="auto"/>
              <w:jc w:val="both"/>
              <w:rPr>
                <w:rFonts w:eastAsia="Times New Roman"/>
                <w:lang w:eastAsia="is-IS"/>
              </w:rPr>
            </w:pPr>
          </w:p>
        </w:tc>
        <w:tc>
          <w:tcPr>
            <w:tcW w:w="2612" w:type="pct"/>
          </w:tcPr>
          <w:p w14:paraId="170D6E4E" w14:textId="0B5AD506" w:rsidR="00481851" w:rsidRPr="008F3B3F" w:rsidRDefault="00987B41" w:rsidP="00AA1234">
            <w:pPr>
              <w:spacing w:afterLines="40" w:after="96" w:line="240" w:lineRule="auto"/>
              <w:jc w:val="both"/>
              <w:rPr>
                <w:rFonts w:eastAsia="Times New Roman"/>
                <w:lang w:eastAsia="is-IS"/>
              </w:rPr>
            </w:pPr>
            <w:r w:rsidRPr="008F3B3F">
              <w:rPr>
                <w:rFonts w:eastAsia="Times New Roman"/>
                <w:lang w:eastAsia="is-IS"/>
              </w:rPr>
              <w:t xml:space="preserve">30. gr. a lss.: </w:t>
            </w:r>
            <w:ins w:id="255" w:author="Gunnlaugur Helgason" w:date="2022-09-26T11:28:00Z">
              <w:r w:rsidR="0091755C" w:rsidRPr="0091755C">
                <w:rPr>
                  <w:rFonts w:eastAsia="Times New Roman"/>
                  <w:lang w:eastAsia="is-IS"/>
                </w:rPr>
                <w:t xml:space="preserve">Verði útgefandi tekinn til skilameðferðar skulu Fjármálaeftirlitið og skilavaldið vinna saman að því að gæta réttinda og hagsmuna eigenda sértryggðra skuldabréfa, að minnsta kosti með því að hafa eftirlit með </w:t>
              </w:r>
            </w:ins>
            <w:ins w:id="256" w:author="Gunnlaugur Helgason" w:date="2022-09-27T11:12:00Z">
              <w:r w:rsidR="006856D9">
                <w:rPr>
                  <w:rFonts w:eastAsia="Times New Roman"/>
                  <w:lang w:eastAsia="is-IS"/>
                </w:rPr>
                <w:t>samfelldri</w:t>
              </w:r>
              <w:r w:rsidR="0058521D">
                <w:rPr>
                  <w:rFonts w:eastAsia="Times New Roman"/>
                  <w:lang w:eastAsia="is-IS"/>
                </w:rPr>
                <w:t xml:space="preserve"> og</w:t>
              </w:r>
            </w:ins>
            <w:ins w:id="257" w:author="Gunnlaugur Helgason" w:date="2022-09-26T11:28:00Z">
              <w:r w:rsidR="0091755C" w:rsidRPr="0091755C">
                <w:rPr>
                  <w:rFonts w:eastAsia="Times New Roman"/>
                  <w:lang w:eastAsia="is-IS"/>
                </w:rPr>
                <w:t xml:space="preserve"> traustri stýringu útgáfuramma sértryggðra skuldabréfa.</w:t>
              </w:r>
            </w:ins>
          </w:p>
        </w:tc>
      </w:tr>
      <w:tr w:rsidR="00162ADF" w:rsidRPr="008F3B3F" w14:paraId="04ED6E1B" w14:textId="77777777" w:rsidTr="00890138">
        <w:tc>
          <w:tcPr>
            <w:tcW w:w="2388" w:type="pct"/>
            <w:shd w:val="clear" w:color="auto" w:fill="auto"/>
          </w:tcPr>
          <w:p w14:paraId="2872871D" w14:textId="3CF59CE1" w:rsidR="00162ADF" w:rsidRPr="007430DC"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2. Aðildarríkin geta kveðið á um skipun sérstaks stjórnanda til að tryggja að réttindi og hagsmunir fjárfesta í sértryggðum skuldabréfum séu varðveittir, a.m.k. með því að sannreyna stöðuga og trausta stjórnun á áætluninni um sértryggð skuldabréf, svo lengi sem nauðsynlegt er.</w:t>
            </w:r>
          </w:p>
        </w:tc>
        <w:tc>
          <w:tcPr>
            <w:tcW w:w="2612" w:type="pct"/>
          </w:tcPr>
          <w:p w14:paraId="4CB633C8" w14:textId="1F9DE4F6" w:rsidR="00162ADF" w:rsidRPr="008F3B3F" w:rsidRDefault="00162ADF" w:rsidP="00AA1234">
            <w:pPr>
              <w:spacing w:afterLines="40" w:after="96" w:line="240" w:lineRule="auto"/>
              <w:jc w:val="both"/>
              <w:rPr>
                <w:rFonts w:eastAsia="Times New Roman"/>
                <w:lang w:eastAsia="is-IS"/>
              </w:rPr>
            </w:pPr>
            <w:r>
              <w:rPr>
                <w:rFonts w:eastAsia="Times New Roman"/>
                <w:lang w:eastAsia="is-IS"/>
              </w:rPr>
              <w:t>Krefst ekki innleiðingar (heimildarákvæði sem ekki er gert ráð fyrir því að nýta).</w:t>
            </w:r>
          </w:p>
        </w:tc>
      </w:tr>
      <w:tr w:rsidR="00162ADF" w:rsidRPr="008F3B3F" w14:paraId="1F625AD8" w14:textId="77777777" w:rsidTr="00890138">
        <w:tc>
          <w:tcPr>
            <w:tcW w:w="2388" w:type="pct"/>
            <w:shd w:val="clear" w:color="auto" w:fill="auto"/>
          </w:tcPr>
          <w:p w14:paraId="23A5AB3F" w14:textId="395E1815" w:rsidR="00162ADF" w:rsidRPr="00E84249"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Ef aðildarríkin nýta sér þann möguleika geta þau krafist þess að lögbær yfirvöld sem eru tilnefnd skv. 2. mgr. 18. gr. samþykki tilnefningu og brottvikningu sérstaka stjórnandans. Aðildarríkin sem nýta sér þennan möguleika skulu a.m.k. krefjast þess að haft verði samráð við þau lögbæru yfirvöld varðandi tilnefningu og brottvikningu sérstaka stjórnandans.</w:t>
            </w:r>
          </w:p>
        </w:tc>
        <w:tc>
          <w:tcPr>
            <w:tcW w:w="2612" w:type="pct"/>
          </w:tcPr>
          <w:p w14:paraId="25A75486" w14:textId="7381D0A2"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 —</w:t>
            </w:r>
          </w:p>
        </w:tc>
      </w:tr>
      <w:tr w:rsidR="00162ADF" w:rsidRPr="008F3B3F" w14:paraId="69FD601F" w14:textId="77777777" w:rsidTr="00890138">
        <w:tc>
          <w:tcPr>
            <w:tcW w:w="2388" w:type="pct"/>
            <w:shd w:val="clear" w:color="auto" w:fill="auto"/>
          </w:tcPr>
          <w:p w14:paraId="1B43D2DC" w14:textId="1779E542" w:rsidR="00162ADF" w:rsidRPr="00E84249"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3. Ef aðildarríkin kveða á um skipun sérstaks stjórnanda í samræmi við 2. mgr. skulu þau samþykkja reglur þar sem kveðið er á um verkefni og skyldur þess sérstaka stjórnanda, a.m.k. í tengslum við:</w:t>
            </w:r>
          </w:p>
        </w:tc>
        <w:tc>
          <w:tcPr>
            <w:tcW w:w="2612" w:type="pct"/>
          </w:tcPr>
          <w:p w14:paraId="13FCF2DA" w14:textId="27819AD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 —</w:t>
            </w:r>
          </w:p>
        </w:tc>
      </w:tr>
      <w:tr w:rsidR="00162ADF" w:rsidRPr="008F3B3F" w14:paraId="0C9C3B4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46F8166D" w14:textId="77777777" w:rsidTr="005633BC">
              <w:tc>
                <w:tcPr>
                  <w:tcW w:w="0" w:type="auto"/>
                  <w:shd w:val="clear" w:color="auto" w:fill="auto"/>
                  <w:hideMark/>
                </w:tcPr>
                <w:p w14:paraId="385D77AE" w14:textId="2CA87B5B"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74C50FB2" w14:textId="1AEEE0FD"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greiðslu skulda sem fylgja sértryggðu skuldabréfunum,</w:t>
                  </w:r>
                </w:p>
              </w:tc>
            </w:tr>
          </w:tbl>
          <w:p w14:paraId="368129B1"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142939D4" w14:textId="3BF4E47E" w:rsidR="00162ADF" w:rsidRPr="008F3B3F" w:rsidRDefault="00162ADF" w:rsidP="00AA1234">
            <w:pPr>
              <w:spacing w:afterLines="40" w:after="96" w:line="240" w:lineRule="auto"/>
              <w:jc w:val="both"/>
              <w:rPr>
                <w:rFonts w:eastAsia="Times New Roman"/>
                <w:lang w:eastAsia="is-IS"/>
              </w:rPr>
            </w:pPr>
            <w:r w:rsidRPr="00162ADF">
              <w:rPr>
                <w:rFonts w:eastAsia="Times New Roman"/>
                <w:lang w:eastAsia="is-IS"/>
              </w:rPr>
              <w:t>— " —</w:t>
            </w:r>
          </w:p>
        </w:tc>
      </w:tr>
      <w:tr w:rsidR="00162ADF" w:rsidRPr="008F3B3F" w14:paraId="4D69F5F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5E78345E" w14:textId="77777777" w:rsidTr="005633BC">
              <w:tc>
                <w:tcPr>
                  <w:tcW w:w="0" w:type="auto"/>
                  <w:shd w:val="clear" w:color="auto" w:fill="auto"/>
                  <w:hideMark/>
                </w:tcPr>
                <w:p w14:paraId="609AF4A6" w14:textId="54F596F4"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33A866B0" w14:textId="400F0BF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stjórnun og innlausn eigna í tryggingasafni, þ.m.t. flutning þeirra ásamt skuldbindingum vegna sértryggðra skuldabréfa til annarrar lánastofnunar sem gefur út sértryggð skuldabréf,</w:t>
                  </w:r>
                </w:p>
              </w:tc>
            </w:tr>
          </w:tbl>
          <w:p w14:paraId="447DF076"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2E7EB171" w14:textId="46BF5DB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 —</w:t>
            </w:r>
          </w:p>
        </w:tc>
      </w:tr>
      <w:tr w:rsidR="00162ADF" w:rsidRPr="008F3B3F" w14:paraId="2F36B9A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784852BF" w14:textId="77777777" w:rsidTr="005633BC">
              <w:tc>
                <w:tcPr>
                  <w:tcW w:w="0" w:type="auto"/>
                  <w:shd w:val="clear" w:color="auto" w:fill="auto"/>
                  <w:hideMark/>
                </w:tcPr>
                <w:p w14:paraId="750E1497" w14:textId="54DE2E9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3838DB78" w14:textId="1FF79E0D"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lagalega viðskiptagerninga sem eru nauðsynlegir til viðeigandi stjórnunar tryggingasafnsins, til viðvarandi vöktunar tryggingaþekju þeirra skuldbindinga sem fylgja sértryggðu skuldabréfunum, til að hefja ferli til að ná eignum aftur inn í tryggingasafnið og til flutnings á þeim eignum sem eftir eru til þrotabús lánastofnunarinnar sem gaf út sértryggðu skuldabréfin þegar gengið hefur verið frá öllum skuldbindingum vegna sértryggðra skuldabréfa.</w:t>
                  </w:r>
                </w:p>
              </w:tc>
            </w:tr>
          </w:tbl>
          <w:p w14:paraId="099B6685"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29B8BCFB" w14:textId="3BCF950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 —</w:t>
            </w:r>
          </w:p>
        </w:tc>
      </w:tr>
      <w:tr w:rsidR="00162ADF" w:rsidRPr="008F3B3F" w14:paraId="744A915E" w14:textId="77777777" w:rsidTr="00890138">
        <w:tc>
          <w:tcPr>
            <w:tcW w:w="2388" w:type="pct"/>
            <w:shd w:val="clear" w:color="auto" w:fill="auto"/>
          </w:tcPr>
          <w:p w14:paraId="617D3F04" w14:textId="1361DE38"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Aðildarríkin geta, að því er varðar c-lið fyrstu undirgreinar, heimilað sérstökum stjórnanda, komi til ógjaldfærni lánastofnunarinnar sem gefur út sértryggðu skuldabréfin, að starfa samkvæmt leyfi sem er í höndum þeirrar lánastofnunar, með fyrirvara um sömu rekstrarlegu kröfur.</w:t>
            </w:r>
          </w:p>
        </w:tc>
        <w:tc>
          <w:tcPr>
            <w:tcW w:w="2612" w:type="pct"/>
          </w:tcPr>
          <w:p w14:paraId="1CE76641" w14:textId="1490B770"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 —</w:t>
            </w:r>
          </w:p>
        </w:tc>
      </w:tr>
      <w:tr w:rsidR="00162ADF" w:rsidRPr="008F3B3F" w14:paraId="47A2E057" w14:textId="77777777" w:rsidTr="00890138">
        <w:tc>
          <w:tcPr>
            <w:tcW w:w="2388" w:type="pct"/>
            <w:shd w:val="clear" w:color="auto" w:fill="auto"/>
          </w:tcPr>
          <w:p w14:paraId="6BB7C778" w14:textId="6F43947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4. Aðildarríkin skulu tryggja samræmingu og skipti á upplýsingum að því er varðar ógjaldfærni- eða skilameðferð milli lögbærra yfirvalda sem hafa verið tilnefnd skv. 2. mgr. 18. gr., sérstaks stjórnanda, ef slíkur stjórnandi hefur verið tilnefndur, og skilastjórnvaldsins, ef um er að ræða skilameðferð. </w:t>
            </w:r>
          </w:p>
        </w:tc>
        <w:tc>
          <w:tcPr>
            <w:tcW w:w="2612" w:type="pct"/>
          </w:tcPr>
          <w:p w14:paraId="604BD641" w14:textId="73D150FA" w:rsidR="00162ADF" w:rsidRDefault="00162ADF" w:rsidP="00AA1234">
            <w:pPr>
              <w:spacing w:afterLines="40" w:after="96" w:line="240" w:lineRule="auto"/>
              <w:jc w:val="both"/>
              <w:rPr>
                <w:shd w:val="clear" w:color="auto" w:fill="FFFFFF"/>
              </w:rPr>
            </w:pPr>
            <w:r w:rsidRPr="008F3B3F">
              <w:rPr>
                <w:rFonts w:eastAsia="Times New Roman"/>
                <w:lang w:eastAsia="is-IS"/>
              </w:rPr>
              <w:t>30. gr. a lss.:</w:t>
            </w:r>
            <w:bookmarkStart w:id="258" w:name="_Hlk111622883"/>
            <w:r w:rsidRPr="00D10EDC">
              <w:rPr>
                <w:shd w:val="clear" w:color="auto" w:fill="FFFFFF"/>
              </w:rPr>
              <w:t xml:space="preserve"> </w:t>
            </w:r>
            <w:ins w:id="259" w:author="Gunnlaugur Helgason" w:date="2022-09-26T12:32:00Z">
              <w:r w:rsidRPr="00AB349B">
                <w:rPr>
                  <w:shd w:val="clear" w:color="auto" w:fill="FFFFFF"/>
                </w:rPr>
                <w:t xml:space="preserve">Verði útgefandi tekinn til skilameðferðar skulu Fjármálaeftirlitið og skilavaldið vinna saman að því að gæta réttinda og hagsmuna eigenda sértryggðra skuldabréfa, að minnsta kosti með því að hafa eftirlit með </w:t>
              </w:r>
            </w:ins>
            <w:ins w:id="260" w:author="Gunnlaugur Helgason" w:date="2022-09-27T11:12:00Z">
              <w:r w:rsidR="0090753A">
                <w:rPr>
                  <w:shd w:val="clear" w:color="auto" w:fill="FFFFFF"/>
                </w:rPr>
                <w:t>samfelldri og</w:t>
              </w:r>
            </w:ins>
            <w:ins w:id="261" w:author="Gunnlaugur Helgason" w:date="2022-09-26T12:32:00Z">
              <w:r w:rsidRPr="00AB349B">
                <w:rPr>
                  <w:shd w:val="clear" w:color="auto" w:fill="FFFFFF"/>
                </w:rPr>
                <w:t xml:space="preserve"> traustri stýringu útgáfuramma sértryggðra skuldabréfa</w:t>
              </w:r>
            </w:ins>
            <w:ins w:id="262" w:author="Gunnlaugur Helgason" w:date="2022-09-23T08:57:00Z">
              <w:r w:rsidRPr="00D10EDC">
                <w:rPr>
                  <w:shd w:val="clear" w:color="auto" w:fill="FFFFFF"/>
                </w:rPr>
                <w:t>.</w:t>
              </w:r>
            </w:ins>
            <w:bookmarkEnd w:id="258"/>
          </w:p>
          <w:p w14:paraId="046C3E68" w14:textId="57400D76" w:rsidR="005D6626" w:rsidRPr="008F3B3F" w:rsidRDefault="00AC3D5C" w:rsidP="00AA1234">
            <w:pPr>
              <w:spacing w:afterLines="40" w:after="96" w:line="240" w:lineRule="auto"/>
              <w:jc w:val="both"/>
              <w:rPr>
                <w:rFonts w:eastAsia="Times New Roman"/>
                <w:lang w:eastAsia="is-IS"/>
              </w:rPr>
            </w:pPr>
            <w:r>
              <w:rPr>
                <w:rFonts w:eastAsia="Times New Roman"/>
                <w:lang w:eastAsia="is-IS"/>
              </w:rPr>
              <w:t xml:space="preserve">Fyrirmæli um sérstakan stjórnanda varða heimildarákvæði í </w:t>
            </w:r>
            <w:r w:rsidR="00245E6C">
              <w:rPr>
                <w:rFonts w:eastAsia="Times New Roman"/>
                <w:lang w:eastAsia="is-IS"/>
              </w:rPr>
              <w:t>2. og 3. mgr.</w:t>
            </w:r>
            <w:r>
              <w:rPr>
                <w:rFonts w:eastAsia="Times New Roman"/>
                <w:lang w:eastAsia="is-IS"/>
              </w:rPr>
              <w:t xml:space="preserve"> sem ekki er gert ráð fyrir því að nýta.</w:t>
            </w:r>
          </w:p>
        </w:tc>
      </w:tr>
      <w:tr w:rsidR="00162ADF" w:rsidRPr="008F3B3F" w14:paraId="49A4461F" w14:textId="77777777" w:rsidTr="00890138">
        <w:tc>
          <w:tcPr>
            <w:tcW w:w="2388" w:type="pct"/>
            <w:shd w:val="clear" w:color="auto" w:fill="auto"/>
          </w:tcPr>
          <w:p w14:paraId="4E854B29" w14:textId="757D44C3" w:rsidR="00162ADF" w:rsidRPr="008F3B3F" w:rsidRDefault="00162ADF" w:rsidP="00AA1234">
            <w:pPr>
              <w:pStyle w:val="Heading4"/>
              <w:framePr w:hSpace="0" w:wrap="auto" w:vAnchor="margin" w:yAlign="inline"/>
              <w:suppressOverlap w:val="0"/>
              <w:jc w:val="both"/>
              <w:rPr>
                <w:color w:val="000000"/>
                <w:lang w:val="is-IS"/>
              </w:rPr>
            </w:pPr>
            <w:bookmarkStart w:id="263" w:name="_Toc115363194"/>
            <w:r w:rsidRPr="008F3B3F">
              <w:rPr>
                <w:lang w:val="is-IS"/>
              </w:rPr>
              <w:t>21. gr. Skýrslugjöf til lögbærra yfirvalda</w:t>
            </w:r>
            <w:bookmarkEnd w:id="263"/>
          </w:p>
        </w:tc>
        <w:tc>
          <w:tcPr>
            <w:tcW w:w="2612" w:type="pct"/>
          </w:tcPr>
          <w:p w14:paraId="6AA150C3"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56E408E8" w14:textId="77777777" w:rsidTr="00890138">
        <w:tc>
          <w:tcPr>
            <w:tcW w:w="2388" w:type="pct"/>
            <w:shd w:val="clear" w:color="auto" w:fill="auto"/>
          </w:tcPr>
          <w:p w14:paraId="3E22E1B6" w14:textId="1E3A9901" w:rsidR="00162ADF" w:rsidRPr="008F3B3F" w:rsidRDefault="00162ADF" w:rsidP="00AA1234">
            <w:pPr>
              <w:spacing w:afterLines="40" w:after="96" w:line="240" w:lineRule="auto"/>
              <w:jc w:val="both"/>
              <w:rPr>
                <w:rFonts w:eastAsia="Times New Roman"/>
                <w:b/>
                <w:bCs/>
                <w:lang w:eastAsia="is-IS"/>
              </w:rPr>
            </w:pPr>
            <w:r w:rsidRPr="008F3B3F">
              <w:rPr>
                <w:rFonts w:eastAsia="Times New Roman"/>
                <w:color w:val="333333"/>
                <w:lang w:eastAsia="is-IS"/>
              </w:rPr>
              <w:t>1. Aðildarríkin skulu tryggja fjárfestavernd með því að krefja lánastofnanir sem gefa út sértryggð skuldabréf um að tilkynna upplýsingarnar sem eru settar fram í 2. mgr. um áætlanir um sértryggð skuldabréf til þeirra lögbæru yfirvalda sem hafa verið tilnefnd skv. 2. mgr. 18. gr. Sú skýrslugjöf skal fara fram með reglulegu millibili, svo og að beiðni þessara lögbæru yfirvalda. Aðildarríkin skulu mæla fyrir um reglur um tíðni þessarar reglubundu skýrslugjafar.</w:t>
            </w:r>
          </w:p>
        </w:tc>
        <w:tc>
          <w:tcPr>
            <w:tcW w:w="2612" w:type="pct"/>
          </w:tcPr>
          <w:p w14:paraId="5B39E3C6" w14:textId="72A143E0"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Inngangsmálsl. 24. gr. a lss.: </w:t>
            </w:r>
            <w:ins w:id="264" w:author="Gunnlaugur Helgason" w:date="2022-09-29T14:45:00Z">
              <w:r w:rsidR="0070748C" w:rsidRPr="0070748C">
                <w:rPr>
                  <w:rFonts w:eastAsia="Times New Roman"/>
                  <w:lang w:eastAsia="is-IS"/>
                </w:rPr>
                <w:t>Útgefandi skal reglubundið veita Fjármálaeftirlitinu upplýsingar um eftirfarandi</w:t>
              </w:r>
            </w:ins>
            <w:ins w:id="265" w:author="Gunnlaugur Helgason" w:date="2022-08-12T11:38:00Z">
              <w:r w:rsidRPr="008F3B3F">
                <w:rPr>
                  <w:rFonts w:eastAsia="Times New Roman"/>
                  <w:lang w:eastAsia="is-IS"/>
                </w:rPr>
                <w:t>:</w:t>
              </w:r>
            </w:ins>
          </w:p>
        </w:tc>
      </w:tr>
      <w:tr w:rsidR="00162ADF" w:rsidRPr="008F3B3F" w14:paraId="4EC4D44C" w14:textId="77777777" w:rsidTr="00890138">
        <w:tc>
          <w:tcPr>
            <w:tcW w:w="2388" w:type="pct"/>
            <w:shd w:val="clear" w:color="auto" w:fill="auto"/>
          </w:tcPr>
          <w:p w14:paraId="05368E4B" w14:textId="140A8F3D"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Í skýrslugjafarskyldunum, sem mælt verður fyrir um skv. 1. mgr., skal þess krafist að upplýsingarnar sem verða veittar feli a.m.k. í sér upplýsingar um eftirfarandi:</w:t>
            </w:r>
          </w:p>
        </w:tc>
        <w:tc>
          <w:tcPr>
            <w:tcW w:w="2612" w:type="pct"/>
          </w:tcPr>
          <w:p w14:paraId="18FD76D7" w14:textId="1175E36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Inngangsmálsl. 24. gr. a lss.: </w:t>
            </w:r>
            <w:ins w:id="266" w:author="Gunnlaugur Helgason" w:date="2022-09-29T14:45:00Z">
              <w:r w:rsidR="0070748C" w:rsidRPr="0070748C">
                <w:rPr>
                  <w:rFonts w:eastAsia="Times New Roman"/>
                  <w:lang w:eastAsia="is-IS"/>
                </w:rPr>
                <w:t>Útgefandi skal reglubundið veita Fjármálaeftirlitinu upplýsingar um eftirfarandi</w:t>
              </w:r>
            </w:ins>
            <w:ins w:id="267" w:author="Gunnlaugur Helgason" w:date="2022-08-12T11:27:00Z">
              <w:r w:rsidRPr="008F3B3F">
                <w:rPr>
                  <w:rFonts w:eastAsia="Times New Roman"/>
                  <w:lang w:eastAsia="is-IS"/>
                </w:rPr>
                <w:t>:</w:t>
              </w:r>
            </w:ins>
          </w:p>
        </w:tc>
      </w:tr>
      <w:tr w:rsidR="00162ADF" w:rsidRPr="008F3B3F" w14:paraId="77D41DE1"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16F16082" w14:textId="77777777" w:rsidTr="005633BC">
              <w:tc>
                <w:tcPr>
                  <w:tcW w:w="0" w:type="auto"/>
                  <w:shd w:val="clear" w:color="auto" w:fill="auto"/>
                  <w:hideMark/>
                </w:tcPr>
                <w:p w14:paraId="7011384E" w14:textId="1660491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5FA9FA3A" w14:textId="5C834DD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hæfi eigna og kröfur í tengslum við tryggingasafn í samræmi við 6. til 11. gr.,</w:t>
                  </w:r>
                </w:p>
              </w:tc>
            </w:tr>
          </w:tbl>
          <w:p w14:paraId="4510221C"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6F95F92" w14:textId="1205683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24. gr. a lss.: </w:t>
            </w:r>
            <w:ins w:id="268" w:author="Gunnlaugur Helgason" w:date="2022-08-19T13:24:00Z">
              <w:r w:rsidRPr="008F3B3F">
                <w:rPr>
                  <w:rFonts w:eastAsia="Times New Roman"/>
                  <w:lang w:eastAsia="is-IS"/>
                </w:rPr>
                <w:t xml:space="preserve">Eignir í tryggingasafni, þar á meðal laust fé, og hvernig þeim </w:t>
              </w:r>
            </w:ins>
            <w:ins w:id="269" w:author="Gunnlaugur Helgason" w:date="2022-09-06T15:15:00Z">
              <w:r w:rsidRPr="008F3B3F">
                <w:rPr>
                  <w:rFonts w:eastAsia="Times New Roman"/>
                  <w:lang w:eastAsia="is-IS"/>
                </w:rPr>
                <w:t>er</w:t>
              </w:r>
            </w:ins>
            <w:ins w:id="270" w:author="Gunnlaugur Helgason" w:date="2022-08-19T13:24:00Z">
              <w:r w:rsidRPr="008F3B3F">
                <w:rPr>
                  <w:rFonts w:eastAsia="Times New Roman"/>
                  <w:lang w:eastAsia="is-IS"/>
                </w:rPr>
                <w:t xml:space="preserve"> haldið aðgreindum frá öðrum eignum útgefanda.</w:t>
              </w:r>
            </w:ins>
          </w:p>
        </w:tc>
      </w:tr>
      <w:tr w:rsidR="00162ADF" w:rsidRPr="008F3B3F" w14:paraId="7EBD38A1"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09D6524A" w14:textId="77777777" w:rsidTr="005633BC">
              <w:tc>
                <w:tcPr>
                  <w:tcW w:w="0" w:type="auto"/>
                  <w:shd w:val="clear" w:color="auto" w:fill="auto"/>
                  <w:hideMark/>
                </w:tcPr>
                <w:p w14:paraId="1F8B49A2" w14:textId="0117D0B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3D94A04C" w14:textId="1DC0E1F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aðgreiningu eigna í tryggingasafni í samræmi við 12. gr.,</w:t>
                  </w:r>
                </w:p>
              </w:tc>
            </w:tr>
          </w:tbl>
          <w:p w14:paraId="7E1F89B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AF33176" w14:textId="0A9258F6"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24. gr. a lss.: </w:t>
            </w:r>
            <w:ins w:id="271" w:author="Gunnlaugur Helgason" w:date="2022-08-19T13:24:00Z">
              <w:r w:rsidRPr="008F3B3F">
                <w:rPr>
                  <w:rFonts w:eastAsia="Times New Roman"/>
                  <w:lang w:eastAsia="is-IS"/>
                </w:rPr>
                <w:t xml:space="preserve">Eignir í tryggingasafni, þar á meðal laust fé, og hvernig þeim </w:t>
              </w:r>
            </w:ins>
            <w:ins w:id="272" w:author="Gunnlaugur Helgason" w:date="2022-09-06T15:15:00Z">
              <w:r w:rsidRPr="008F3B3F">
                <w:rPr>
                  <w:rFonts w:eastAsia="Times New Roman"/>
                  <w:lang w:eastAsia="is-IS"/>
                </w:rPr>
                <w:t>er</w:t>
              </w:r>
            </w:ins>
            <w:ins w:id="273" w:author="Gunnlaugur Helgason" w:date="2022-08-19T13:24:00Z">
              <w:r w:rsidRPr="008F3B3F">
                <w:rPr>
                  <w:rFonts w:eastAsia="Times New Roman"/>
                  <w:lang w:eastAsia="is-IS"/>
                </w:rPr>
                <w:t xml:space="preserve"> haldið aðgreindum frá öðrum eignum útgefanda.</w:t>
              </w:r>
            </w:ins>
          </w:p>
        </w:tc>
      </w:tr>
      <w:tr w:rsidR="00162ADF" w:rsidRPr="008F3B3F" w14:paraId="0357BD84"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5B608134" w14:textId="77777777" w:rsidTr="005633BC">
              <w:tc>
                <w:tcPr>
                  <w:tcW w:w="0" w:type="auto"/>
                  <w:shd w:val="clear" w:color="auto" w:fill="auto"/>
                  <w:hideMark/>
                </w:tcPr>
                <w:p w14:paraId="3C32849B" w14:textId="48B990F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7915FB8E" w14:textId="72DDFD5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starfsemi eftirlitsaðila tryggingasafnsins í samræmi við 13. gr., ef við á,</w:t>
                  </w:r>
                </w:p>
              </w:tc>
            </w:tr>
          </w:tbl>
          <w:p w14:paraId="2049833B"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F3C3205" w14:textId="1E6CF511"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 tölul. 24. gr. a lss.: </w:t>
            </w:r>
            <w:ins w:id="274" w:author="Gunnlaugur Helgason" w:date="2022-08-12T11:32:00Z">
              <w:r w:rsidRPr="008F3B3F">
                <w:rPr>
                  <w:rFonts w:eastAsia="Times New Roman"/>
                  <w:lang w:eastAsia="is-IS"/>
                </w:rPr>
                <w:t>Eftirlit</w:t>
              </w:r>
            </w:ins>
            <w:ins w:id="275" w:author="Gunnlaugur Helgason" w:date="2022-08-12T11:31:00Z">
              <w:r w:rsidRPr="008F3B3F">
                <w:rPr>
                  <w:rFonts w:eastAsia="Times New Roman"/>
                  <w:lang w:eastAsia="is-IS"/>
                </w:rPr>
                <w:t xml:space="preserve"> sjálfstæðs</w:t>
              </w:r>
            </w:ins>
            <w:ins w:id="276" w:author="Gunnlaugur Helgason" w:date="2022-08-12T11:32:00Z">
              <w:r w:rsidRPr="008F3B3F">
                <w:rPr>
                  <w:rFonts w:eastAsia="Times New Roman"/>
                  <w:lang w:eastAsia="is-IS"/>
                </w:rPr>
                <w:t xml:space="preserve"> skoðunarmanns.</w:t>
              </w:r>
            </w:ins>
          </w:p>
        </w:tc>
      </w:tr>
      <w:tr w:rsidR="00162ADF" w:rsidRPr="008F3B3F" w14:paraId="680016FC" w14:textId="77777777" w:rsidTr="00890138">
        <w:trPr>
          <w:trHeight w:val="50"/>
        </w:trPr>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0CC59D42" w14:textId="77777777" w:rsidTr="005633BC">
              <w:tc>
                <w:tcPr>
                  <w:tcW w:w="0" w:type="auto"/>
                  <w:shd w:val="clear" w:color="auto" w:fill="auto"/>
                  <w:hideMark/>
                </w:tcPr>
                <w:p w14:paraId="580E204F" w14:textId="2EAAED6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30FA48BF" w14:textId="607A2AA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kröfur um tryggingaþekju í samræmi við 15. gr.,</w:t>
                  </w:r>
                </w:p>
              </w:tc>
            </w:tr>
          </w:tbl>
          <w:p w14:paraId="142EA699"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CBA0935" w14:textId="49C9DFF2"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24. gr. a lss.: </w:t>
            </w:r>
            <w:ins w:id="277" w:author="Gunnlaugur Helgason" w:date="2022-08-12T11:34:00Z">
              <w:r w:rsidRPr="008F3B3F">
                <w:rPr>
                  <w:rFonts w:eastAsia="Times New Roman"/>
                  <w:lang w:eastAsia="is-IS"/>
                </w:rPr>
                <w:t>Fylgni við jöfnunarreglur.</w:t>
              </w:r>
            </w:ins>
          </w:p>
        </w:tc>
      </w:tr>
      <w:tr w:rsidR="00162ADF" w:rsidRPr="008F3B3F" w14:paraId="18D808AC"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7DF51EB8" w14:textId="77777777" w:rsidTr="005633BC">
              <w:tc>
                <w:tcPr>
                  <w:tcW w:w="0" w:type="auto"/>
                  <w:shd w:val="clear" w:color="auto" w:fill="auto"/>
                  <w:hideMark/>
                </w:tcPr>
                <w:p w14:paraId="667EAE7E" w14:textId="055D69E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24F8F5A9" w14:textId="165CCC7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varaforða lauss fjár fyrir tryggingasafnið í samræmi við 16. gr.,</w:t>
                  </w:r>
                </w:p>
              </w:tc>
            </w:tr>
          </w:tbl>
          <w:p w14:paraId="3FA8803D"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E4C86B1" w14:textId="091D501B"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24. gr. a lss.: </w:t>
            </w:r>
            <w:ins w:id="278" w:author="Gunnlaugur Helgason" w:date="2022-08-19T13:24:00Z">
              <w:r w:rsidRPr="008F3B3F">
                <w:rPr>
                  <w:rFonts w:eastAsia="Times New Roman"/>
                  <w:lang w:eastAsia="is-IS"/>
                </w:rPr>
                <w:t xml:space="preserve">Eignir í tryggingasafni, þar á meðal laust fé, og hvernig þeim </w:t>
              </w:r>
            </w:ins>
            <w:ins w:id="279" w:author="Gunnlaugur Helgason" w:date="2022-09-06T15:15:00Z">
              <w:r w:rsidRPr="008F3B3F">
                <w:rPr>
                  <w:rFonts w:eastAsia="Times New Roman"/>
                  <w:lang w:eastAsia="is-IS"/>
                </w:rPr>
                <w:t>er</w:t>
              </w:r>
            </w:ins>
            <w:ins w:id="280" w:author="Gunnlaugur Helgason" w:date="2022-08-19T13:24:00Z">
              <w:r w:rsidRPr="008F3B3F">
                <w:rPr>
                  <w:rFonts w:eastAsia="Times New Roman"/>
                  <w:lang w:eastAsia="is-IS"/>
                </w:rPr>
                <w:t xml:space="preserve"> haldið aðgreindum frá öðrum eignum útgefanda.</w:t>
              </w:r>
            </w:ins>
          </w:p>
        </w:tc>
      </w:tr>
      <w:tr w:rsidR="00162ADF" w:rsidRPr="008F3B3F" w14:paraId="1432DE7D"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40"/>
              <w:gridCol w:w="3955"/>
            </w:tblGrid>
            <w:tr w:rsidR="00162ADF" w:rsidRPr="008F3B3F" w14:paraId="045AC381" w14:textId="77777777" w:rsidTr="005633BC">
              <w:tc>
                <w:tcPr>
                  <w:tcW w:w="0" w:type="auto"/>
                  <w:shd w:val="clear" w:color="auto" w:fill="auto"/>
                  <w:hideMark/>
                </w:tcPr>
                <w:p w14:paraId="32D17631" w14:textId="09C4828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28B0091F" w14:textId="7F5454F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skilyrði fyrir framlengjanlegt fyrirkomulag líftíma í samræmi við 17. gr., ef við á.</w:t>
                  </w:r>
                </w:p>
              </w:tc>
            </w:tr>
          </w:tbl>
          <w:p w14:paraId="290AEC27" w14:textId="7A8A4197" w:rsidR="00162ADF" w:rsidRPr="008F3B3F" w:rsidRDefault="00162ADF" w:rsidP="00AA1234">
            <w:pPr>
              <w:spacing w:afterLines="40" w:after="96" w:line="240" w:lineRule="auto"/>
              <w:jc w:val="both"/>
              <w:rPr>
                <w:rFonts w:eastAsia="Times New Roman"/>
                <w:lang w:eastAsia="is-IS"/>
              </w:rPr>
            </w:pPr>
          </w:p>
        </w:tc>
        <w:tc>
          <w:tcPr>
            <w:tcW w:w="2612" w:type="pct"/>
          </w:tcPr>
          <w:p w14:paraId="2312682A" w14:textId="1ACAC468"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4. tölul. 24. gr. a lss.: </w:t>
            </w:r>
            <w:ins w:id="281" w:author="Gunnlaugur Helgason" w:date="2022-08-12T11:36:00Z">
              <w:r w:rsidRPr="008F3B3F">
                <w:rPr>
                  <w:rFonts w:eastAsia="Times New Roman"/>
                  <w:lang w:eastAsia="is-IS"/>
                </w:rPr>
                <w:t>Skilyrði fyrir frestun gjalddaga</w:t>
              </w:r>
            </w:ins>
            <w:ins w:id="282" w:author="Gunnlaugur Helgason" w:date="2022-08-12T11:39:00Z">
              <w:r w:rsidRPr="008F3B3F">
                <w:rPr>
                  <w:rFonts w:eastAsia="Times New Roman"/>
                  <w:lang w:eastAsia="is-IS"/>
                </w:rPr>
                <w:t xml:space="preserve"> sértryggðra skuldabréfa</w:t>
              </w:r>
            </w:ins>
            <w:ins w:id="283" w:author="Gunnlaugur Helgason" w:date="2022-08-12T11:36:00Z">
              <w:r w:rsidRPr="008F3B3F">
                <w:rPr>
                  <w:rFonts w:eastAsia="Times New Roman"/>
                  <w:lang w:eastAsia="is-IS"/>
                </w:rPr>
                <w:t xml:space="preserve">, þegar við á. </w:t>
              </w:r>
            </w:ins>
          </w:p>
        </w:tc>
      </w:tr>
      <w:tr w:rsidR="00162ADF" w:rsidRPr="008F3B3F" w14:paraId="63DF0C3B" w14:textId="77777777" w:rsidTr="00890138">
        <w:tc>
          <w:tcPr>
            <w:tcW w:w="2388" w:type="pct"/>
            <w:shd w:val="clear" w:color="auto" w:fill="auto"/>
          </w:tcPr>
          <w:p w14:paraId="067E38C9" w14:textId="69123E6D"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3. Aðildarríkin skulu kveða á um reglur um þær upplýsingar sem lánastofnanirnar sem gefa út sértryggð skuldabréf skulu veita skv. 2. mgr. lögbærum yfirvöldum sem eru tilnefnd skv. 2. mgr. 18. gr. komi til ógjaldfærni eða skilameðferðar lánastofnunar sem gefur úr sértryggð skuldabréf.</w:t>
            </w:r>
          </w:p>
        </w:tc>
        <w:tc>
          <w:tcPr>
            <w:tcW w:w="2612" w:type="pct"/>
          </w:tcPr>
          <w:p w14:paraId="335520FB" w14:textId="3F37CDEA"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24. gr. a lss. á við þótt útgefandi verði ógjaldfær eða er tekinn til skilameðferðar.</w:t>
            </w:r>
          </w:p>
        </w:tc>
      </w:tr>
      <w:tr w:rsidR="00162ADF" w:rsidRPr="008F3B3F" w14:paraId="18E14DB4" w14:textId="77777777" w:rsidTr="00890138">
        <w:tc>
          <w:tcPr>
            <w:tcW w:w="2388" w:type="pct"/>
            <w:shd w:val="clear" w:color="auto" w:fill="auto"/>
          </w:tcPr>
          <w:p w14:paraId="7E8E22F8" w14:textId="07792606" w:rsidR="00162ADF" w:rsidRPr="008F3B3F" w:rsidRDefault="00162ADF" w:rsidP="00AA1234">
            <w:pPr>
              <w:pStyle w:val="Heading4"/>
              <w:framePr w:hSpace="0" w:wrap="auto" w:vAnchor="margin" w:yAlign="inline"/>
              <w:suppressOverlap w:val="0"/>
              <w:jc w:val="both"/>
              <w:rPr>
                <w:color w:val="000000"/>
                <w:lang w:val="is-IS"/>
              </w:rPr>
            </w:pPr>
            <w:bookmarkStart w:id="284" w:name="_Toc115363195"/>
            <w:r w:rsidRPr="008F3B3F">
              <w:rPr>
                <w:lang w:val="is-IS"/>
              </w:rPr>
              <w:t>22. gr. Valdheimildir lögbærra yfirvalda að því er varðar opinbert eftirlit með sértryggðum skuldabréfum</w:t>
            </w:r>
            <w:bookmarkEnd w:id="284"/>
          </w:p>
        </w:tc>
        <w:tc>
          <w:tcPr>
            <w:tcW w:w="2612" w:type="pct"/>
          </w:tcPr>
          <w:p w14:paraId="2DE081D3"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6537C1F9" w14:textId="77777777" w:rsidTr="00890138">
        <w:tc>
          <w:tcPr>
            <w:tcW w:w="2388" w:type="pct"/>
            <w:shd w:val="clear" w:color="auto" w:fill="auto"/>
          </w:tcPr>
          <w:p w14:paraId="166EA1E6" w14:textId="7A62E96D"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1. Aðildarríkin skulu tryggja fjárfestavernd með því að veita lögbærum yfirvöldum sem eru tilnefnd skv. 2. mgr. 18. gr. allar nauðsynlegar heimildir til eftirlits, rannsóknar og viðurlaga sem eru nauðsynlegar til að framkvæma opinbert eftirlit með sértryggðum skuldabréfum.</w:t>
            </w:r>
          </w:p>
        </w:tc>
        <w:tc>
          <w:tcPr>
            <w:tcW w:w="2612" w:type="pct"/>
          </w:tcPr>
          <w:p w14:paraId="2D45AE2D" w14:textId="74B48B3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Leiðir af ákvæðum lss. og loef. um eftirlit Fjármálaeftirlitsins.</w:t>
            </w:r>
          </w:p>
        </w:tc>
      </w:tr>
      <w:tr w:rsidR="00162ADF" w:rsidRPr="008F3B3F" w14:paraId="0152B17E" w14:textId="77777777" w:rsidTr="00890138">
        <w:tc>
          <w:tcPr>
            <w:tcW w:w="2388" w:type="pct"/>
            <w:shd w:val="clear" w:color="auto" w:fill="auto"/>
          </w:tcPr>
          <w:p w14:paraId="27194E31" w14:textId="25D58956"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Valdheimildirnar sem um getur í 1. mgr., skulu a.m.k. fela í sér eftirfarandi:</w:t>
            </w:r>
          </w:p>
        </w:tc>
        <w:tc>
          <w:tcPr>
            <w:tcW w:w="2612" w:type="pct"/>
          </w:tcPr>
          <w:p w14:paraId="10D97463"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10833FA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6686DD38" w14:textId="77777777" w:rsidTr="005633BC">
              <w:tc>
                <w:tcPr>
                  <w:tcW w:w="0" w:type="auto"/>
                  <w:shd w:val="clear" w:color="auto" w:fill="auto"/>
                  <w:hideMark/>
                </w:tcPr>
                <w:p w14:paraId="5C6FD2BD" w14:textId="27D7485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48F47DB1" w14:textId="24708E8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heimild til að veita eða synja um leyfi skv. 19. gr.,</w:t>
                  </w:r>
                </w:p>
              </w:tc>
            </w:tr>
          </w:tbl>
          <w:p w14:paraId="5EE1991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0FBAE8D7" w14:textId="422C5A5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1. málsl. 1. mgr. 3. gr. lss.: Fjármálaeftirlitið veitir leyfi til útgáfu sértryggðra skuldabréfa samkvæmt lögum þessum.</w:t>
            </w:r>
          </w:p>
        </w:tc>
      </w:tr>
      <w:tr w:rsidR="00162ADF" w:rsidRPr="008F3B3F" w14:paraId="5301FAAA"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3BD71628" w14:textId="77777777" w:rsidTr="005633BC">
              <w:tc>
                <w:tcPr>
                  <w:tcW w:w="0" w:type="auto"/>
                  <w:shd w:val="clear" w:color="auto" w:fill="auto"/>
                  <w:hideMark/>
                </w:tcPr>
                <w:p w14:paraId="162D77FB" w14:textId="746535A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960A642" w14:textId="7246ECB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heimild til að endurskoða áætlunina um sértryggð skuldabréf með reglulegu millibili til að meta hvort farið sé að ákvæðum landslaga sem lögleiða þessa tilskipun,</w:t>
                  </w:r>
                </w:p>
              </w:tc>
            </w:tr>
          </w:tbl>
          <w:p w14:paraId="4579D0C0"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6D4A35E1" w14:textId="53F9406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1. málsl. 24. gr. lss.: Fjármálaeftirlitið annast eftirlit með lögum þessum, þ.m.t. að útgefandi fylgi ákvæðum þessara laga og annarra reglna sem um starfsemi hans gilda.</w:t>
            </w:r>
          </w:p>
        </w:tc>
      </w:tr>
      <w:tr w:rsidR="00162ADF" w:rsidRPr="008F3B3F" w14:paraId="6226F13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22BE68C1" w14:textId="77777777" w:rsidTr="005633BC">
              <w:tc>
                <w:tcPr>
                  <w:tcW w:w="0" w:type="auto"/>
                  <w:shd w:val="clear" w:color="auto" w:fill="auto"/>
                  <w:hideMark/>
                </w:tcPr>
                <w:p w14:paraId="0DFA2467" w14:textId="6AB74A4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0533253" w14:textId="2FC97F3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heimild til að framkvæma vettvangsskoðanir og skoðanir utan vettvangs,</w:t>
                  </w:r>
                </w:p>
              </w:tc>
            </w:tr>
          </w:tbl>
          <w:p w14:paraId="7DC57C57"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1C4019B5" w14:textId="24C918DE"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1. mgr. 9. gr. loef.: 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Vegna starfsemi sinnar getur Fjármálaeftirlitið gert vettvangskannanir eða óskað upplýsinga á þann hátt og svo oft sem það telur þörf á.</w:t>
            </w:r>
          </w:p>
        </w:tc>
      </w:tr>
      <w:tr w:rsidR="00162ADF" w:rsidRPr="008F3B3F" w14:paraId="3AB0B88B"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5EC47515" w14:textId="77777777" w:rsidTr="005633BC">
              <w:tc>
                <w:tcPr>
                  <w:tcW w:w="0" w:type="auto"/>
                  <w:shd w:val="clear" w:color="auto" w:fill="auto"/>
                  <w:hideMark/>
                </w:tcPr>
                <w:p w14:paraId="0B00E197" w14:textId="23ED62C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3BDB1514" w14:textId="6BDABBA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heimild til að leggja á stjórnsýsluviðurlög og aðrar stjórnsýsluráðstafanir í samræmi við ákvæði landslaga sem lögleiða 23. gr.,</w:t>
                  </w:r>
                </w:p>
              </w:tc>
            </w:tr>
          </w:tbl>
          <w:p w14:paraId="31CC9825"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0F5A467" w14:textId="0E15AAB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Leiðir af ákvæðum sem innleiða 23. gr. tilskipunarinnar.</w:t>
            </w:r>
          </w:p>
        </w:tc>
      </w:tr>
      <w:tr w:rsidR="00162ADF" w:rsidRPr="008F3B3F" w14:paraId="10707803"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4DD19A88" w14:textId="77777777" w:rsidTr="005633BC">
              <w:tc>
                <w:tcPr>
                  <w:tcW w:w="0" w:type="auto"/>
                  <w:shd w:val="clear" w:color="auto" w:fill="auto"/>
                  <w:hideMark/>
                </w:tcPr>
                <w:p w14:paraId="28A47E05" w14:textId="37808FA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49835145" w14:textId="3F95B9B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heimild til að samþykkja og setja eftirlitsviðmiðunarreglur í tengslum við útgáfu sértryggðra skuldabréfa.</w:t>
                  </w:r>
                </w:p>
              </w:tc>
            </w:tr>
          </w:tbl>
          <w:p w14:paraId="7D2244C5"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26B532F4" w14:textId="4FFDABAE"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2. mgr. 8. gr. loef.: Fjármálaeftirlitinu er heimilt að gefa út og birta opinberlega almenn leiðbeinandi tilmæli um starfsemi eftirlitsskyldra aðila, enda varði málefnið hóp eftirlitsskyldra aðila.</w:t>
            </w:r>
          </w:p>
        </w:tc>
      </w:tr>
      <w:tr w:rsidR="00162ADF" w:rsidRPr="008F3B3F" w14:paraId="5C7A2CF3" w14:textId="77777777" w:rsidTr="00890138">
        <w:tc>
          <w:tcPr>
            <w:tcW w:w="2388" w:type="pct"/>
            <w:shd w:val="clear" w:color="auto" w:fill="auto"/>
          </w:tcPr>
          <w:p w14:paraId="45B8B580" w14:textId="4DAAA34D" w:rsidR="00162ADF" w:rsidRPr="008F3B3F" w:rsidRDefault="00162ADF" w:rsidP="00AA1234">
            <w:pPr>
              <w:pStyle w:val="Heading4"/>
              <w:framePr w:hSpace="0" w:wrap="auto" w:vAnchor="margin" w:yAlign="inline"/>
              <w:suppressOverlap w:val="0"/>
              <w:jc w:val="both"/>
              <w:rPr>
                <w:color w:val="000000"/>
                <w:lang w:val="is-IS"/>
              </w:rPr>
            </w:pPr>
            <w:bookmarkStart w:id="285" w:name="_Toc115363196"/>
            <w:r w:rsidRPr="008F3B3F">
              <w:rPr>
                <w:lang w:val="is-IS"/>
              </w:rPr>
              <w:t>23. gr. Stjórnsýsluviðurlög og aðrar stjórnsýsluráðstafanir</w:t>
            </w:r>
            <w:bookmarkEnd w:id="285"/>
          </w:p>
        </w:tc>
        <w:tc>
          <w:tcPr>
            <w:tcW w:w="2612" w:type="pct"/>
          </w:tcPr>
          <w:p w14:paraId="5A17C1FF"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348F3D91" w14:textId="77777777" w:rsidTr="00890138">
        <w:tc>
          <w:tcPr>
            <w:tcW w:w="2388" w:type="pct"/>
            <w:shd w:val="clear" w:color="auto" w:fill="auto"/>
          </w:tcPr>
          <w:p w14:paraId="561B53E5" w14:textId="45CA8A8B" w:rsidR="00162ADF" w:rsidRPr="008F3B3F"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1. Aðildarríkin skulu, með fyrirvara um réttindi aðildarríkjanna að kveða á um refsiviðurlög, mæla fyrir um reglur sem koma á viðeigandi stjórnsýsluviðurlögum og öðrum stjórnsýsluráðstöfunum sem gilda a.m.k. við eftirfarandi aðstæður:</w:t>
            </w:r>
          </w:p>
        </w:tc>
        <w:tc>
          <w:tcPr>
            <w:tcW w:w="2612" w:type="pct"/>
          </w:tcPr>
          <w:p w14:paraId="716E6E6D" w14:textId="5865D9B8"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Inngangsmálsl. 1. mgr. 31. gr. lss.: Fjármálaeftirlitið getur lagt stjórnvaldssektir á hvern þann sem brýtur gegn:</w:t>
            </w:r>
          </w:p>
        </w:tc>
      </w:tr>
      <w:tr w:rsidR="00162ADF" w:rsidRPr="008F3B3F" w14:paraId="67E8A4D3"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61CBC1F8" w14:textId="77777777" w:rsidTr="005633BC">
              <w:tc>
                <w:tcPr>
                  <w:tcW w:w="0" w:type="auto"/>
                  <w:shd w:val="clear" w:color="auto" w:fill="auto"/>
                  <w:hideMark/>
                </w:tcPr>
                <w:p w14:paraId="7639A1CA" w14:textId="647645D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1C00B27A" w14:textId="05CA5EE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hefur öðlast leyfi fyrir áætlun um sértryggð skuldabréf með því að gefa rangar yfirlýsingar eða með öðrum óeðlilegum hætti,</w:t>
                  </w:r>
                </w:p>
              </w:tc>
            </w:tr>
          </w:tbl>
          <w:p w14:paraId="60DD242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2F86DC4" w14:textId="7B9E4D0D" w:rsidR="00162AD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31. gr. lss.: </w:t>
            </w:r>
            <w:ins w:id="286" w:author="Gunnlaugur Helgason" w:date="2022-09-07T09:48:00Z">
              <w:r w:rsidRPr="008F3B3F">
                <w:rPr>
                  <w:rFonts w:eastAsia="Times New Roman"/>
                  <w:lang w:eastAsia="is-IS"/>
                </w:rPr>
                <w:t>Fjármálaeftirlitið getur lagt stjórnvaldssektir á hvern þann sem hefur staðið að því að fyrirtæki fái leyfi til útgáfu sértryggðra skuldabréfa á grundvelli rangra upplýsinga eða á annan óeðlilegan hátt.</w:t>
              </w:r>
            </w:ins>
          </w:p>
          <w:p w14:paraId="1EC0DCF0" w14:textId="4A3E3AB2" w:rsidR="00162ADF" w:rsidRPr="008F3B3F" w:rsidRDefault="00162ADF" w:rsidP="00AA1234">
            <w:pPr>
              <w:spacing w:afterLines="40" w:after="96" w:line="240" w:lineRule="auto"/>
              <w:jc w:val="both"/>
              <w:rPr>
                <w:rFonts w:eastAsia="Times New Roman"/>
                <w:lang w:eastAsia="is-IS"/>
              </w:rPr>
            </w:pPr>
            <w:r>
              <w:rPr>
                <w:rFonts w:eastAsia="Times New Roman"/>
                <w:lang w:eastAsia="is-IS"/>
              </w:rPr>
              <w:t>3. tölul. 1. mgr. 26. gr. lss.: [</w:t>
            </w:r>
            <w:r w:rsidRPr="00E81211">
              <w:rPr>
                <w:rFonts w:eastAsia="Times New Roman"/>
                <w:lang w:eastAsia="is-IS"/>
              </w:rPr>
              <w:t>Fjármálaeftirlitið skal afturkalla leyfi til að gefa út sértryggð skuldabréf ef útgefandinn:</w:t>
            </w:r>
            <w:r>
              <w:rPr>
                <w:rFonts w:eastAsia="Times New Roman"/>
                <w:lang w:eastAsia="is-IS"/>
              </w:rPr>
              <w:t xml:space="preserve">] </w:t>
            </w:r>
            <w:ins w:id="287" w:author="Gunnlaugur Helgason" w:date="2022-09-22T10:57:00Z">
              <w:r w:rsidRPr="003468C8">
                <w:rPr>
                  <w:rFonts w:eastAsia="Times New Roman"/>
                  <w:lang w:eastAsia="is-IS"/>
                </w:rPr>
                <w:t xml:space="preserve">Fékk leyfið </w:t>
              </w:r>
              <w:r w:rsidRPr="00152DB2">
                <w:rPr>
                  <w:rFonts w:eastAsia="Times New Roman"/>
                  <w:lang w:eastAsia="is-IS"/>
                </w:rPr>
                <w:t>á grundvelli rangra upplýsinga eða á annan óeðlilegan hátt</w:t>
              </w:r>
              <w:r w:rsidRPr="003468C8">
                <w:rPr>
                  <w:rFonts w:eastAsia="Times New Roman"/>
                  <w:lang w:eastAsia="is-IS"/>
                </w:rPr>
                <w:t>.</w:t>
              </w:r>
            </w:ins>
          </w:p>
        </w:tc>
      </w:tr>
      <w:tr w:rsidR="00162ADF" w:rsidRPr="008F3B3F" w14:paraId="6897BC0A"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28E2333F" w14:textId="77777777" w:rsidTr="005633BC">
              <w:tc>
                <w:tcPr>
                  <w:tcW w:w="0" w:type="auto"/>
                  <w:shd w:val="clear" w:color="auto" w:fill="auto"/>
                  <w:hideMark/>
                </w:tcPr>
                <w:p w14:paraId="630810FC" w14:textId="7DC9E52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478087B0" w14:textId="034D0B2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uppfyllir ekki lengur þau skilyrði sem lágu til grundvallar leyfi fyrir áætlun um sértryggð skuldabréf,</w:t>
                  </w:r>
                </w:p>
              </w:tc>
            </w:tr>
          </w:tbl>
          <w:p w14:paraId="08D4B63B"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635FADB4" w14:textId="3A46D378"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1. mgr. 31. gr. lss.: [Fjármálaeftirlitið getur lagt stjórnvaldssektir á hvern þann sem brýtur gegn:] </w:t>
            </w:r>
            <w:ins w:id="288" w:author="Gunnlaugur Helgason" w:date="2022-08-16T10:02:00Z">
              <w:r w:rsidRPr="008F3B3F">
                <w:rPr>
                  <w:rFonts w:eastAsia="Times New Roman"/>
                  <w:lang w:eastAsia="is-IS"/>
                </w:rPr>
                <w:t xml:space="preserve">3. gr. með því að gefa út sértryggð skuldabréf án </w:t>
              </w:r>
            </w:ins>
            <w:ins w:id="289" w:author="Gunnlaugur Helgason" w:date="2022-09-05T15:46:00Z">
              <w:r w:rsidRPr="008F3B3F">
                <w:rPr>
                  <w:rFonts w:eastAsia="Times New Roman"/>
                  <w:lang w:eastAsia="is-IS"/>
                </w:rPr>
                <w:t>leyfis frá Fjármálaeftirlitinu</w:t>
              </w:r>
            </w:ins>
            <w:ins w:id="290" w:author="Gunnlaugur Helgason" w:date="2022-08-16T10:02:00Z">
              <w:r w:rsidRPr="008F3B3F">
                <w:rPr>
                  <w:rFonts w:eastAsia="Times New Roman"/>
                  <w:lang w:eastAsia="is-IS"/>
                </w:rPr>
                <w:t xml:space="preserve"> eða með því að brjóta gegn skilyrðum </w:t>
              </w:r>
            </w:ins>
            <w:ins w:id="291" w:author="Gunnlaugur Helgason" w:date="2022-09-05T15:47:00Z">
              <w:r w:rsidRPr="008F3B3F">
                <w:rPr>
                  <w:rFonts w:eastAsia="Times New Roman"/>
                  <w:lang w:eastAsia="is-IS"/>
                </w:rPr>
                <w:t>fyrir leyfi</w:t>
              </w:r>
            </w:ins>
            <w:ins w:id="292" w:author="Gunnlaugur Helgason" w:date="2022-08-16T10:03:00Z">
              <w:r w:rsidRPr="008F3B3F">
                <w:rPr>
                  <w:rFonts w:eastAsia="Times New Roman"/>
                  <w:lang w:eastAsia="is-IS"/>
                </w:rPr>
                <w:t>.</w:t>
              </w:r>
            </w:ins>
          </w:p>
        </w:tc>
      </w:tr>
      <w:tr w:rsidR="00162ADF" w:rsidRPr="008F3B3F" w14:paraId="7D9A947C"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5038CB89" w14:textId="77777777" w:rsidTr="005633BC">
              <w:tc>
                <w:tcPr>
                  <w:tcW w:w="0" w:type="auto"/>
                  <w:shd w:val="clear" w:color="auto" w:fill="auto"/>
                  <w:hideMark/>
                </w:tcPr>
                <w:p w14:paraId="2015A9D2" w14:textId="7D7146C0"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7A209D20" w14:textId="03FDB79E"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gefur út sértryggð skuldabréf án þess að fá leyfi í samræmi við ákvæði landslaga sem lögleiða 19. gr.,</w:t>
                  </w:r>
                </w:p>
              </w:tc>
            </w:tr>
          </w:tbl>
          <w:p w14:paraId="2DE52ACD"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BA7C0C1" w14:textId="3CE62782"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1. mgr. 31. gr. lss.: [Fjármálaeftirlitið getur lagt stjórnvaldssektir á hvern þann sem brýtur gegn:] </w:t>
            </w:r>
            <w:ins w:id="293" w:author="Gunnlaugur Helgason" w:date="2022-09-05T15:49:00Z">
              <w:r w:rsidRPr="008F3B3F">
                <w:rPr>
                  <w:rFonts w:eastAsia="Times New Roman"/>
                  <w:lang w:eastAsia="is-IS"/>
                </w:rPr>
                <w:t>3. gr. með því að gefa út sértryggð skuldabréf án leyfis frá Fjármálaeftirlitinu eða með því að brjóta gegn skilyrðum fyrir leyfi</w:t>
              </w:r>
            </w:ins>
            <w:ins w:id="294" w:author="Gunnlaugur Helgason" w:date="2022-08-16T10:03:00Z">
              <w:r w:rsidRPr="008F3B3F">
                <w:rPr>
                  <w:rFonts w:eastAsia="Times New Roman"/>
                  <w:lang w:eastAsia="is-IS"/>
                </w:rPr>
                <w:t>.</w:t>
              </w:r>
            </w:ins>
          </w:p>
        </w:tc>
      </w:tr>
      <w:tr w:rsidR="00162ADF" w:rsidRPr="008F3B3F" w14:paraId="4A3DFB0A" w14:textId="77777777" w:rsidTr="00890138">
        <w:tc>
          <w:tcPr>
            <w:tcW w:w="2388" w:type="pct"/>
            <w:shd w:val="clear" w:color="auto" w:fill="auto"/>
          </w:tcPr>
          <w:p w14:paraId="36740233" w14:textId="01F4E4A9"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d) lánastofnun sem gefur út sértryggð skuldabréf uppfyllir ekki skilyrðin sem eru sett fram í ákvæðum landslaga sem lögleiða 4. gr.,</w:t>
            </w:r>
          </w:p>
          <w:p w14:paraId="75C40C7C"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7D1FDBBE" w14:textId="09B77E8C" w:rsidR="00162ADF" w:rsidRPr="008F3B3F" w:rsidRDefault="00162ADF" w:rsidP="00AA1234">
            <w:pPr>
              <w:spacing w:afterLines="40" w:after="96" w:line="240" w:lineRule="auto"/>
              <w:jc w:val="both"/>
              <w:rPr>
                <w:rFonts w:eastAsia="Times New Roman"/>
                <w:i/>
                <w:iCs/>
                <w:lang w:eastAsia="is-IS"/>
              </w:rPr>
            </w:pPr>
            <w:r w:rsidRPr="008F3B3F">
              <w:rPr>
                <w:rFonts w:eastAsia="Times New Roman"/>
                <w:i/>
                <w:iCs/>
                <w:lang w:eastAsia="is-IS"/>
              </w:rPr>
              <w:t/>
            </w:r>
            <w:r w:rsidRPr="008F3B3F">
              <w:rPr>
                <w:rFonts w:eastAsia="Times New Roman"/>
                <w:i/>
                <w:iCs/>
                <w:lang w:eastAsia="is-IS"/>
              </w:rPr>
              <w:t/>
            </w:r>
            <w:r w:rsidRPr="008F3B3F">
              <w:rPr>
                <w:rFonts w:eastAsia="Times New Roman"/>
                <w:lang w:eastAsia="is-IS"/>
              </w:rPr>
              <w:t xml:space="preserve">1. tölul. 1. mgr. 31. gr. lss.: [Fjármálaeftirlitið getur lagt stjórnvaldssektir á hvern þann sem brýtur gegn:] </w:t>
            </w:r>
            <w:ins w:id="295" w:author="Gunnlaugur Helgason" w:date="2022-09-05T15:49:00Z">
              <w:r w:rsidRPr="008F3B3F">
                <w:rPr>
                  <w:rFonts w:eastAsia="Times New Roman"/>
                  <w:lang w:eastAsia="is-IS"/>
                </w:rPr>
                <w:t>3. gr. með því að gefa út sértryggð skuldabréf án leyfis frá Fjármálaeftirlitinu eða með því að brjóta gegn skilyrðum fyrir leyfi</w:t>
              </w:r>
            </w:ins>
            <w:ins w:id="296" w:author="Gunnlaugur Helgason" w:date="2022-08-16T10:03:00Z">
              <w:r w:rsidRPr="008F3B3F">
                <w:rPr>
                  <w:rFonts w:eastAsia="Times New Roman"/>
                  <w:lang w:eastAsia="is-IS"/>
                </w:rPr>
                <w:t>.</w:t>
              </w:r>
            </w:ins>
            <w:r w:rsidRPr="008F3B3F">
              <w:rPr>
                <w:rFonts w:eastAsia="Times New Roman"/>
                <w:lang w:eastAsia="is-IS"/>
              </w:rPr>
              <w:t xml:space="preserve"> (Meðal skilyrða fyrir leyfi er að útgáfa sé í samræmi við lögin, þar á meðal ákvæði sem innleiða 4. gr. tilskipunarinnar.)</w:t>
            </w:r>
          </w:p>
        </w:tc>
      </w:tr>
      <w:tr w:rsidR="00162ADF" w:rsidRPr="008F3B3F" w14:paraId="7AD51DA1"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696DFAEF" w14:textId="77777777" w:rsidTr="005633BC">
              <w:tc>
                <w:tcPr>
                  <w:tcW w:w="0" w:type="auto"/>
                  <w:shd w:val="clear" w:color="auto" w:fill="auto"/>
                  <w:hideMark/>
                </w:tcPr>
                <w:p w14:paraId="46D48194" w14:textId="42E74C1E"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617BE786" w14:textId="0367BAE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gefur út sértryggð skuldabréf sem uppfylla ekki kröfurnar sem eru settar fram í ákvæðum landslaga sem lögleiða 5. gr.,</w:t>
                  </w:r>
                </w:p>
              </w:tc>
            </w:tr>
          </w:tbl>
          <w:p w14:paraId="3B409B4F"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8930289" w14:textId="43ABC235" w:rsidR="00162ADF" w:rsidRPr="008F3B3F" w:rsidRDefault="00162ADF" w:rsidP="00AA1234">
            <w:pPr>
              <w:spacing w:afterLines="40" w:after="96" w:line="240" w:lineRule="auto"/>
              <w:jc w:val="both"/>
              <w:rPr>
                <w:rFonts w:eastAsia="Times New Roman"/>
                <w:i/>
                <w:iCs/>
                <w:lang w:eastAsia="is-IS"/>
              </w:rPr>
            </w:pPr>
            <w:r w:rsidRPr="008F3B3F">
              <w:rPr>
                <w:rFonts w:eastAsia="Times New Roman"/>
                <w:i/>
                <w:iCs/>
                <w:lang w:eastAsia="is-IS"/>
              </w:rPr>
              <w:t/>
            </w:r>
            <w:r w:rsidRPr="008F3B3F">
              <w:rPr>
                <w:rFonts w:eastAsia="Times New Roman"/>
                <w:lang w:eastAsia="is-IS"/>
              </w:rPr>
              <w:t xml:space="preserve">1. tölul. 1. mgr. 31. gr. lss.: [Fjármálaeftirlitið getur lagt stjórnvaldssektir á hvern þann sem brýtur gegn:] </w:t>
            </w:r>
            <w:ins w:id="297" w:author="Gunnlaugur Helgason" w:date="2022-09-05T15:49:00Z">
              <w:r w:rsidRPr="008F3B3F">
                <w:rPr>
                  <w:rFonts w:eastAsia="Times New Roman"/>
                  <w:lang w:eastAsia="is-IS"/>
                </w:rPr>
                <w:t>3. gr. með því að gefa út sértryggð skuldabréf án leyfis frá Fjármálaeftirlitinu eða með því að brjóta gegn skilyrðum fyrir leyfi</w:t>
              </w:r>
            </w:ins>
            <w:ins w:id="298" w:author="Gunnlaugur Helgason" w:date="2022-08-16T10:03:00Z">
              <w:r w:rsidRPr="008F3B3F">
                <w:rPr>
                  <w:rFonts w:eastAsia="Times New Roman"/>
                  <w:lang w:eastAsia="is-IS"/>
                </w:rPr>
                <w:t>.</w:t>
              </w:r>
            </w:ins>
            <w:r w:rsidRPr="008F3B3F">
              <w:rPr>
                <w:rFonts w:eastAsia="Times New Roman"/>
                <w:lang w:eastAsia="is-IS"/>
              </w:rPr>
              <w:t xml:space="preserve"> (Meðal skilyrða fyrir leyfi er að útgáfa sé í samræmi við lögin, þar á meðal ákvæði sem innleiða 5. gr. tilskipunarinnar.)</w:t>
            </w:r>
          </w:p>
        </w:tc>
      </w:tr>
      <w:tr w:rsidR="00162ADF" w:rsidRPr="008F3B3F" w14:paraId="7AEE9604"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40"/>
              <w:gridCol w:w="3955"/>
            </w:tblGrid>
            <w:tr w:rsidR="00162ADF" w:rsidRPr="008F3B3F" w14:paraId="248BFAFF" w14:textId="77777777" w:rsidTr="005633BC">
              <w:tc>
                <w:tcPr>
                  <w:tcW w:w="0" w:type="auto"/>
                  <w:shd w:val="clear" w:color="auto" w:fill="auto"/>
                  <w:hideMark/>
                </w:tcPr>
                <w:p w14:paraId="5CDE9DDA" w14:textId="6E9A7D4B"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635A917B" w14:textId="30706AE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gefur út sértryggð skuldabréf sem eru ekki veðtryggð í samræmi við ákvæði landslaga sem lögleiða 6. gr.,</w:t>
                  </w:r>
                </w:p>
              </w:tc>
            </w:tr>
          </w:tbl>
          <w:p w14:paraId="2928BDEA"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B0A731B" w14:textId="2DC85FF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1. mgr. 31. gr. lss.: [Fjármálaeftirlitið getur lagt stjórnvaldssektir á hvern þann sem brýtur gegn:] </w:t>
            </w:r>
            <w:ins w:id="299" w:author="Gunnlaugur Helgason" w:date="2022-08-16T12:42:00Z">
              <w:r w:rsidRPr="008F3B3F">
                <w:rPr>
                  <w:rFonts w:eastAsia="Times New Roman"/>
                  <w:lang w:eastAsia="is-IS"/>
                </w:rPr>
                <w:t>5.</w:t>
              </w:r>
            </w:ins>
            <w:ins w:id="300" w:author="Gunnlaugur Helgason" w:date="2022-09-07T09:22:00Z">
              <w:r w:rsidRPr="008F3B3F">
                <w:rPr>
                  <w:rFonts w:eastAsia="Times New Roman"/>
                  <w:lang w:eastAsia="is-IS"/>
                </w:rPr>
                <w:t>–</w:t>
              </w:r>
            </w:ins>
            <w:ins w:id="301" w:author="Gunnlaugur Helgason" w:date="2022-08-16T12:42:00Z">
              <w:r w:rsidRPr="008F3B3F">
                <w:rPr>
                  <w:rFonts w:eastAsia="Times New Roman"/>
                  <w:lang w:eastAsia="is-IS"/>
                </w:rPr>
                <w:t>6. gr.</w:t>
              </w:r>
            </w:ins>
            <w:ins w:id="302" w:author="Gunnlaugur Helgason" w:date="2022-09-07T09:22:00Z">
              <w:r w:rsidRPr="008F3B3F">
                <w:rPr>
                  <w:rFonts w:eastAsia="Times New Roman"/>
                  <w:lang w:eastAsia="is-IS"/>
                </w:rPr>
                <w:t xml:space="preserve"> </w:t>
              </w:r>
            </w:ins>
            <w:ins w:id="303" w:author="Gunnlaugur Helgason" w:date="2022-09-26T09:53:00Z">
              <w:r>
                <w:rPr>
                  <w:rFonts w:eastAsia="Times New Roman"/>
                  <w:lang w:eastAsia="is-IS"/>
                </w:rPr>
                <w:t>b</w:t>
              </w:r>
            </w:ins>
            <w:ins w:id="304" w:author="Gunnlaugur Helgason" w:date="2022-08-16T12:42:00Z">
              <w:r w:rsidRPr="008F3B3F">
                <w:rPr>
                  <w:rFonts w:eastAsia="Times New Roman"/>
                  <w:lang w:eastAsia="is-IS"/>
                </w:rPr>
                <w:t xml:space="preserve"> um eignir í tryggingasafni</w:t>
              </w:r>
            </w:ins>
            <w:ins w:id="305" w:author="Gunnlaugur Helgason" w:date="2022-08-12T13:24:00Z">
              <w:r w:rsidRPr="008F3B3F">
                <w:rPr>
                  <w:rFonts w:eastAsia="Times New Roman"/>
                  <w:lang w:eastAsia="is-IS"/>
                </w:rPr>
                <w:t>.</w:t>
              </w:r>
            </w:ins>
          </w:p>
        </w:tc>
      </w:tr>
      <w:tr w:rsidR="00162ADF" w:rsidRPr="008F3B3F" w14:paraId="612C15CF"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6483AD9B" w14:textId="77777777" w:rsidTr="005633BC">
              <w:tc>
                <w:tcPr>
                  <w:tcW w:w="0" w:type="auto"/>
                  <w:shd w:val="clear" w:color="auto" w:fill="auto"/>
                  <w:hideMark/>
                </w:tcPr>
                <w:p w14:paraId="2DFE1509" w14:textId="3291018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g)</w:t>
                  </w:r>
                </w:p>
              </w:tc>
              <w:tc>
                <w:tcPr>
                  <w:tcW w:w="0" w:type="auto"/>
                  <w:shd w:val="clear" w:color="auto" w:fill="auto"/>
                  <w:hideMark/>
                </w:tcPr>
                <w:p w14:paraId="0779BE3C" w14:textId="64A9E44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gefur út sértryggð skuldabréf sem eru veðtryggð með eignum sem eru staðsettar utan Sambandsins í bága við kröfurnar sem mælt er fyrir um í ákvæðum landslaga sem lögleiða 7. gr.,</w:t>
                  </w:r>
                </w:p>
              </w:tc>
            </w:tr>
          </w:tbl>
          <w:p w14:paraId="2AA7FAC9"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094CC4F1" w14:textId="10D7754B"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1. mgr. 31. gr. lss.: [Fjármálaeftirlitið getur lagt stjórnvaldssektir á hvern þann sem brýtur gegn:] </w:t>
            </w:r>
            <w:ins w:id="306" w:author="Gunnlaugur Helgason" w:date="2022-09-07T09:22:00Z">
              <w:r w:rsidRPr="008F3B3F">
                <w:rPr>
                  <w:rFonts w:eastAsia="Times New Roman"/>
                  <w:lang w:eastAsia="is-IS"/>
                </w:rPr>
                <w:t xml:space="preserve">5.–6. gr. </w:t>
              </w:r>
            </w:ins>
            <w:ins w:id="307" w:author="Gunnlaugur Helgason" w:date="2022-09-26T09:53:00Z">
              <w:r>
                <w:rPr>
                  <w:rFonts w:eastAsia="Times New Roman"/>
                  <w:lang w:eastAsia="is-IS"/>
                </w:rPr>
                <w:t>b</w:t>
              </w:r>
            </w:ins>
            <w:ins w:id="308" w:author="Gunnlaugur Helgason" w:date="2022-09-07T09:22:00Z">
              <w:r w:rsidRPr="008F3B3F">
                <w:rPr>
                  <w:rFonts w:eastAsia="Times New Roman"/>
                  <w:lang w:eastAsia="is-IS"/>
                </w:rPr>
                <w:t xml:space="preserve"> </w:t>
              </w:r>
            </w:ins>
            <w:ins w:id="309" w:author="Gunnlaugur Helgason" w:date="2022-08-16T12:42:00Z">
              <w:r w:rsidRPr="008F3B3F">
                <w:rPr>
                  <w:rFonts w:eastAsia="Times New Roman"/>
                  <w:lang w:eastAsia="is-IS"/>
                </w:rPr>
                <w:t>um eignir í tryggingasafni</w:t>
              </w:r>
            </w:ins>
            <w:ins w:id="310" w:author="Gunnlaugur Helgason" w:date="2022-08-12T13:24:00Z">
              <w:r w:rsidRPr="008F3B3F">
                <w:rPr>
                  <w:rFonts w:eastAsia="Times New Roman"/>
                  <w:lang w:eastAsia="is-IS"/>
                </w:rPr>
                <w:t>.</w:t>
              </w:r>
            </w:ins>
          </w:p>
        </w:tc>
      </w:tr>
      <w:tr w:rsidR="00162ADF" w:rsidRPr="008F3B3F" w14:paraId="56C200E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7B81FA3A" w14:textId="77777777" w:rsidTr="005633BC">
              <w:tc>
                <w:tcPr>
                  <w:tcW w:w="0" w:type="auto"/>
                  <w:shd w:val="clear" w:color="auto" w:fill="auto"/>
                  <w:hideMark/>
                </w:tcPr>
                <w:p w14:paraId="734D923E" w14:textId="05A4DC65"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w:t>
                  </w:r>
                </w:p>
              </w:tc>
              <w:tc>
                <w:tcPr>
                  <w:tcW w:w="0" w:type="auto"/>
                  <w:shd w:val="clear" w:color="auto" w:fill="auto"/>
                  <w:hideMark/>
                </w:tcPr>
                <w:p w14:paraId="01F051E2" w14:textId="606BCAC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veðtryggir sértryggð skuldabréf í fyrirkomulagi safns sértryggðra skuldabréfa innan samstæðu, í bága við kröfurnar sem mælt er fyrir um í ákvæðum landslaga sem lögleiða 8. gr.,</w:t>
                  </w:r>
                </w:p>
              </w:tc>
            </w:tr>
          </w:tbl>
          <w:p w14:paraId="44698CF1"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2050CC80" w14:textId="1D4BBA1E"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Krefst ekki innleiðingar (heimild 8. gr. er ekki nýtt).</w:t>
            </w:r>
          </w:p>
        </w:tc>
      </w:tr>
      <w:tr w:rsidR="00162ADF" w:rsidRPr="008F3B3F" w14:paraId="2E2B3BAF"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29"/>
              <w:gridCol w:w="3966"/>
            </w:tblGrid>
            <w:tr w:rsidR="00162ADF" w:rsidRPr="008F3B3F" w14:paraId="2410B965" w14:textId="77777777" w:rsidTr="005633BC">
              <w:tc>
                <w:tcPr>
                  <w:tcW w:w="0" w:type="auto"/>
                  <w:shd w:val="clear" w:color="auto" w:fill="auto"/>
                  <w:hideMark/>
                </w:tcPr>
                <w:p w14:paraId="6BA94C72" w14:textId="4F2AE5DE"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i)</w:t>
                  </w:r>
                </w:p>
              </w:tc>
              <w:tc>
                <w:tcPr>
                  <w:tcW w:w="0" w:type="auto"/>
                  <w:shd w:val="clear" w:color="auto" w:fill="auto"/>
                  <w:hideMark/>
                </w:tcPr>
                <w:p w14:paraId="58E6A9E6" w14:textId="0483040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uppfyllir ekki skilyrði um sameiginlega fjármögnun sem mælt er fyrir um í ákvæðum landslaga sem lögleiða 9. gr.,</w:t>
                  </w:r>
                </w:p>
              </w:tc>
            </w:tr>
          </w:tbl>
          <w:p w14:paraId="30A50D31"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6F7DECD" w14:textId="17260AF3"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1. mgr. 31. gr. lss.: [Fjármálaeftirlitið getur lagt stjórnvaldssektir á hvern þann sem brýtur gegn:] </w:t>
            </w:r>
            <w:ins w:id="311" w:author="Gunnlaugur Helgason" w:date="2022-09-07T09:23:00Z">
              <w:r w:rsidRPr="008F3B3F">
                <w:rPr>
                  <w:rFonts w:eastAsia="Times New Roman"/>
                  <w:lang w:eastAsia="is-IS"/>
                </w:rPr>
                <w:t xml:space="preserve">5.–6. gr. </w:t>
              </w:r>
            </w:ins>
            <w:ins w:id="312" w:author="Gunnlaugur Helgason" w:date="2022-09-26T09:53:00Z">
              <w:r>
                <w:rPr>
                  <w:rFonts w:eastAsia="Times New Roman"/>
                  <w:lang w:eastAsia="is-IS"/>
                </w:rPr>
                <w:t>b</w:t>
              </w:r>
            </w:ins>
            <w:ins w:id="313" w:author="Gunnlaugur Helgason" w:date="2022-08-16T12:42:00Z">
              <w:r w:rsidRPr="008F3B3F">
                <w:rPr>
                  <w:rFonts w:eastAsia="Times New Roman"/>
                  <w:lang w:eastAsia="is-IS"/>
                </w:rPr>
                <w:t xml:space="preserve"> um eignir í tryggingasafni</w:t>
              </w:r>
            </w:ins>
            <w:ins w:id="314" w:author="Gunnlaugur Helgason" w:date="2022-08-12T13:24:00Z">
              <w:r w:rsidRPr="008F3B3F">
                <w:rPr>
                  <w:rFonts w:eastAsia="Times New Roman"/>
                  <w:lang w:eastAsia="is-IS"/>
                </w:rPr>
                <w:t>.</w:t>
              </w:r>
            </w:ins>
          </w:p>
        </w:tc>
      </w:tr>
      <w:tr w:rsidR="00162ADF" w:rsidRPr="008F3B3F" w14:paraId="5E48B8E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29"/>
              <w:gridCol w:w="3966"/>
            </w:tblGrid>
            <w:tr w:rsidR="00162ADF" w:rsidRPr="008F3B3F" w14:paraId="3F5DEE4A" w14:textId="77777777" w:rsidTr="005633BC">
              <w:tc>
                <w:tcPr>
                  <w:tcW w:w="0" w:type="auto"/>
                  <w:shd w:val="clear" w:color="auto" w:fill="auto"/>
                  <w:hideMark/>
                </w:tcPr>
                <w:p w14:paraId="4B9D80EA" w14:textId="49AFCAF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j)</w:t>
                  </w:r>
                </w:p>
              </w:tc>
              <w:tc>
                <w:tcPr>
                  <w:tcW w:w="0" w:type="auto"/>
                  <w:shd w:val="clear" w:color="auto" w:fill="auto"/>
                  <w:hideMark/>
                </w:tcPr>
                <w:p w14:paraId="746770C3" w14:textId="3B1062E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uppfyllir ekki kröfur um samsetningu tryggingasafnsins sem mælt er fyrir um í ákvæðum landslaga sem lögleiða 10. gr.,</w:t>
                  </w:r>
                </w:p>
              </w:tc>
            </w:tr>
          </w:tbl>
          <w:p w14:paraId="118B53B1"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291679BB" w14:textId="7FF9507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1. mgr. 31. gr. lss.: [Fjármálaeftirlitið getur lagt stjórnvaldssektir á hvern þann sem brýtur gegn:] </w:t>
            </w:r>
            <w:ins w:id="315" w:author="Gunnlaugur Helgason" w:date="2022-09-07T09:23:00Z">
              <w:r w:rsidRPr="008F3B3F">
                <w:rPr>
                  <w:rFonts w:eastAsia="Times New Roman"/>
                  <w:lang w:eastAsia="is-IS"/>
                </w:rPr>
                <w:t xml:space="preserve">5.–6. gr. </w:t>
              </w:r>
            </w:ins>
            <w:ins w:id="316" w:author="Gunnlaugur Helgason" w:date="2022-09-26T09:53:00Z">
              <w:r>
                <w:rPr>
                  <w:rFonts w:eastAsia="Times New Roman"/>
                  <w:lang w:eastAsia="is-IS"/>
                </w:rPr>
                <w:t>b</w:t>
              </w:r>
            </w:ins>
            <w:ins w:id="317" w:author="Gunnlaugur Helgason" w:date="2022-08-16T12:42:00Z">
              <w:r w:rsidRPr="008F3B3F">
                <w:rPr>
                  <w:rFonts w:eastAsia="Times New Roman"/>
                  <w:lang w:eastAsia="is-IS"/>
                </w:rPr>
                <w:t xml:space="preserve"> um eignir í tryggingasafni</w:t>
              </w:r>
            </w:ins>
            <w:ins w:id="318" w:author="Gunnlaugur Helgason" w:date="2022-08-12T13:24:00Z">
              <w:r w:rsidRPr="008F3B3F">
                <w:rPr>
                  <w:rFonts w:eastAsia="Times New Roman"/>
                  <w:lang w:eastAsia="is-IS"/>
                </w:rPr>
                <w:t>.</w:t>
              </w:r>
            </w:ins>
          </w:p>
        </w:tc>
      </w:tr>
      <w:tr w:rsidR="00162ADF" w:rsidRPr="008F3B3F" w14:paraId="08450215"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70218809" w14:textId="77777777" w:rsidTr="005633BC">
              <w:tc>
                <w:tcPr>
                  <w:tcW w:w="0" w:type="auto"/>
                  <w:shd w:val="clear" w:color="auto" w:fill="auto"/>
                  <w:hideMark/>
                </w:tcPr>
                <w:p w14:paraId="26EA31B6" w14:textId="643D238E"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k)</w:t>
                  </w:r>
                </w:p>
              </w:tc>
              <w:tc>
                <w:tcPr>
                  <w:tcW w:w="0" w:type="auto"/>
                  <w:shd w:val="clear" w:color="auto" w:fill="auto"/>
                  <w:hideMark/>
                </w:tcPr>
                <w:p w14:paraId="0181EB03" w14:textId="7C96AFE0"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uppfyllir ekki kröfur sem varða afleiðusamninga í tryggingasafninu sem mælt er fyrir um í ákvæðum landslaga sem lögleiða 11. gr.,</w:t>
                  </w:r>
                </w:p>
              </w:tc>
            </w:tr>
          </w:tbl>
          <w:p w14:paraId="516CB915"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1AF5991" w14:textId="7368D07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5. og 8. tölul. 1. mgr. 31. gr. lss.: [Fjármálaeftirlitið getur lagt stjórnvaldssektir á hvern þann sem brýtur gegn:]</w:t>
            </w:r>
          </w:p>
          <w:p w14:paraId="4F0BF9C6" w14:textId="366640E3" w:rsidR="00162ADF" w:rsidRPr="008F3B3F" w:rsidRDefault="00162ADF" w:rsidP="00AA1234">
            <w:pPr>
              <w:spacing w:afterLines="40" w:after="96" w:line="240" w:lineRule="auto"/>
              <w:jc w:val="both"/>
              <w:rPr>
                <w:rFonts w:eastAsia="Times New Roman"/>
                <w:lang w:eastAsia="is-IS"/>
              </w:rPr>
            </w:pPr>
            <w:r>
              <w:rPr>
                <w:rFonts w:eastAsia="Times New Roman"/>
                <w:lang w:eastAsia="is-IS"/>
              </w:rPr>
              <w:t xml:space="preserve"> </w:t>
            </w:r>
            <w:del w:id="319" w:author="Gunnlaugur Helgason" w:date="2022-08-16T10:28:00Z">
              <w:r w:rsidRPr="008F3B3F" w:rsidDel="004F2DDE">
                <w:rPr>
                  <w:rFonts w:eastAsia="Times New Roman"/>
                  <w:lang w:eastAsia="is-IS"/>
                </w:rPr>
                <w:delText>3</w:delText>
              </w:r>
            </w:del>
            <w:ins w:id="320" w:author="Gunnlaugur Helgason" w:date="2022-08-16T12:46:00Z">
              <w:r w:rsidRPr="008F3B3F">
                <w:rPr>
                  <w:rFonts w:eastAsia="Times New Roman"/>
                  <w:lang w:eastAsia="is-IS"/>
                </w:rPr>
                <w:t>5</w:t>
              </w:r>
            </w:ins>
            <w:r w:rsidRPr="008F3B3F">
              <w:rPr>
                <w:rFonts w:eastAsia="Times New Roman"/>
                <w:lang w:eastAsia="is-IS"/>
              </w:rPr>
              <w:t xml:space="preserve">. </w:t>
            </w:r>
            <w:del w:id="321" w:author="Gunnlaugur Helgason" w:date="2022-08-16T10:41:00Z">
              <w:r w:rsidRPr="008F3B3F">
                <w:rPr>
                  <w:color w:val="auto"/>
                  <w:shd w:val="clear" w:color="auto" w:fill="FFFFFF"/>
                </w:rPr>
                <w:delText>2.–4. mgr.</w:delText>
              </w:r>
            </w:del>
            <w:r w:rsidRPr="008F3B3F">
              <w:rPr>
                <w:color w:val="auto"/>
                <w:shd w:val="clear" w:color="auto" w:fill="FFFFFF"/>
              </w:rPr>
              <w:t xml:space="preserve"> 12. gr. um</w:t>
            </w:r>
            <w:ins w:id="322" w:author="Gunnlaugur Helgason" w:date="2022-08-16T10:41:00Z">
              <w:r w:rsidRPr="008F3B3F">
                <w:rPr>
                  <w:color w:val="auto"/>
                  <w:shd w:val="clear" w:color="auto" w:fill="FFFFFF"/>
                </w:rPr>
                <w:t xml:space="preserve"> mat á tryggingasafni,</w:t>
              </w:r>
            </w:ins>
            <w:r w:rsidRPr="008F3B3F">
              <w:rPr>
                <w:color w:val="auto"/>
                <w:shd w:val="clear" w:color="auto" w:fill="FFFFFF"/>
              </w:rPr>
              <w:t xml:space="preserve"> meðferð </w:t>
            </w:r>
            <w:del w:id="323" w:author="Gunnlaugur Helgason" w:date="2022-08-16T10:41:00Z">
              <w:r w:rsidRPr="008F3B3F">
                <w:rPr>
                  <w:color w:val="auto"/>
                  <w:shd w:val="clear" w:color="auto" w:fill="FFFFFF"/>
                </w:rPr>
                <w:delText>á tryggingasafni</w:delText>
              </w:r>
            </w:del>
            <w:ins w:id="324" w:author="Gunnlaugur Helgason" w:date="2022-08-16T10:41:00Z">
              <w:r w:rsidRPr="008F3B3F">
                <w:rPr>
                  <w:color w:val="auto"/>
                  <w:shd w:val="clear" w:color="auto" w:fill="FFFFFF"/>
                </w:rPr>
                <w:t>þess o.fl</w:t>
              </w:r>
            </w:ins>
            <w:r w:rsidRPr="008F3B3F">
              <w:rPr>
                <w:color w:val="auto"/>
                <w:shd w:val="clear" w:color="auto" w:fill="FFFFFF"/>
              </w:rPr>
              <w:t>.</w:t>
            </w:r>
          </w:p>
          <w:p w14:paraId="53052ABA" w14:textId="1913C57A" w:rsidR="00162ADF" w:rsidRPr="008F3B3F" w:rsidRDefault="00162ADF" w:rsidP="00AA1234">
            <w:pPr>
              <w:spacing w:afterLines="40" w:after="96" w:line="240" w:lineRule="auto"/>
              <w:jc w:val="both"/>
              <w:rPr>
                <w:rFonts w:eastAsia="Times New Roman"/>
                <w:lang w:eastAsia="is-IS"/>
              </w:rPr>
            </w:pPr>
            <w:r>
              <w:rPr>
                <w:rFonts w:eastAsia="Times New Roman"/>
                <w:lang w:eastAsia="is-IS"/>
              </w:rPr>
              <w:t xml:space="preserve"> </w:t>
            </w:r>
            <w:del w:id="325" w:author="Gunnlaugur Helgason" w:date="2022-08-16T10:28:00Z">
              <w:r w:rsidRPr="008F3B3F" w:rsidDel="004F2DDE">
                <w:rPr>
                  <w:rFonts w:eastAsia="Times New Roman"/>
                  <w:lang w:eastAsia="is-IS"/>
                </w:rPr>
                <w:delText>4</w:delText>
              </w:r>
            </w:del>
            <w:ins w:id="326" w:author="Gunnlaugur Helgason" w:date="2022-09-28T14:12:00Z">
              <w:r w:rsidR="00125E12">
                <w:rPr>
                  <w:rFonts w:eastAsia="Times New Roman"/>
                  <w:lang w:eastAsia="is-IS"/>
                </w:rPr>
                <w:t>7</w:t>
              </w:r>
            </w:ins>
            <w:r w:rsidRPr="008F3B3F">
              <w:rPr>
                <w:rFonts w:eastAsia="Times New Roman"/>
                <w:lang w:eastAsia="is-IS"/>
              </w:rPr>
              <w:t>. 13. gr. um skyldu til að halda skrá og árita skuldabréf.</w:t>
            </w:r>
          </w:p>
        </w:tc>
      </w:tr>
      <w:tr w:rsidR="00162ADF" w:rsidRPr="008F3B3F" w14:paraId="1A98B340"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29"/>
              <w:gridCol w:w="3966"/>
            </w:tblGrid>
            <w:tr w:rsidR="00162ADF" w:rsidRPr="008F3B3F" w14:paraId="2D030EB3" w14:textId="77777777" w:rsidTr="005633BC">
              <w:tc>
                <w:tcPr>
                  <w:tcW w:w="0" w:type="auto"/>
                  <w:shd w:val="clear" w:color="auto" w:fill="auto"/>
                  <w:hideMark/>
                </w:tcPr>
                <w:p w14:paraId="5A6D914E" w14:textId="3E8CE304"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w:t>
                  </w:r>
                </w:p>
              </w:tc>
              <w:tc>
                <w:tcPr>
                  <w:tcW w:w="0" w:type="auto"/>
                  <w:shd w:val="clear" w:color="auto" w:fill="auto"/>
                  <w:hideMark/>
                </w:tcPr>
                <w:p w14:paraId="386C4796" w14:textId="6A98788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uppfyllir ekki kröfur um aðgreiningu eigna í tryggingasafni í samræmi við ákvæði landslaga sem lögleiða 12. gr.,</w:t>
                  </w:r>
                </w:p>
              </w:tc>
            </w:tr>
          </w:tbl>
          <w:p w14:paraId="6957AE42"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C4589F3" w14:textId="2CA8AB3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5. og 8. tölul. 1. mgr. 31. gr. lss.: [Fjármálaeftirlitið getur lagt stjórnvaldssektir á hvern þann sem brýtur gegn:]</w:t>
            </w:r>
          </w:p>
          <w:p w14:paraId="48695B49" w14:textId="65F09288" w:rsidR="00162ADF" w:rsidRPr="008F3B3F" w:rsidRDefault="00162ADF" w:rsidP="00AA1234">
            <w:pPr>
              <w:spacing w:afterLines="40" w:after="96" w:line="240" w:lineRule="auto"/>
              <w:jc w:val="both"/>
              <w:rPr>
                <w:color w:val="auto"/>
                <w:shd w:val="clear" w:color="auto" w:fill="FFFFFF"/>
              </w:rPr>
            </w:pPr>
            <w:r>
              <w:rPr>
                <w:rFonts w:eastAsia="Times New Roman"/>
                <w:lang w:eastAsia="is-IS"/>
              </w:rPr>
              <w:t xml:space="preserve"> </w:t>
            </w:r>
            <w:del w:id="327" w:author="Gunnlaugur Helgason" w:date="2022-08-16T10:28:00Z">
              <w:r w:rsidRPr="008F3B3F" w:rsidDel="004F2DDE">
                <w:rPr>
                  <w:rFonts w:eastAsia="Times New Roman"/>
                  <w:lang w:eastAsia="is-IS"/>
                </w:rPr>
                <w:delText>3</w:delText>
              </w:r>
            </w:del>
            <w:ins w:id="328" w:author="Gunnlaugur Helgason" w:date="2022-08-16T12:46:00Z">
              <w:r w:rsidRPr="008F3B3F">
                <w:rPr>
                  <w:rFonts w:eastAsia="Times New Roman"/>
                  <w:lang w:eastAsia="is-IS"/>
                </w:rPr>
                <w:t>5</w:t>
              </w:r>
            </w:ins>
            <w:r w:rsidRPr="008F3B3F">
              <w:rPr>
                <w:rFonts w:eastAsia="Times New Roman"/>
                <w:lang w:eastAsia="is-IS"/>
              </w:rPr>
              <w:t xml:space="preserve">. </w:t>
            </w:r>
            <w:del w:id="329" w:author="Gunnlaugur Helgason" w:date="2022-08-16T10:41:00Z">
              <w:r w:rsidRPr="008F3B3F">
                <w:rPr>
                  <w:color w:val="auto"/>
                  <w:shd w:val="clear" w:color="auto" w:fill="FFFFFF"/>
                </w:rPr>
                <w:delText>2.–4. mgr.</w:delText>
              </w:r>
            </w:del>
            <w:r w:rsidRPr="008F3B3F">
              <w:rPr>
                <w:color w:val="auto"/>
                <w:shd w:val="clear" w:color="auto" w:fill="FFFFFF"/>
              </w:rPr>
              <w:t xml:space="preserve"> 12. gr. um</w:t>
            </w:r>
            <w:ins w:id="330" w:author="Gunnlaugur Helgason" w:date="2022-08-16T10:41:00Z">
              <w:r w:rsidRPr="008F3B3F">
                <w:rPr>
                  <w:color w:val="auto"/>
                  <w:shd w:val="clear" w:color="auto" w:fill="FFFFFF"/>
                </w:rPr>
                <w:t xml:space="preserve"> mat á tryggingasafni,</w:t>
              </w:r>
            </w:ins>
            <w:r w:rsidRPr="008F3B3F">
              <w:rPr>
                <w:color w:val="auto"/>
                <w:shd w:val="clear" w:color="auto" w:fill="FFFFFF"/>
              </w:rPr>
              <w:t xml:space="preserve"> meðferð </w:t>
            </w:r>
            <w:del w:id="331" w:author="Gunnlaugur Helgason" w:date="2022-08-16T10:41:00Z">
              <w:r w:rsidRPr="008F3B3F">
                <w:rPr>
                  <w:color w:val="auto"/>
                  <w:shd w:val="clear" w:color="auto" w:fill="FFFFFF"/>
                </w:rPr>
                <w:delText>á tryggingasafni</w:delText>
              </w:r>
            </w:del>
            <w:ins w:id="332" w:author="Gunnlaugur Helgason" w:date="2022-08-16T10:41:00Z">
              <w:r w:rsidRPr="008F3B3F">
                <w:rPr>
                  <w:color w:val="auto"/>
                  <w:shd w:val="clear" w:color="auto" w:fill="FFFFFF"/>
                </w:rPr>
                <w:t>þess o.fl</w:t>
              </w:r>
            </w:ins>
            <w:r w:rsidRPr="008F3B3F">
              <w:rPr>
                <w:color w:val="auto"/>
                <w:shd w:val="clear" w:color="auto" w:fill="FFFFFF"/>
              </w:rPr>
              <w:t>.</w:t>
            </w:r>
          </w:p>
          <w:p w14:paraId="63C513E2" w14:textId="51D36939" w:rsidR="00162ADF" w:rsidRPr="008F3B3F" w:rsidRDefault="00162ADF" w:rsidP="00AA1234">
            <w:pPr>
              <w:spacing w:afterLines="40" w:after="96" w:line="240" w:lineRule="auto"/>
              <w:jc w:val="both"/>
              <w:rPr>
                <w:rFonts w:eastAsia="Times New Roman"/>
                <w:lang w:eastAsia="is-IS"/>
              </w:rPr>
            </w:pPr>
            <w:r>
              <w:rPr>
                <w:rFonts w:eastAsia="Times New Roman"/>
                <w:lang w:eastAsia="is-IS"/>
              </w:rPr>
              <w:t xml:space="preserve"> </w:t>
            </w:r>
            <w:del w:id="333" w:author="Gunnlaugur Helgason" w:date="2022-08-16T10:28:00Z">
              <w:r w:rsidRPr="008F3B3F" w:rsidDel="004F2DDE">
                <w:rPr>
                  <w:rFonts w:eastAsia="Times New Roman"/>
                  <w:lang w:eastAsia="is-IS"/>
                </w:rPr>
                <w:delText>4</w:delText>
              </w:r>
            </w:del>
            <w:ins w:id="334" w:author="Gunnlaugur Helgason" w:date="2022-09-28T14:12:00Z">
              <w:r w:rsidR="00125E12">
                <w:rPr>
                  <w:rFonts w:eastAsia="Times New Roman"/>
                  <w:lang w:eastAsia="is-IS"/>
                </w:rPr>
                <w:t>7</w:t>
              </w:r>
            </w:ins>
            <w:r w:rsidRPr="008F3B3F">
              <w:rPr>
                <w:rFonts w:eastAsia="Times New Roman"/>
                <w:lang w:eastAsia="is-IS"/>
              </w:rPr>
              <w:t>. 13. gr. um skyldu til að halda skrá og árita skuldabréf.</w:t>
            </w:r>
          </w:p>
        </w:tc>
      </w:tr>
      <w:tr w:rsidR="00162ADF" w:rsidRPr="008F3B3F" w14:paraId="1E513188" w14:textId="77777777" w:rsidTr="00890138">
        <w:trPr>
          <w:trHeight w:val="50"/>
        </w:trPr>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34"/>
              <w:gridCol w:w="3861"/>
            </w:tblGrid>
            <w:tr w:rsidR="00162ADF" w:rsidRPr="008F3B3F" w14:paraId="61C08541" w14:textId="77777777" w:rsidTr="005633BC">
              <w:tc>
                <w:tcPr>
                  <w:tcW w:w="0" w:type="auto"/>
                  <w:shd w:val="clear" w:color="auto" w:fill="auto"/>
                  <w:hideMark/>
                </w:tcPr>
                <w:p w14:paraId="6F21522C" w14:textId="47439D4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m)</w:t>
                  </w:r>
                </w:p>
              </w:tc>
              <w:tc>
                <w:tcPr>
                  <w:tcW w:w="0" w:type="auto"/>
                  <w:shd w:val="clear" w:color="auto" w:fill="auto"/>
                  <w:hideMark/>
                </w:tcPr>
                <w:p w14:paraId="6C5A5D77" w14:textId="54D52D9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veitir ekki upplýsingar eða veitir ófullnægjandi eða ónákvæmar upplýsingar í bága við ákvæði landslaga sem lögleiða 14. gr.,</w:t>
                  </w:r>
                </w:p>
              </w:tc>
            </w:tr>
          </w:tbl>
          <w:p w14:paraId="31C5058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1C8882B" w14:textId="4A288696" w:rsidR="00162ADF" w:rsidRPr="008F3B3F" w:rsidRDefault="00D6083C" w:rsidP="00AA1234">
            <w:pPr>
              <w:spacing w:afterLines="40" w:after="96" w:line="240" w:lineRule="auto"/>
              <w:jc w:val="both"/>
              <w:rPr>
                <w:rFonts w:eastAsia="Times New Roman"/>
                <w:lang w:eastAsia="is-IS"/>
              </w:rPr>
            </w:pPr>
            <w:r>
              <w:rPr>
                <w:rFonts w:eastAsia="Times New Roman"/>
                <w:lang w:eastAsia="is-IS"/>
              </w:rPr>
              <w:t>8</w:t>
            </w:r>
            <w:r w:rsidR="00162ADF" w:rsidRPr="008F3B3F">
              <w:rPr>
                <w:rFonts w:eastAsia="Times New Roman"/>
                <w:lang w:eastAsia="is-IS"/>
              </w:rPr>
              <w:t xml:space="preserve">. tölul. 1. mgr. 31. gr. lss.: [Fjármálaeftirlitið getur lagt stjórnvaldssektir á hvern þann sem brýtur gegn:] </w:t>
            </w:r>
            <w:ins w:id="335" w:author="Gunnlaugur Helgason" w:date="2022-08-16T10:34:00Z">
              <w:r w:rsidR="00162ADF" w:rsidRPr="008F3B3F">
                <w:rPr>
                  <w:rFonts w:eastAsia="Times New Roman"/>
                  <w:lang w:eastAsia="is-IS"/>
                </w:rPr>
                <w:t>13. gr. a um upplýsinga</w:t>
              </w:r>
            </w:ins>
            <w:ins w:id="336" w:author="Gunnlaugur Helgason" w:date="2022-09-27T16:05:00Z">
              <w:r w:rsidR="00976275">
                <w:rPr>
                  <w:rFonts w:eastAsia="Times New Roman"/>
                  <w:lang w:eastAsia="is-IS"/>
                </w:rPr>
                <w:t>gjöf til</w:t>
              </w:r>
            </w:ins>
            <w:ins w:id="337" w:author="Gunnlaugur Helgason" w:date="2022-08-16T10:34:00Z">
              <w:r w:rsidR="00162ADF" w:rsidRPr="008F3B3F">
                <w:rPr>
                  <w:rFonts w:eastAsia="Times New Roman"/>
                  <w:lang w:eastAsia="is-IS"/>
                </w:rPr>
                <w:t xml:space="preserve"> fjárfesta.</w:t>
              </w:r>
            </w:ins>
          </w:p>
          <w:p w14:paraId="6E71C9A2"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708961D7"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277829FD" w14:textId="77777777" w:rsidTr="005633BC">
              <w:tc>
                <w:tcPr>
                  <w:tcW w:w="0" w:type="auto"/>
                  <w:shd w:val="clear" w:color="auto" w:fill="auto"/>
                  <w:hideMark/>
                </w:tcPr>
                <w:p w14:paraId="2BE5F49E" w14:textId="7120B5E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n)</w:t>
                  </w:r>
                </w:p>
              </w:tc>
              <w:tc>
                <w:tcPr>
                  <w:tcW w:w="0" w:type="auto"/>
                  <w:shd w:val="clear" w:color="auto" w:fill="auto"/>
                  <w:hideMark/>
                </w:tcPr>
                <w:p w14:paraId="2FE60C71" w14:textId="71377E1D"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uppfyllir ítrekað eða þrálátlega ekki skyldu um að viðhalda varaforða lauss fjár fyrir tryggingasafn í bága við ákvæði landslaga sem lögleiða 16. gr.,</w:t>
                  </w:r>
                </w:p>
              </w:tc>
            </w:tr>
          </w:tbl>
          <w:p w14:paraId="47EF87B5"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B35F874" w14:textId="1CD4D52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6. tölul. 1. mgr. 31. gr. lss.: [Fjármálaeftirlitið getur lagt stjórnvaldssektir á hvern þann sem brýtur gegn:] </w:t>
            </w:r>
            <w:ins w:id="338" w:author="Gunnlaugur Helgason" w:date="2022-09-15T14:01:00Z">
              <w:r w:rsidRPr="008F3B3F">
                <w:rPr>
                  <w:rFonts w:eastAsia="Times New Roman"/>
                  <w:lang w:eastAsia="is-IS"/>
                </w:rPr>
                <w:t>6</w:t>
              </w:r>
            </w:ins>
            <w:ins w:id="339" w:author="Gunnlaugur Helgason" w:date="2022-08-19T13:26:00Z">
              <w:r w:rsidRPr="008F3B3F">
                <w:rPr>
                  <w:rFonts w:eastAsia="Times New Roman"/>
                  <w:lang w:eastAsia="is-IS"/>
                </w:rPr>
                <w:t>. gr. a um laust fé í tryggingasafni</w:t>
              </w:r>
            </w:ins>
            <w:ins w:id="340" w:author="Gunnlaugur Helgason" w:date="2022-08-19T13:27:00Z">
              <w:r w:rsidRPr="008F3B3F">
                <w:rPr>
                  <w:rFonts w:eastAsia="Times New Roman"/>
                  <w:lang w:eastAsia="is-IS"/>
                </w:rPr>
                <w:t xml:space="preserve">, enda sé brot </w:t>
              </w:r>
            </w:ins>
            <w:ins w:id="341" w:author="Gunnlaugur Helgason" w:date="2022-08-19T13:28:00Z">
              <w:r w:rsidRPr="008F3B3F">
                <w:rPr>
                  <w:rFonts w:eastAsia="Times New Roman"/>
                  <w:lang w:eastAsia="is-IS"/>
                </w:rPr>
                <w:t>ítrekað eða viðvarandi</w:t>
              </w:r>
            </w:ins>
            <w:ins w:id="342" w:author="Gunnlaugur Helgason" w:date="2022-08-19T13:26:00Z">
              <w:r w:rsidRPr="008F3B3F">
                <w:rPr>
                  <w:rFonts w:eastAsia="Times New Roman"/>
                  <w:lang w:eastAsia="is-IS"/>
                </w:rPr>
                <w:t>.</w:t>
              </w:r>
            </w:ins>
          </w:p>
        </w:tc>
      </w:tr>
      <w:tr w:rsidR="00162ADF" w:rsidRPr="008F3B3F" w14:paraId="5B7EDFB3"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3081CCE3" w14:textId="77777777" w:rsidTr="005633BC">
              <w:tc>
                <w:tcPr>
                  <w:tcW w:w="0" w:type="auto"/>
                  <w:shd w:val="clear" w:color="auto" w:fill="auto"/>
                  <w:hideMark/>
                </w:tcPr>
                <w:p w14:paraId="617B5DEE" w14:textId="76172810"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o)</w:t>
                  </w:r>
                </w:p>
              </w:tc>
              <w:tc>
                <w:tcPr>
                  <w:tcW w:w="0" w:type="auto"/>
                  <w:shd w:val="clear" w:color="auto" w:fill="auto"/>
                  <w:hideMark/>
                </w:tcPr>
                <w:p w14:paraId="54CF51CB" w14:textId="5E8EC315"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með framlengjanlegu fyrirkomulagi líftíma uppfyllir ekki skilyrðin fyrir framlengjanlegu fyrirkomulagi líftíma sem mælt er fyrir um í ákvæðum landslaga sem lögleiða 17. gr.,</w:t>
                  </w:r>
                </w:p>
              </w:tc>
            </w:tr>
          </w:tbl>
          <w:p w14:paraId="7E9DE8C4"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0AF7B246" w14:textId="6DE72FF6" w:rsidR="00162ADF" w:rsidRPr="008F3B3F" w:rsidRDefault="00047865" w:rsidP="00AA1234">
            <w:pPr>
              <w:spacing w:afterLines="40" w:after="96" w:line="240" w:lineRule="auto"/>
              <w:jc w:val="both"/>
              <w:rPr>
                <w:rFonts w:eastAsia="Times New Roman"/>
                <w:lang w:eastAsia="is-IS"/>
              </w:rPr>
            </w:pPr>
            <w:r>
              <w:rPr>
                <w:rFonts w:eastAsia="Times New Roman"/>
                <w:lang w:eastAsia="is-IS"/>
              </w:rPr>
              <w:t>9</w:t>
            </w:r>
            <w:r w:rsidR="00162ADF" w:rsidRPr="008F3B3F">
              <w:rPr>
                <w:rFonts w:eastAsia="Times New Roman"/>
                <w:lang w:eastAsia="is-IS"/>
              </w:rPr>
              <w:t xml:space="preserve">. tölul. 1. mgr. 31. gr. lss.: [Fjármálaeftirlitið getur lagt stjórnvaldssektir á hvern þann sem brýtur gegn:] </w:t>
            </w:r>
            <w:ins w:id="343" w:author="Gunnlaugur Helgason" w:date="2022-08-16T10:36:00Z">
              <w:r w:rsidR="00162ADF" w:rsidRPr="008F3B3F">
                <w:rPr>
                  <w:rFonts w:eastAsia="Times New Roman"/>
                  <w:lang w:eastAsia="is-IS"/>
                </w:rPr>
                <w:t>1</w:t>
              </w:r>
            </w:ins>
            <w:ins w:id="344" w:author="Gunnlaugur Helgason" w:date="2022-09-15T14:01:00Z">
              <w:r w:rsidR="00162ADF" w:rsidRPr="008F3B3F">
                <w:rPr>
                  <w:rFonts w:eastAsia="Times New Roman"/>
                  <w:lang w:eastAsia="is-IS"/>
                </w:rPr>
                <w:t>3</w:t>
              </w:r>
            </w:ins>
            <w:ins w:id="345" w:author="Gunnlaugur Helgason" w:date="2022-08-16T10:36:00Z">
              <w:r w:rsidR="00162ADF" w:rsidRPr="008F3B3F">
                <w:rPr>
                  <w:rFonts w:eastAsia="Times New Roman"/>
                  <w:lang w:eastAsia="is-IS"/>
                </w:rPr>
                <w:t xml:space="preserve">. gr. </w:t>
              </w:r>
            </w:ins>
            <w:ins w:id="346" w:author="Gunnlaugur Helgason" w:date="2022-08-18T13:21:00Z">
              <w:r w:rsidR="00162ADF" w:rsidRPr="008F3B3F">
                <w:rPr>
                  <w:rFonts w:eastAsia="Times New Roman"/>
                  <w:lang w:eastAsia="is-IS"/>
                </w:rPr>
                <w:t>b</w:t>
              </w:r>
            </w:ins>
            <w:ins w:id="347" w:author="Gunnlaugur Helgason" w:date="2022-08-16T10:36:00Z">
              <w:r w:rsidR="00162ADF" w:rsidRPr="008F3B3F">
                <w:rPr>
                  <w:rFonts w:eastAsia="Times New Roman"/>
                  <w:lang w:eastAsia="is-IS"/>
                </w:rPr>
                <w:t xml:space="preserve"> um frestun gjalddaga.</w:t>
              </w:r>
            </w:ins>
          </w:p>
        </w:tc>
      </w:tr>
      <w:tr w:rsidR="00162ADF" w:rsidRPr="008F3B3F" w14:paraId="0CCAF2CA"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5AF8CF1B" w14:textId="77777777" w:rsidTr="005633BC">
              <w:tc>
                <w:tcPr>
                  <w:tcW w:w="0" w:type="auto"/>
                  <w:shd w:val="clear" w:color="auto" w:fill="auto"/>
                  <w:hideMark/>
                </w:tcPr>
                <w:p w14:paraId="2D58BFAD" w14:textId="46D83FD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p)</w:t>
                  </w:r>
                </w:p>
              </w:tc>
              <w:tc>
                <w:tcPr>
                  <w:tcW w:w="0" w:type="auto"/>
                  <w:shd w:val="clear" w:color="auto" w:fill="auto"/>
                  <w:hideMark/>
                </w:tcPr>
                <w:p w14:paraId="40BE2E08" w14:textId="7690097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lánastofnun sem gefur út sértryggð skuldabréf veitir ekki upplýsingar eða veitir ófullnægjandi eða ónákvæmar upplýsingar um skuldbindingar sínar í bága við ákvæði landslaga sem lögleiða 2. mgr. 21. gr.</w:t>
                  </w:r>
                </w:p>
              </w:tc>
            </w:tr>
          </w:tbl>
          <w:p w14:paraId="162E35B9"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05CFB7CD" w14:textId="7D736E10"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11. tölul. 1. mgr. 31. gr. lss.: [Fjármálaeftirlitið getur lagt stjórnvaldssektir á hvern þann sem brýtur gegn:] </w:t>
            </w:r>
            <w:ins w:id="348" w:author="Gunnlaugur Helgason" w:date="2022-08-16T10:39:00Z">
              <w:r w:rsidRPr="008F3B3F">
                <w:rPr>
                  <w:rFonts w:eastAsia="Times New Roman"/>
                  <w:lang w:eastAsia="is-IS"/>
                </w:rPr>
                <w:t>24. gr. a um upplýsingagjöf til Fjármálaeftirlitsins.</w:t>
              </w:r>
            </w:ins>
          </w:p>
        </w:tc>
      </w:tr>
      <w:tr w:rsidR="00162ADF" w:rsidRPr="008F3B3F" w14:paraId="61F41662" w14:textId="77777777" w:rsidTr="00890138">
        <w:tc>
          <w:tcPr>
            <w:tcW w:w="2388" w:type="pct"/>
            <w:shd w:val="clear" w:color="auto" w:fill="auto"/>
          </w:tcPr>
          <w:p w14:paraId="60D0F584" w14:textId="027024A1"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Aðildarríki geta ákveðið að kveða ekki á um reglur um stjórnsýsluviðurlög eða aðrar stjórnsýsluráðstafanir vegna brota sem falla undir refsiviðurlög samkvæmt landslögum þeirra. Aðildarríkin skulu, í slíkum tilvikum, tilkynna framkvæmdastjórninni um viðkomandi ákvæði refsiréttar.</w:t>
            </w:r>
          </w:p>
        </w:tc>
        <w:tc>
          <w:tcPr>
            <w:tcW w:w="2612" w:type="pct"/>
          </w:tcPr>
          <w:p w14:paraId="4B67A364" w14:textId="0D6492A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Krefst ekki innleiðingar (heimildarákvæði sem ekki er gert ráð fyrir því að nýta ).</w:t>
            </w:r>
          </w:p>
        </w:tc>
      </w:tr>
      <w:tr w:rsidR="00162ADF" w:rsidRPr="008F3B3F" w14:paraId="5E569E61" w14:textId="77777777" w:rsidTr="00890138">
        <w:tc>
          <w:tcPr>
            <w:tcW w:w="2388" w:type="pct"/>
            <w:shd w:val="clear" w:color="auto" w:fill="auto"/>
          </w:tcPr>
          <w:p w14:paraId="6C0B8C62" w14:textId="0CD6E1B3"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Viðurlögin og ráðstafanirnar sem um getur í 1. mgr. skulu vera skilvirk, í réttu hlutfalli við brotið og hafa varnaðaráhrif og skulu a.m.k. fela í sér eftirfarandi:</w:t>
            </w:r>
          </w:p>
        </w:tc>
        <w:tc>
          <w:tcPr>
            <w:tcW w:w="2612" w:type="pct"/>
          </w:tcPr>
          <w:p w14:paraId="12158331"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28CE892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45AA9471" w14:textId="77777777" w:rsidTr="005633BC">
              <w:tc>
                <w:tcPr>
                  <w:tcW w:w="0" w:type="auto"/>
                  <w:shd w:val="clear" w:color="auto" w:fill="auto"/>
                  <w:hideMark/>
                </w:tcPr>
                <w:p w14:paraId="3C06D631" w14:textId="09A3C744"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6D53DF4E" w14:textId="4F87A94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afturköllun leyfis fyrir áætlun um sértryggð skuldabréf,</w:t>
                  </w:r>
                </w:p>
              </w:tc>
            </w:tr>
          </w:tbl>
          <w:p w14:paraId="3C0D9C7A"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AF38DFD" w14:textId="744EE522" w:rsidR="00162ADF" w:rsidRDefault="00162ADF" w:rsidP="00AA1234">
            <w:pPr>
              <w:spacing w:afterLines="40" w:after="96" w:line="240" w:lineRule="auto"/>
              <w:jc w:val="both"/>
              <w:rPr>
                <w:rFonts w:eastAsia="Times New Roman"/>
                <w:lang w:eastAsia="is-IS"/>
              </w:rPr>
            </w:pPr>
            <w:r>
              <w:rPr>
                <w:rFonts w:eastAsia="Times New Roman"/>
                <w:lang w:eastAsia="is-IS"/>
              </w:rPr>
              <w:t>3. tölul. 1. mgr. 26. gr. lss.: [</w:t>
            </w:r>
            <w:r w:rsidRPr="00EE79C8">
              <w:rPr>
                <w:rFonts w:eastAsia="Times New Roman"/>
                <w:lang w:eastAsia="is-IS"/>
              </w:rPr>
              <w:t>Fjármálaeftirlitið skal afturkalla leyfi til að gefa út sértryggð skuldabréf ef útgefandinn:</w:t>
            </w:r>
            <w:r>
              <w:rPr>
                <w:rFonts w:eastAsia="Times New Roman"/>
                <w:lang w:eastAsia="is-IS"/>
              </w:rPr>
              <w:t xml:space="preserve">] </w:t>
            </w:r>
            <w:ins w:id="349" w:author="Gunnlaugur Helgason" w:date="2022-09-22T10:56:00Z">
              <w:r w:rsidRPr="00BB40AA">
                <w:rPr>
                  <w:rFonts w:eastAsia="Times New Roman"/>
                  <w:lang w:eastAsia="is-IS"/>
                </w:rPr>
                <w:t>Fékk leyfið á grundvelli rangra upplýsinga eða á annan óeðlilegan hátt.</w:t>
              </w:r>
            </w:ins>
          </w:p>
          <w:p w14:paraId="7138BD99" w14:textId="004D9256"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2. tölul. 3. mgr. 26. gr. lss.: [Fjármálaeftirlitinu er heimilt að afturkalla leyfi til að gefa út sértryggð skuldabréf ef:] Útgefandi brýtur gegn lögum þessum eða reglum settum samkvæmt þeim.</w:t>
            </w:r>
          </w:p>
        </w:tc>
      </w:tr>
      <w:tr w:rsidR="00162ADF" w:rsidRPr="008F3B3F" w14:paraId="3ADC22B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51B39A83" w14:textId="77777777" w:rsidTr="005633BC">
              <w:tc>
                <w:tcPr>
                  <w:tcW w:w="0" w:type="auto"/>
                  <w:shd w:val="clear" w:color="auto" w:fill="auto"/>
                  <w:hideMark/>
                </w:tcPr>
                <w:p w14:paraId="1670464E" w14:textId="658A33A1"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6C45ED75" w14:textId="434E9F5E"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opinbera yfirlýsingu sem tilgreinir auðkenni einstaklingsins eða lögaðilans og eðli brotsins í samræmi við 24. gr.,</w:t>
                  </w:r>
                </w:p>
              </w:tc>
            </w:tr>
          </w:tbl>
          <w:p w14:paraId="723B7AEA"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6EE74F5A" w14:textId="0CF19813" w:rsidR="00162ADF" w:rsidRPr="008F3B3F" w:rsidRDefault="00162ADF" w:rsidP="00AA1234">
            <w:pPr>
              <w:spacing w:afterLines="40" w:after="96" w:line="240" w:lineRule="auto"/>
              <w:jc w:val="both"/>
              <w:rPr>
                <w:rFonts w:eastAsia="Times New Roman"/>
                <w:lang w:eastAsia="is-IS"/>
              </w:rPr>
            </w:pPr>
            <w:r>
              <w:rPr>
                <w:rFonts w:eastAsia="Times New Roman"/>
                <w:lang w:eastAsia="is-IS"/>
              </w:rPr>
              <w:t>Leiðir af ákvæðum sem innleiða 24. gr. tilskipunarinnar.</w:t>
            </w:r>
          </w:p>
        </w:tc>
      </w:tr>
      <w:tr w:rsidR="00162ADF" w:rsidRPr="008F3B3F" w14:paraId="26DEBD6E"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6E47214B" w14:textId="77777777" w:rsidTr="005633BC">
              <w:tc>
                <w:tcPr>
                  <w:tcW w:w="0" w:type="auto"/>
                  <w:shd w:val="clear" w:color="auto" w:fill="auto"/>
                  <w:hideMark/>
                </w:tcPr>
                <w:p w14:paraId="2A2C7311" w14:textId="774C04A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06470994" w14:textId="65B5EA0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skipun til einstaklingsins eða lögaðilans um að hætta framferðinu og endurtaka það ekki,</w:t>
                  </w:r>
                </w:p>
              </w:tc>
            </w:tr>
          </w:tbl>
          <w:p w14:paraId="39D532BB"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7D8F6C09" w14:textId="46C6D325" w:rsidR="00162ADF" w:rsidRPr="008F3B3F" w:rsidRDefault="00162ADF" w:rsidP="00AA1234">
            <w:pPr>
              <w:spacing w:afterLines="40" w:after="96" w:line="240" w:lineRule="auto"/>
              <w:jc w:val="both"/>
              <w:rPr>
                <w:rFonts w:eastAsia="Times New Roman"/>
                <w:lang w:eastAsia="is-IS"/>
              </w:rPr>
            </w:pPr>
            <w:r>
              <w:rPr>
                <w:rFonts w:eastAsia="Times New Roman"/>
                <w:lang w:eastAsia="is-IS"/>
              </w:rPr>
              <w:t>4</w:t>
            </w:r>
            <w:r w:rsidRPr="008F3B3F">
              <w:rPr>
                <w:rFonts w:eastAsia="Times New Roman"/>
                <w:lang w:eastAsia="is-IS"/>
              </w:rPr>
              <w:t>. mgr. 26. gr. lss.: Áður en til afturköllunar skv. 3. mgr. kemur skal útgefanda veittur hæfilegur frestur til úrbóta, sé unnt að koma úrbótum við að mati Fjármálaeftirlitsins.</w:t>
            </w:r>
          </w:p>
          <w:p w14:paraId="43080CC5" w14:textId="01C85C4C"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1. mgr. 10. gr. loef.: Komi í ljós að eftirlitsskyldur aðili fylgir ekki lögum og öðrum reglum sem gilda um starfsemi hans skal Fjármálaeftirlitið krefjast þess að úr sé bætt innan hæfilegs frests.</w:t>
            </w:r>
          </w:p>
        </w:tc>
      </w:tr>
      <w:tr w:rsidR="00162ADF" w:rsidRPr="008F3B3F" w14:paraId="28101993"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303"/>
              <w:gridCol w:w="3792"/>
            </w:tblGrid>
            <w:tr w:rsidR="00162ADF" w:rsidRPr="008F3B3F" w14:paraId="4AB49A1B" w14:textId="77777777" w:rsidTr="005633BC">
              <w:tc>
                <w:tcPr>
                  <w:tcW w:w="0" w:type="auto"/>
                  <w:shd w:val="clear" w:color="auto" w:fill="auto"/>
                  <w:hideMark/>
                </w:tcPr>
                <w:p w14:paraId="4A15F2F6" w14:textId="0A3DFF0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4716A494" w14:textId="16A87C4D"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stjórnsýslulegar fjársektir.</w:t>
                  </w:r>
                </w:p>
              </w:tc>
            </w:tr>
          </w:tbl>
          <w:p w14:paraId="0D88DD92"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6A8E2C2" w14:textId="3CA10E9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1. mgr. 31. gr. lss.</w:t>
            </w:r>
            <w:r>
              <w:rPr>
                <w:rFonts w:eastAsia="Times New Roman"/>
                <w:lang w:eastAsia="is-IS"/>
              </w:rPr>
              <w:t xml:space="preserve"> um stjórnvaldssektir.</w:t>
            </w:r>
          </w:p>
        </w:tc>
      </w:tr>
      <w:tr w:rsidR="00162ADF" w:rsidRPr="008F3B3F" w14:paraId="73CC274A" w14:textId="77777777" w:rsidTr="00890138">
        <w:tc>
          <w:tcPr>
            <w:tcW w:w="2388" w:type="pct"/>
            <w:shd w:val="clear" w:color="auto" w:fill="auto"/>
          </w:tcPr>
          <w:p w14:paraId="0CB1E1DD" w14:textId="43166939" w:rsidR="00162ADF" w:rsidRPr="008F3B3F"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3. Aðildarríkin skulu einnig tryggja að viðurlögum og ráðstöfunum sem um getur í 1. mgr. sé beitt á skilvirkan hátt.</w:t>
            </w:r>
          </w:p>
        </w:tc>
        <w:tc>
          <w:tcPr>
            <w:tcW w:w="2612" w:type="pct"/>
          </w:tcPr>
          <w:p w14:paraId="1F329D60" w14:textId="0B657A4B"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Fjármálaeftirlitið tekur ákvarðanir um beitingu viðurlaga og annarra ráðstafana</w:t>
            </w:r>
            <w:r>
              <w:rPr>
                <w:rFonts w:eastAsia="Times New Roman"/>
                <w:lang w:eastAsia="is-IS"/>
              </w:rPr>
              <w:t xml:space="preserve"> samkvæmt lss</w:t>
            </w:r>
            <w:r w:rsidRPr="008F3B3F">
              <w:rPr>
                <w:rFonts w:eastAsia="Times New Roman"/>
                <w:lang w:eastAsia="is-IS"/>
              </w:rPr>
              <w:t>.</w:t>
            </w:r>
          </w:p>
        </w:tc>
      </w:tr>
      <w:tr w:rsidR="00162ADF" w:rsidRPr="008F3B3F" w14:paraId="7E6F5DEC" w14:textId="77777777" w:rsidTr="00890138">
        <w:tc>
          <w:tcPr>
            <w:tcW w:w="2388" w:type="pct"/>
            <w:shd w:val="clear" w:color="auto" w:fill="auto"/>
          </w:tcPr>
          <w:p w14:paraId="48D22C4D" w14:textId="37241C88" w:rsidR="00162ADF" w:rsidRPr="008F3B3F" w:rsidRDefault="00162ADF" w:rsidP="00AA1234">
            <w:pPr>
              <w:spacing w:afterLines="40" w:after="96" w:line="240" w:lineRule="auto"/>
              <w:jc w:val="both"/>
              <w:rPr>
                <w:rFonts w:eastAsia="Times New Roman"/>
                <w:color w:val="333333"/>
                <w:lang w:eastAsia="is-IS"/>
              </w:rPr>
            </w:pPr>
            <w:r w:rsidRPr="008F3B3F">
              <w:rPr>
                <w:rFonts w:eastAsia="Times New Roman"/>
                <w:color w:val="333333"/>
                <w:lang w:eastAsia="is-IS"/>
              </w:rPr>
              <w:t>4. Aðildarríkin skulu tryggja að lögbær yfirvöld, sem eru tilnefnd skv. 2. mgr. 18. gr., taki tillit til allra viðeigandi, eftirfarandi aðstæðna þegar ákvörðun er tekin um tegund stjórnsýsluviðurlaga eða annarra stjórnsýsluráðstafana og fjárhæð stjórnsýslufjársekta, ef við á:</w:t>
            </w:r>
          </w:p>
          <w:p w14:paraId="7A0C43A8" w14:textId="26709A0A" w:rsidR="00162ADF" w:rsidRPr="008F3B3F" w:rsidRDefault="00162ADF" w:rsidP="00AA1234">
            <w:pPr>
              <w:spacing w:afterLines="40" w:after="96" w:line="240" w:lineRule="auto"/>
              <w:jc w:val="both"/>
              <w:rPr>
                <w:rFonts w:eastAsia="Times New Roman"/>
                <w:b/>
                <w:bCs/>
                <w:lang w:eastAsia="is-IS"/>
              </w:rPr>
            </w:pPr>
          </w:p>
        </w:tc>
        <w:tc>
          <w:tcPr>
            <w:tcW w:w="2612" w:type="pct"/>
          </w:tcPr>
          <w:p w14:paraId="438C74F3" w14:textId="0CED8F3C"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Inngangsmálsl. </w:t>
            </w:r>
            <w:r w:rsidR="00D05AD4">
              <w:rPr>
                <w:rFonts w:eastAsia="Times New Roman"/>
                <w:lang w:eastAsia="is-IS"/>
              </w:rPr>
              <w:t>4</w:t>
            </w:r>
            <w:r w:rsidRPr="008F3B3F">
              <w:rPr>
                <w:rFonts w:eastAsia="Times New Roman"/>
                <w:lang w:eastAsia="is-IS"/>
              </w:rPr>
              <w:t xml:space="preserve">. mgr. 31. gr. lss.: </w:t>
            </w:r>
            <w:ins w:id="350" w:author="Gunnlaugur Helgason" w:date="2022-08-16T10:48:00Z">
              <w:r w:rsidRPr="008F3B3F">
                <w:rPr>
                  <w:rFonts w:eastAsia="Times New Roman"/>
                  <w:lang w:eastAsia="is-IS"/>
                </w:rPr>
                <w:t>Við ákvörðun sekta skal tekið tillit til allra atvika sem máli skipta, þ.m.t. eftirfarandi:</w:t>
              </w:r>
            </w:ins>
          </w:p>
        </w:tc>
      </w:tr>
      <w:tr w:rsidR="00162ADF" w:rsidRPr="008F3B3F" w14:paraId="331E2CE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4FE6D85A" w14:textId="77777777" w:rsidTr="005633BC">
              <w:tc>
                <w:tcPr>
                  <w:tcW w:w="0" w:type="auto"/>
                  <w:shd w:val="clear" w:color="auto" w:fill="auto"/>
                  <w:hideMark/>
                </w:tcPr>
                <w:p w14:paraId="11732A29" w14:textId="0F032E4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0A253174" w14:textId="476AA52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þess hversu alvarlegt brotið er og hversu lengi það hefur staðið yfir,</w:t>
                  </w:r>
                </w:p>
              </w:tc>
            </w:tr>
          </w:tbl>
          <w:p w14:paraId="6606CAC9"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65B4CEDE" w14:textId="6B4D11B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A- og b-liður </w:t>
            </w:r>
            <w:r w:rsidR="009549D6">
              <w:rPr>
                <w:rFonts w:eastAsia="Times New Roman"/>
                <w:lang w:eastAsia="is-IS"/>
              </w:rPr>
              <w:t>4</w:t>
            </w:r>
            <w:r w:rsidRPr="008F3B3F">
              <w:rPr>
                <w:rFonts w:eastAsia="Times New Roman"/>
                <w:lang w:eastAsia="is-IS"/>
              </w:rPr>
              <w:t xml:space="preserve">. mgr. 31. gr. lss.: </w:t>
            </w:r>
            <w:ins w:id="351" w:author="Gunnlaugur Helgason" w:date="2022-08-16T10:49:00Z">
              <w:r w:rsidRPr="008F3B3F">
                <w:rPr>
                  <w:rFonts w:eastAsia="Times New Roman"/>
                  <w:lang w:eastAsia="is-IS"/>
                </w:rPr>
                <w:t>[Við ákvörðun sekta skal tekið tillit til allra atvika sem máli skipta, þ.m.t. eftirfarandi:]</w:t>
              </w:r>
            </w:ins>
          </w:p>
          <w:p w14:paraId="02D1DAB3" w14:textId="10CCD222" w:rsidR="00162ADF" w:rsidRPr="008F3B3F" w:rsidRDefault="00162ADF" w:rsidP="00AA1234">
            <w:pPr>
              <w:spacing w:afterLines="40" w:after="96" w:line="240" w:lineRule="auto"/>
              <w:jc w:val="both"/>
              <w:rPr>
                <w:ins w:id="352" w:author="Gunnlaugur Helgason" w:date="2022-08-16T10:49:00Z"/>
                <w:rFonts w:eastAsia="Times New Roman"/>
                <w:lang w:eastAsia="is-IS"/>
              </w:rPr>
            </w:pPr>
            <w:ins w:id="353" w:author="Gunnlaugur Helgason" w:date="2022-08-16T10:49:00Z">
              <w:r w:rsidRPr="008F3B3F">
                <w:rPr>
                  <w:rFonts w:eastAsia="Times New Roman"/>
                  <w:lang w:eastAsia="is-IS"/>
                </w:rPr>
                <w:t>a. alvarleika brots,</w:t>
              </w:r>
            </w:ins>
          </w:p>
          <w:p w14:paraId="2D9E75E9" w14:textId="2927A8A2" w:rsidR="00162ADF" w:rsidRPr="008F3B3F" w:rsidRDefault="00162ADF" w:rsidP="00AA1234">
            <w:pPr>
              <w:spacing w:afterLines="40" w:after="96" w:line="240" w:lineRule="auto"/>
              <w:jc w:val="both"/>
              <w:rPr>
                <w:rFonts w:eastAsia="Times New Roman"/>
                <w:lang w:eastAsia="is-IS"/>
              </w:rPr>
            </w:pPr>
            <w:ins w:id="354" w:author="Gunnlaugur Helgason" w:date="2022-08-16T10:49:00Z">
              <w:r w:rsidRPr="008F3B3F">
                <w:rPr>
                  <w:rFonts w:eastAsia="Times New Roman"/>
                  <w:lang w:eastAsia="is-IS"/>
                </w:rPr>
                <w:t>b. hvað brotið hefur staðið lengi,</w:t>
              </w:r>
            </w:ins>
          </w:p>
        </w:tc>
      </w:tr>
      <w:tr w:rsidR="00162ADF" w:rsidRPr="008F3B3F" w14:paraId="79125EB1"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577AB483" w14:textId="77777777" w:rsidTr="005633BC">
              <w:tc>
                <w:tcPr>
                  <w:tcW w:w="0" w:type="auto"/>
                  <w:shd w:val="clear" w:color="auto" w:fill="auto"/>
                  <w:hideMark/>
                </w:tcPr>
                <w:p w14:paraId="27ADA224" w14:textId="6E41320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4B31FB18" w14:textId="66176048"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umfangs ábyrgðar einstaklingsins eða lögaðilans sem ber ábyrgð á brotinu,</w:t>
                  </w:r>
                </w:p>
              </w:tc>
            </w:tr>
          </w:tbl>
          <w:p w14:paraId="196BFBE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EAB9F7D" w14:textId="6E5DDF30"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C-liður </w:t>
            </w:r>
            <w:r w:rsidR="009549D6">
              <w:rPr>
                <w:rFonts w:eastAsia="Times New Roman"/>
                <w:lang w:eastAsia="is-IS"/>
              </w:rPr>
              <w:t>4</w:t>
            </w:r>
            <w:r w:rsidRPr="008F3B3F">
              <w:rPr>
                <w:rFonts w:eastAsia="Times New Roman"/>
                <w:lang w:eastAsia="is-IS"/>
              </w:rPr>
              <w:t xml:space="preserve">. mgr. 31. gr. lss.: </w:t>
            </w:r>
            <w:ins w:id="355" w:author="Gunnlaugur Helgason" w:date="2022-08-16T10:49:00Z">
              <w:r w:rsidRPr="008F3B3F">
                <w:rPr>
                  <w:rFonts w:eastAsia="Times New Roman"/>
                  <w:lang w:eastAsia="is-IS"/>
                </w:rPr>
                <w:t>[Við ákvörðun sekta skal tekið tillit til allra atvika sem máli skipta, þ.m.t. eftirfarandi:] ábyrgðar hins brotlega.</w:t>
              </w:r>
            </w:ins>
          </w:p>
        </w:tc>
      </w:tr>
      <w:tr w:rsidR="00162ADF" w:rsidRPr="008F3B3F" w14:paraId="188A33C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60DDE649" w14:textId="77777777" w:rsidTr="005633BC">
              <w:tc>
                <w:tcPr>
                  <w:tcW w:w="0" w:type="auto"/>
                  <w:shd w:val="clear" w:color="auto" w:fill="auto"/>
                  <w:hideMark/>
                </w:tcPr>
                <w:p w14:paraId="50C795CD" w14:textId="1FDAF89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13CAA9B9" w14:textId="7AADE3C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fjárhagslegs styrks einstaklingsins eða lögaðilans sem ber ábyrgð á brotinu, þ.m.t. með vísan til heildarveltu lögaðila eða árstekna einstaklingsins,</w:t>
                  </w:r>
                </w:p>
              </w:tc>
            </w:tr>
          </w:tbl>
          <w:p w14:paraId="3BD874AF"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7A012235" w14:textId="42E259BF"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D-liður </w:t>
            </w:r>
            <w:r w:rsidR="009549D6">
              <w:rPr>
                <w:rFonts w:eastAsia="Times New Roman"/>
                <w:lang w:eastAsia="is-IS"/>
              </w:rPr>
              <w:t>4</w:t>
            </w:r>
            <w:r w:rsidRPr="008F3B3F">
              <w:rPr>
                <w:rFonts w:eastAsia="Times New Roman"/>
                <w:lang w:eastAsia="is-IS"/>
              </w:rPr>
              <w:t xml:space="preserve">. mgr. 31. gr. lss.: </w:t>
            </w:r>
            <w:ins w:id="356" w:author="Gunnlaugur Helgason" w:date="2022-08-16T10:49:00Z">
              <w:r w:rsidRPr="008F3B3F">
                <w:rPr>
                  <w:rFonts w:eastAsia="Times New Roman"/>
                  <w:lang w:eastAsia="is-IS"/>
                </w:rPr>
                <w:t>[Við ákvörðun sekta skal tekið tillit til allra atvika sem máli skipta, þ.m.t. eftirfarandi:]</w:t>
              </w:r>
            </w:ins>
            <w:ins w:id="357" w:author="Gunnlaugur Helgason" w:date="2022-08-16T10:51:00Z">
              <w:r w:rsidRPr="008F3B3F">
                <w:rPr>
                  <w:rFonts w:eastAsia="Times New Roman"/>
                  <w:lang w:eastAsia="is-IS"/>
                </w:rPr>
                <w:t xml:space="preserve"> fjárhagsstöðu hins brotlega.</w:t>
              </w:r>
            </w:ins>
          </w:p>
        </w:tc>
      </w:tr>
      <w:tr w:rsidR="00162ADF" w:rsidRPr="008F3B3F" w14:paraId="393588C5"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655686B3" w14:textId="77777777" w:rsidTr="005633BC">
              <w:tc>
                <w:tcPr>
                  <w:tcW w:w="0" w:type="auto"/>
                  <w:shd w:val="clear" w:color="auto" w:fill="auto"/>
                  <w:hideMark/>
                </w:tcPr>
                <w:p w14:paraId="08F1421F" w14:textId="16C9056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2A825729" w14:textId="2932E74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mikilvægis hagnaðar eða taps sem komist er hjá vegna brots einstaklingsins eða lögaðilans sem er ábyrgur fyrir brotinu, að svo miklu leyti sem mögulegt er að ákvarða þann hagnað eða tap,</w:t>
                  </w:r>
                </w:p>
              </w:tc>
            </w:tr>
          </w:tbl>
          <w:p w14:paraId="437A73D1"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BB9FD41" w14:textId="2918E6C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E -liður </w:t>
            </w:r>
            <w:r w:rsidR="009549D6">
              <w:rPr>
                <w:rFonts w:eastAsia="Times New Roman"/>
                <w:lang w:eastAsia="is-IS"/>
              </w:rPr>
              <w:t>4</w:t>
            </w:r>
            <w:r w:rsidRPr="008F3B3F">
              <w:rPr>
                <w:rFonts w:eastAsia="Times New Roman"/>
                <w:lang w:eastAsia="is-IS"/>
              </w:rPr>
              <w:t xml:space="preserve">. mgr. 31. gr. lss.: </w:t>
            </w:r>
            <w:ins w:id="358" w:author="Gunnlaugur Helgason" w:date="2022-08-16T10:49:00Z">
              <w:r w:rsidRPr="008F3B3F">
                <w:rPr>
                  <w:rFonts w:eastAsia="Times New Roman"/>
                  <w:lang w:eastAsia="is-IS"/>
                </w:rPr>
                <w:t>[Við ákvörðun sekta skal tekið tillit til allra atvika sem máli skipta, þ.m.t. eftirfarandi:]</w:t>
              </w:r>
            </w:ins>
            <w:ins w:id="359" w:author="Gunnlaugur Helgason" w:date="2022-08-16T10:51:00Z">
              <w:r w:rsidRPr="008F3B3F">
                <w:rPr>
                  <w:rFonts w:eastAsia="Times New Roman"/>
                  <w:lang w:eastAsia="is-IS"/>
                </w:rPr>
                <w:t xml:space="preserve"> ávinnings hins brotlega af broti eða taps sem hann forðast með broti.</w:t>
              </w:r>
            </w:ins>
          </w:p>
        </w:tc>
      </w:tr>
      <w:tr w:rsidR="00162ADF" w:rsidRPr="008F3B3F" w14:paraId="44B3E47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7E46245F" w14:textId="77777777" w:rsidTr="005633BC">
              <w:tc>
                <w:tcPr>
                  <w:tcW w:w="0" w:type="auto"/>
                  <w:shd w:val="clear" w:color="auto" w:fill="auto"/>
                  <w:hideMark/>
                </w:tcPr>
                <w:p w14:paraId="55CCC575" w14:textId="0CCB353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2BBFF5D1" w14:textId="29EB672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taps þriðju aðila vegna brotsins, að svo miklu leyti sem mögulegt er að ákvarða það tap,</w:t>
                  </w:r>
                </w:p>
              </w:tc>
            </w:tr>
          </w:tbl>
          <w:p w14:paraId="63EE3B5C"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5681329" w14:textId="7E892A6A"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F-liður </w:t>
            </w:r>
            <w:r w:rsidR="009549D6">
              <w:rPr>
                <w:rFonts w:eastAsia="Times New Roman"/>
                <w:lang w:eastAsia="is-IS"/>
              </w:rPr>
              <w:t>4</w:t>
            </w:r>
            <w:r w:rsidRPr="008F3B3F">
              <w:rPr>
                <w:rFonts w:eastAsia="Times New Roman"/>
                <w:lang w:eastAsia="is-IS"/>
              </w:rPr>
              <w:t xml:space="preserve">. mgr. 31. gr. lss.: </w:t>
            </w:r>
            <w:ins w:id="360" w:author="Gunnlaugur Helgason" w:date="2022-08-16T10:49:00Z">
              <w:r w:rsidRPr="008F3B3F">
                <w:rPr>
                  <w:rFonts w:eastAsia="Times New Roman"/>
                  <w:lang w:eastAsia="is-IS"/>
                </w:rPr>
                <w:t>[Við ákvörðun sekta skal tekið tillit til allra atvika sem máli skipta, þ.m.t. eftirfarandi:]</w:t>
              </w:r>
            </w:ins>
            <w:ins w:id="361" w:author="Gunnlaugur Helgason" w:date="2022-08-16T10:51:00Z">
              <w:r w:rsidRPr="008F3B3F">
                <w:rPr>
                  <w:rFonts w:eastAsia="Times New Roman"/>
                  <w:lang w:eastAsia="is-IS"/>
                </w:rPr>
                <w:t xml:space="preserve"> hvort brot hafi leitt til taps þriðja aðila.</w:t>
              </w:r>
            </w:ins>
          </w:p>
        </w:tc>
      </w:tr>
      <w:tr w:rsidR="00162ADF" w:rsidRPr="008F3B3F" w14:paraId="0A5874FC"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40"/>
              <w:gridCol w:w="3955"/>
            </w:tblGrid>
            <w:tr w:rsidR="00162ADF" w:rsidRPr="008F3B3F" w14:paraId="2B0E44D4" w14:textId="77777777" w:rsidTr="005633BC">
              <w:tc>
                <w:tcPr>
                  <w:tcW w:w="0" w:type="auto"/>
                  <w:shd w:val="clear" w:color="auto" w:fill="auto"/>
                  <w:hideMark/>
                </w:tcPr>
                <w:p w14:paraId="4450512B" w14:textId="060CAF0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5846B157" w14:textId="0DB643E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umfangs samvinnu einstaklingsins eða lögaðilans, sem ber ábyrgð á brotinu, við lögbæru yfirvöldin sem eru tilnefnd skv. 2. mgr. 18. gr.,</w:t>
                  </w:r>
                </w:p>
              </w:tc>
            </w:tr>
          </w:tbl>
          <w:p w14:paraId="5D7333E8"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279B42A5" w14:textId="335EBB00"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H-liður </w:t>
            </w:r>
            <w:r w:rsidR="009549D6">
              <w:rPr>
                <w:rFonts w:eastAsia="Times New Roman"/>
                <w:lang w:eastAsia="is-IS"/>
              </w:rPr>
              <w:t>4</w:t>
            </w:r>
            <w:r w:rsidRPr="008F3B3F">
              <w:rPr>
                <w:rFonts w:eastAsia="Times New Roman"/>
                <w:lang w:eastAsia="is-IS"/>
              </w:rPr>
              <w:t xml:space="preserve">. mgr. 31. gr. lss.: </w:t>
            </w:r>
            <w:ins w:id="362" w:author="Gunnlaugur Helgason" w:date="2022-08-16T10:49:00Z">
              <w:r w:rsidRPr="008F3B3F">
                <w:rPr>
                  <w:rFonts w:eastAsia="Times New Roman"/>
                  <w:lang w:eastAsia="is-IS"/>
                </w:rPr>
                <w:t>[Við ákvörðun sekta skal tekið tillit til allra atvika sem máli skipta, þ.m.t. eftirfarandi:]</w:t>
              </w:r>
            </w:ins>
            <w:ins w:id="363" w:author="Gunnlaugur Helgason" w:date="2022-08-16T10:52:00Z">
              <w:r w:rsidRPr="008F3B3F">
                <w:rPr>
                  <w:rFonts w:eastAsia="Times New Roman"/>
                  <w:lang w:eastAsia="is-IS"/>
                </w:rPr>
                <w:t xml:space="preserve"> samstarfsvilja hins brotlega.</w:t>
              </w:r>
            </w:ins>
          </w:p>
        </w:tc>
      </w:tr>
      <w:tr w:rsidR="00162ADF" w:rsidRPr="008F3B3F" w14:paraId="7B9DF818"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30D88D8B" w14:textId="77777777" w:rsidTr="005633BC">
              <w:tc>
                <w:tcPr>
                  <w:tcW w:w="0" w:type="auto"/>
                  <w:shd w:val="clear" w:color="auto" w:fill="auto"/>
                  <w:hideMark/>
                </w:tcPr>
                <w:p w14:paraId="7E8C8E22" w14:textId="1667AD6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g)</w:t>
                  </w:r>
                </w:p>
              </w:tc>
              <w:tc>
                <w:tcPr>
                  <w:tcW w:w="0" w:type="auto"/>
                  <w:shd w:val="clear" w:color="auto" w:fill="auto"/>
                  <w:hideMark/>
                </w:tcPr>
                <w:p w14:paraId="71359D18" w14:textId="73F8BF4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fyrri brota einstaklingsins eða lögaðilans sem ber ábyrgð á brotinu,</w:t>
                  </w:r>
                </w:p>
              </w:tc>
            </w:tr>
          </w:tbl>
          <w:p w14:paraId="7EBACFA7"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FBD48C8" w14:textId="1D5BE15F"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I -liður </w:t>
            </w:r>
            <w:r w:rsidR="009549D6">
              <w:rPr>
                <w:rFonts w:eastAsia="Times New Roman"/>
                <w:lang w:eastAsia="is-IS"/>
              </w:rPr>
              <w:t>4</w:t>
            </w:r>
            <w:r w:rsidRPr="008F3B3F">
              <w:rPr>
                <w:rFonts w:eastAsia="Times New Roman"/>
                <w:lang w:eastAsia="is-IS"/>
              </w:rPr>
              <w:t xml:space="preserve">. mgr. 31. gr. lss.: </w:t>
            </w:r>
            <w:ins w:id="364" w:author="Gunnlaugur Helgason" w:date="2022-08-16T10:49:00Z">
              <w:r w:rsidRPr="008F3B3F">
                <w:rPr>
                  <w:rFonts w:eastAsia="Times New Roman"/>
                  <w:lang w:eastAsia="is-IS"/>
                </w:rPr>
                <w:t>[Við ákvörðun sekta skal tekið tillit til allra atvika sem máli skipta, þ.m.t. eftirfarandi:]</w:t>
              </w:r>
            </w:ins>
            <w:ins w:id="365" w:author="Gunnlaugur Helgason" w:date="2022-08-16T10:52:00Z">
              <w:r w:rsidRPr="008F3B3F">
                <w:rPr>
                  <w:rFonts w:eastAsia="Times New Roman"/>
                  <w:lang w:eastAsia="is-IS"/>
                </w:rPr>
                <w:t xml:space="preserve"> fyrri brota og hvort um ítrekað brot er að ræða.</w:t>
              </w:r>
            </w:ins>
          </w:p>
        </w:tc>
      </w:tr>
      <w:tr w:rsidR="00162ADF" w:rsidRPr="008F3B3F" w14:paraId="1FB8A8A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2D1F1169" w14:textId="77777777" w:rsidTr="005633BC">
              <w:tc>
                <w:tcPr>
                  <w:tcW w:w="0" w:type="auto"/>
                  <w:shd w:val="clear" w:color="auto" w:fill="auto"/>
                  <w:hideMark/>
                </w:tcPr>
                <w:p w14:paraId="7643AFF2" w14:textId="61005439"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h)</w:t>
                  </w:r>
                </w:p>
              </w:tc>
              <w:tc>
                <w:tcPr>
                  <w:tcW w:w="0" w:type="auto"/>
                  <w:shd w:val="clear" w:color="auto" w:fill="auto"/>
                  <w:hideMark/>
                </w:tcPr>
                <w:p w14:paraId="1DC1C13D" w14:textId="3699DFC4"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allra raunverulegra eða mögulegra kerfislægra afleiðinga af brotinu.</w:t>
                  </w:r>
                </w:p>
              </w:tc>
            </w:tr>
          </w:tbl>
          <w:p w14:paraId="1BEBB13A"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BFACDDF" w14:textId="37B2D52F"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G -liður </w:t>
            </w:r>
            <w:r w:rsidR="009549D6">
              <w:rPr>
                <w:rFonts w:eastAsia="Times New Roman"/>
                <w:lang w:eastAsia="is-IS"/>
              </w:rPr>
              <w:t>4</w:t>
            </w:r>
            <w:r w:rsidRPr="008F3B3F">
              <w:rPr>
                <w:rFonts w:eastAsia="Times New Roman"/>
                <w:lang w:eastAsia="is-IS"/>
              </w:rPr>
              <w:t xml:space="preserve">. mgr. 31. gr. lss.: </w:t>
            </w:r>
            <w:ins w:id="366" w:author="Gunnlaugur Helgason" w:date="2022-08-16T10:49:00Z">
              <w:r w:rsidRPr="008F3B3F">
                <w:rPr>
                  <w:rFonts w:eastAsia="Times New Roman"/>
                  <w:lang w:eastAsia="is-IS"/>
                </w:rPr>
                <w:t>[Við ákvörðun sekta skal tekið tillit til allra atvika sem máli skipta, þ.m.t. eftirfarandi:]</w:t>
              </w:r>
            </w:ins>
            <w:ins w:id="367" w:author="Gunnlaugur Helgason" w:date="2022-08-16T10:53:00Z">
              <w:r w:rsidRPr="008F3B3F">
                <w:rPr>
                  <w:rFonts w:eastAsia="Times New Roman"/>
                  <w:lang w:eastAsia="is-IS"/>
                </w:rPr>
                <w:t xml:space="preserve"> hvers konar mögulegra kerfislegra áhrifa brotsins.</w:t>
              </w:r>
            </w:ins>
          </w:p>
        </w:tc>
      </w:tr>
      <w:tr w:rsidR="00162ADF" w:rsidRPr="008F3B3F" w14:paraId="566C9779" w14:textId="77777777" w:rsidTr="00890138">
        <w:tc>
          <w:tcPr>
            <w:tcW w:w="2388" w:type="pct"/>
            <w:shd w:val="clear" w:color="auto" w:fill="auto"/>
          </w:tcPr>
          <w:p w14:paraId="0A2AAA78" w14:textId="2339F5F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5. Aðildarríkin skulu, ef ákvæðin sem um getur í 1. mgr. gilda um lögaðila, einnig tryggja að lögbæru yfirvöldin sem eru tilnefnd skv. 2. mgr. 18. gr. beiti stjórnsýsluviðurlögum og öðrum stjórnsýsluráðstöfunum sem eru sett fram í 2. mgr. þessarar greinar gagnvart stjórnarmönnum og öðrum einstaklingum sem bera ábyrgð á brotinu samkvæmt landslögum.</w:t>
            </w:r>
          </w:p>
        </w:tc>
        <w:tc>
          <w:tcPr>
            <w:tcW w:w="2612" w:type="pct"/>
          </w:tcPr>
          <w:p w14:paraId="21DA7FFB" w14:textId="41457DEA"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31. gr. lss. á bæði við um einstaklinga og lögaðila.</w:t>
            </w:r>
          </w:p>
        </w:tc>
      </w:tr>
      <w:tr w:rsidR="00162ADF" w:rsidRPr="008F3B3F" w14:paraId="297046D3" w14:textId="77777777" w:rsidTr="00890138">
        <w:tc>
          <w:tcPr>
            <w:tcW w:w="2388" w:type="pct"/>
            <w:shd w:val="clear" w:color="auto" w:fill="auto"/>
          </w:tcPr>
          <w:p w14:paraId="1EFBEE40" w14:textId="019E483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6. Aðildarríkin skulu tryggja að áður en þau taka ákvörðun um að beita stjórnsýsluviðurlögum eða öðrum stjórnsýsluráðstöfunum sem eru settar fram í 2. mgr. veiti lögbæru yfirvöldin sem voru tilnefnd skv. 2. mgr. 18. gr. viðkomandi einstaklingi eða lögaðila tækifæri til að tjá sig. Undanþágur frá réttinum til að tjá sig geta gilt um samþykkt þessara annarra stjórnsýsluráðstafana ef brýnna aðgerða er þörf til að koma í veg fyrir verulegt tap þriðju aðila eða verulegan skaða á fjármálakerfinu. Í slíkum tilvikum skal gefa viðkomandi aðila tækifæri til að tjá sig eins fljótt og auðið er eftir að stjórnsýsluráðstöfunin hefur verið samþykkt og, ef nauðsyn krefur, skal endurskoða þá ráðstöfun.</w:t>
            </w:r>
          </w:p>
        </w:tc>
        <w:tc>
          <w:tcPr>
            <w:tcW w:w="2612" w:type="pct"/>
          </w:tcPr>
          <w:p w14:paraId="41EFD94D" w14:textId="19134641"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13. gr. </w:t>
            </w:r>
            <w:hyperlink r:id="rId17" w:history="1">
              <w:r w:rsidRPr="008F3B3F">
                <w:rPr>
                  <w:rStyle w:val="Hyperlink"/>
                  <w:rFonts w:eastAsia="Times New Roman"/>
                  <w:lang w:eastAsia="is-IS"/>
                </w:rPr>
                <w:t>stjórnsýslulaga, nr. 37/1993</w:t>
              </w:r>
            </w:hyperlink>
            <w:r w:rsidRPr="008F3B3F">
              <w:rPr>
                <w:rFonts w:eastAsia="Times New Roman"/>
                <w:lang w:eastAsia="is-IS"/>
              </w:rPr>
              <w:t>:</w:t>
            </w:r>
            <w:r w:rsidRPr="008F3B3F">
              <w:t xml:space="preserve"> </w:t>
            </w:r>
            <w:r w:rsidRPr="008F3B3F">
              <w:rPr>
                <w:rFonts w:eastAsia="Times New Roman"/>
                <w:lang w:eastAsia="is-IS"/>
              </w:rPr>
              <w:t>Aðili máls skal eiga þess kost að tjá sig um efni máls áður en stjórnvald tekur ákvörðun í því, enda liggi ekki fyrir í gögnum málsins afstaða hans og rök fyrir henni eða slíkt sé augljóslega óþarft.</w:t>
            </w:r>
          </w:p>
        </w:tc>
      </w:tr>
      <w:tr w:rsidR="00162ADF" w:rsidRPr="008F3B3F" w14:paraId="4DEF6D94" w14:textId="77777777" w:rsidTr="00890138">
        <w:tc>
          <w:tcPr>
            <w:tcW w:w="2388" w:type="pct"/>
            <w:shd w:val="clear" w:color="auto" w:fill="auto"/>
          </w:tcPr>
          <w:p w14:paraId="5359DD0D" w14:textId="4839E740"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7. Aðildarríkin skulu tryggja að allar ákvarðanir um að beita stjórnsýsluviðurlögum eða öðrum stjórnsýsluráðstöfunum eins og sett er fram í 2. mgr. séu vel rökstuddar og falli undir rétt til áfrýjunar.</w:t>
            </w:r>
          </w:p>
        </w:tc>
        <w:tc>
          <w:tcPr>
            <w:tcW w:w="2612" w:type="pct"/>
          </w:tcPr>
          <w:p w14:paraId="4DD81432" w14:textId="6A1EAE11"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34. gr. lss.: </w:t>
            </w:r>
            <w:ins w:id="368" w:author="Gunnlaugur Helgason" w:date="2022-08-16T11:31:00Z">
              <w:r w:rsidRPr="008F3B3F">
                <w:rPr>
                  <w:rFonts w:eastAsia="Times New Roman"/>
                  <w:lang w:eastAsia="is-IS"/>
                </w:rPr>
                <w:t>Fjármálaeftirlitið skal rökstyðja skriflega ákvarðanir um</w:t>
              </w:r>
            </w:ins>
            <w:ins w:id="369" w:author="Gunnlaugur Helgason" w:date="2022-09-08T14:36:00Z">
              <w:r w:rsidRPr="008F3B3F">
                <w:rPr>
                  <w:color w:val="242424"/>
                  <w:shd w:val="clear" w:color="auto" w:fill="FFFFFF"/>
                </w:rPr>
                <w:t xml:space="preserve"> </w:t>
              </w:r>
              <w:r w:rsidRPr="008F3B3F">
                <w:rPr>
                  <w:rFonts w:eastAsia="Times New Roman"/>
                  <w:lang w:eastAsia="is-IS"/>
                </w:rPr>
                <w:t xml:space="preserve">stjórnsýsluviðurlög </w:t>
              </w:r>
            </w:ins>
            <w:ins w:id="370" w:author="Gunnlaugur Helgason" w:date="2022-09-08T14:38:00Z">
              <w:r w:rsidRPr="008F3B3F">
                <w:rPr>
                  <w:rFonts w:eastAsia="Times New Roman"/>
                  <w:lang w:eastAsia="is-IS"/>
                </w:rPr>
                <w:t xml:space="preserve">og </w:t>
              </w:r>
            </w:ins>
            <w:ins w:id="371" w:author="Gunnlaugur Helgason" w:date="2022-09-08T14:36:00Z">
              <w:r w:rsidRPr="008F3B3F">
                <w:rPr>
                  <w:rFonts w:eastAsia="Times New Roman"/>
                  <w:lang w:eastAsia="is-IS"/>
                </w:rPr>
                <w:t xml:space="preserve">aðrar ráðstafanir </w:t>
              </w:r>
            </w:ins>
            <w:ins w:id="372" w:author="Gunnlaugur Helgason" w:date="2022-08-16T11:31:00Z">
              <w:r w:rsidRPr="008F3B3F">
                <w:rPr>
                  <w:rFonts w:eastAsia="Times New Roman"/>
                  <w:lang w:eastAsia="is-IS"/>
                </w:rPr>
                <w:t xml:space="preserve">vegna brota </w:t>
              </w:r>
            </w:ins>
            <w:ins w:id="373" w:author="Gunnlaugur Helgason" w:date="2022-09-26T16:28:00Z">
              <w:r w:rsidR="00312C2A">
                <w:rPr>
                  <w:rFonts w:eastAsia="Times New Roman"/>
                  <w:lang w:eastAsia="is-IS"/>
                </w:rPr>
                <w:t>gegn</w:t>
              </w:r>
            </w:ins>
            <w:ins w:id="374" w:author="Gunnlaugur Helgason" w:date="2022-08-16T11:31:00Z">
              <w:r w:rsidRPr="008F3B3F">
                <w:rPr>
                  <w:rFonts w:eastAsia="Times New Roman"/>
                  <w:lang w:eastAsia="is-IS"/>
                </w:rPr>
                <w:t xml:space="preserve"> lögum þessum.</w:t>
              </w:r>
            </w:ins>
          </w:p>
          <w:p w14:paraId="398211BE" w14:textId="30360DA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Réttur til málskots leiðir af almennum reglum um aðgang að dómstólum,</w:t>
            </w:r>
            <w:r w:rsidRPr="008F3B3F">
              <w:t xml:space="preserve"> </w:t>
            </w:r>
            <w:r w:rsidRPr="008F3B3F">
              <w:rPr>
                <w:rFonts w:eastAsia="Times New Roman"/>
                <w:lang w:eastAsia="is-IS"/>
              </w:rPr>
              <w:t xml:space="preserve">sbr. meðal annars 60. gr. og 1. mgr. 70. gr. </w:t>
            </w:r>
            <w:hyperlink r:id="rId18" w:history="1">
              <w:r w:rsidRPr="008F3B3F">
                <w:rPr>
                  <w:rStyle w:val="Hyperlink"/>
                  <w:rFonts w:eastAsia="Times New Roman"/>
                  <w:lang w:eastAsia="is-IS"/>
                </w:rPr>
                <w:t>stjórnarskrár lýðveldisins Íslands, nr. 33/1944</w:t>
              </w:r>
            </w:hyperlink>
            <w:r w:rsidRPr="008F3B3F">
              <w:rPr>
                <w:rFonts w:eastAsia="Times New Roman"/>
                <w:lang w:eastAsia="is-IS"/>
              </w:rPr>
              <w:t>.</w:t>
            </w:r>
          </w:p>
        </w:tc>
      </w:tr>
      <w:tr w:rsidR="00162ADF" w:rsidRPr="008F3B3F" w14:paraId="1229F185" w14:textId="77777777" w:rsidTr="00890138">
        <w:tc>
          <w:tcPr>
            <w:tcW w:w="2388" w:type="pct"/>
            <w:shd w:val="clear" w:color="auto" w:fill="auto"/>
          </w:tcPr>
          <w:p w14:paraId="754BB282" w14:textId="65ADCFAB" w:rsidR="00162ADF" w:rsidRPr="008F3B3F" w:rsidRDefault="00162ADF" w:rsidP="00AA1234">
            <w:pPr>
              <w:pStyle w:val="Heading4"/>
              <w:framePr w:hSpace="0" w:wrap="auto" w:vAnchor="margin" w:yAlign="inline"/>
              <w:suppressOverlap w:val="0"/>
              <w:jc w:val="both"/>
              <w:rPr>
                <w:color w:val="000000"/>
                <w:lang w:val="is-IS"/>
              </w:rPr>
            </w:pPr>
            <w:bookmarkStart w:id="375" w:name="_Toc115363197"/>
            <w:r w:rsidRPr="008F3B3F">
              <w:rPr>
                <w:lang w:val="is-IS"/>
              </w:rPr>
              <w:t>24. gr. Birting stjórnsýsluviðurlaga og annarra stjórnsýsluráðstafana</w:t>
            </w:r>
            <w:bookmarkEnd w:id="375"/>
          </w:p>
        </w:tc>
        <w:tc>
          <w:tcPr>
            <w:tcW w:w="2612" w:type="pct"/>
          </w:tcPr>
          <w:p w14:paraId="740C2D12"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0BB6A93D" w14:textId="77777777" w:rsidTr="00890138">
        <w:tc>
          <w:tcPr>
            <w:tcW w:w="2388" w:type="pct"/>
            <w:shd w:val="clear" w:color="auto" w:fill="auto"/>
          </w:tcPr>
          <w:p w14:paraId="6E233708" w14:textId="3045795E"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1. Aðildarríkin skulu tryggja að ákvæði landslaga sem lögleiða þessa tilskipun feli í sér reglur um að skylt sé að birta stjórnsýsluviðurlög og aðrar stjórnsýsluráðstafanir, án ótilhlýðilegrar tafar, á opinberu vefsetri lögbæru yfirvaldanna sem eru tilnefnd skv. 2. mgr. 18. gr. Sömu skyldur gilda ef aðildarríki ákveður að kveða á um refsiviðurlög samkvæmt annarri undirgrein 1. mgr. 23. gr.</w:t>
            </w:r>
          </w:p>
        </w:tc>
        <w:tc>
          <w:tcPr>
            <w:tcW w:w="2612" w:type="pct"/>
          </w:tcPr>
          <w:p w14:paraId="2D8BFFBD" w14:textId="006418EC"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málsl. innleiddur með 1. málsl. 1. mgr. 35. gr. lss.: </w:t>
            </w:r>
            <w:ins w:id="376" w:author="Gunnlaugur Helgason" w:date="2022-08-16T11:33:00Z">
              <w:r w:rsidRPr="008F3B3F">
                <w:rPr>
                  <w:rFonts w:eastAsia="Times New Roman"/>
                  <w:lang w:eastAsia="is-IS"/>
                </w:rPr>
                <w:t>Fjármálaeftirlitið skal birta á vef sínum ákvarðanir um stjórnsýsluviðurlög</w:t>
              </w:r>
            </w:ins>
            <w:ins w:id="377" w:author="Gunnlaugur Helgason" w:date="2022-08-16T12:14:00Z">
              <w:r w:rsidRPr="008F3B3F">
                <w:rPr>
                  <w:rFonts w:eastAsia="Times New Roman"/>
                  <w:lang w:eastAsia="is-IS"/>
                </w:rPr>
                <w:t xml:space="preserve"> og aðrar ráðstafanir</w:t>
              </w:r>
            </w:ins>
            <w:ins w:id="378" w:author="Gunnlaugur Helgason" w:date="2022-08-16T11:34:00Z">
              <w:r w:rsidRPr="008F3B3F">
                <w:rPr>
                  <w:rFonts w:eastAsia="Times New Roman"/>
                  <w:lang w:eastAsia="is-IS"/>
                </w:rPr>
                <w:t xml:space="preserve"> </w:t>
              </w:r>
            </w:ins>
            <w:ins w:id="379" w:author="Gunnlaugur Helgason" w:date="2022-08-16T11:33:00Z">
              <w:r w:rsidRPr="008F3B3F">
                <w:rPr>
                  <w:rFonts w:eastAsia="Times New Roman"/>
                  <w:lang w:eastAsia="is-IS"/>
                </w:rPr>
                <w:t>vegna brota gegn lögum þessum [...]</w:t>
              </w:r>
            </w:ins>
            <w:ins w:id="380" w:author="Gunnlaugur Helgason" w:date="2022-09-08T15:04:00Z">
              <w:r w:rsidRPr="008F3B3F">
                <w:rPr>
                  <w:rFonts w:eastAsia="Times New Roman"/>
                  <w:lang w:eastAsia="is-IS"/>
                </w:rPr>
                <w:t xml:space="preserve"> án ástæðulausrar tafar [...]</w:t>
              </w:r>
            </w:ins>
            <w:ins w:id="381" w:author="Gunnlaugur Helgason" w:date="2022-08-16T11:33:00Z">
              <w:r w:rsidRPr="008F3B3F">
                <w:rPr>
                  <w:rFonts w:eastAsia="Times New Roman"/>
                  <w:lang w:eastAsia="is-IS"/>
                </w:rPr>
                <w:t>.</w:t>
              </w:r>
            </w:ins>
          </w:p>
          <w:p w14:paraId="58032531" w14:textId="5279BDE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2. málsl. krefst ekki innleiðingar (heimild 2. undirgr. 1. mgr. 23. gr. er ekki nýtt).</w:t>
            </w:r>
          </w:p>
        </w:tc>
      </w:tr>
      <w:tr w:rsidR="00162ADF" w:rsidRPr="008F3B3F" w14:paraId="1F361AB9" w14:textId="77777777" w:rsidTr="00890138">
        <w:tc>
          <w:tcPr>
            <w:tcW w:w="2388" w:type="pct"/>
            <w:shd w:val="clear" w:color="auto" w:fill="auto"/>
          </w:tcPr>
          <w:p w14:paraId="798733DE" w14:textId="658138C9"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Í reglunum sem eru samþykktar skv. 1. mgr. skal þess a.m.k. krafist að birtar séu allar ákvarðanir sem ekki er unnt að áfrýja eða ekki lengur unnt að áfrýja og sem voru samþykktar vegna brota á ákvæðum landslaga sem lögleiða þessa tilskipun.</w:t>
            </w:r>
          </w:p>
        </w:tc>
        <w:tc>
          <w:tcPr>
            <w:tcW w:w="2612" w:type="pct"/>
          </w:tcPr>
          <w:p w14:paraId="52DDBA04" w14:textId="38A8221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málsl. 1. mgr. 35. gr. lss.: </w:t>
            </w:r>
            <w:ins w:id="382" w:author="Gunnlaugur Helgason" w:date="2022-08-16T11:33:00Z">
              <w:r w:rsidRPr="008F3B3F">
                <w:rPr>
                  <w:rFonts w:eastAsia="Times New Roman"/>
                  <w:lang w:eastAsia="is-IS"/>
                </w:rPr>
                <w:t>Fjármálaeftirlitið skal birta á vef sínum ákvarðanir um stjórnsýsluviðurlög</w:t>
              </w:r>
            </w:ins>
            <w:ins w:id="383" w:author="Gunnlaugur Helgason" w:date="2022-08-16T12:14:00Z">
              <w:r w:rsidRPr="008F3B3F">
                <w:rPr>
                  <w:rFonts w:eastAsia="Times New Roman"/>
                  <w:lang w:eastAsia="is-IS"/>
                </w:rPr>
                <w:t xml:space="preserve"> og aðrar ráðstafanir</w:t>
              </w:r>
            </w:ins>
            <w:ins w:id="384" w:author="Gunnlaugur Helgason" w:date="2022-08-16T11:34:00Z">
              <w:r w:rsidRPr="008F3B3F">
                <w:rPr>
                  <w:rFonts w:eastAsia="Times New Roman"/>
                  <w:lang w:eastAsia="is-IS"/>
                </w:rPr>
                <w:t xml:space="preserve"> </w:t>
              </w:r>
            </w:ins>
            <w:ins w:id="385" w:author="Gunnlaugur Helgason" w:date="2022-08-16T11:33:00Z">
              <w:r w:rsidRPr="008F3B3F">
                <w:rPr>
                  <w:rFonts w:eastAsia="Times New Roman"/>
                  <w:lang w:eastAsia="is-IS"/>
                </w:rPr>
                <w:t>vegna brota gegn lögum þessum [...].</w:t>
              </w:r>
            </w:ins>
          </w:p>
        </w:tc>
      </w:tr>
      <w:tr w:rsidR="00162ADF" w:rsidRPr="008F3B3F" w14:paraId="36708822" w14:textId="77777777" w:rsidTr="00890138">
        <w:tc>
          <w:tcPr>
            <w:tcW w:w="2388" w:type="pct"/>
            <w:shd w:val="clear" w:color="auto" w:fill="auto"/>
          </w:tcPr>
          <w:p w14:paraId="79ABFAED" w14:textId="3DE4FCE2"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3. Aðildarríkin skulu tryggja að slík birting feli í sér upplýsingar um gerð og eðli brotsins og auðkenni á þeim einstaklingi eða lögaðila sem beittur er viðurlögunum eða ráðstöfuninni. Aðildarríkin skulu, með fyrirvara um 4. mgr., enn frekar tryggja að slíkar upplýsingar séu birtar án ótilhlýðilegrar tafar eftir að viðtakandi hefur verið upplýstur um þau viðurlög eða ráðstöfun, svo og um birtingu ákvörðunarinnar, sem leggur á þau viðurlög eða ráðstöfun, á opinberu vefsetri lögbæru yfirvaldanna sem eru tilnefnd skv. 2. mgr. 18. gr.</w:t>
            </w:r>
          </w:p>
        </w:tc>
        <w:tc>
          <w:tcPr>
            <w:tcW w:w="2612" w:type="pct"/>
          </w:tcPr>
          <w:p w14:paraId="55C6607D" w14:textId="43FD51C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málsl. 1. mgr. 35. gr. lss.: </w:t>
            </w:r>
            <w:ins w:id="386" w:author="Gunnlaugur Helgason" w:date="2022-08-16T12:11:00Z">
              <w:r w:rsidRPr="008F3B3F">
                <w:rPr>
                  <w:rFonts w:eastAsia="Times New Roman"/>
                  <w:lang w:eastAsia="is-IS"/>
                </w:rPr>
                <w:t>Fjármálaeftirlitið skal birta á vef sínum ákvarðanir um stjórnsýsluviðurlög og aðrar ráðstafanir vegna brota gegn lögum þessum, þar á meðal um hver brotin eru og þá einstaklinga og lögaðila sem eru látnir sæta viðurlögum</w:t>
              </w:r>
            </w:ins>
            <w:ins w:id="387" w:author="Gunnlaugur Helgason" w:date="2022-08-16T12:15:00Z">
              <w:r w:rsidRPr="008F3B3F">
                <w:rPr>
                  <w:rFonts w:eastAsia="Times New Roman"/>
                  <w:lang w:eastAsia="is-IS"/>
                </w:rPr>
                <w:t xml:space="preserve"> eða öðrum ráðstöfunum, án ástæðulausrar tafar eftir að viðkomandi aðilar hafa verið upplýstir um ákvarðanirnar.</w:t>
              </w:r>
            </w:ins>
          </w:p>
        </w:tc>
      </w:tr>
      <w:tr w:rsidR="00162ADF" w:rsidRPr="008F3B3F" w14:paraId="24D878F3" w14:textId="77777777" w:rsidTr="00890138">
        <w:tc>
          <w:tcPr>
            <w:tcW w:w="2388" w:type="pct"/>
            <w:shd w:val="clear" w:color="auto" w:fill="auto"/>
          </w:tcPr>
          <w:p w14:paraId="16234956" w14:textId="15F83CE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4. Lögbæru yfirvöldin sem eru tilnefnd skv. 2. mgr. 18. gr. skulu, án ótilhlýðilegrar tafar, einnig birta á opinberu vefsetri sínu upplýsingar um stöðu áfrýjunar og niðurstöðu hennar, þegar aðildarríki heimila birtingu ákvörðunar sem leggur á viðurlög eða aðrar ráðstafanir meðan á áfrýjun stendur.</w:t>
            </w:r>
          </w:p>
        </w:tc>
        <w:tc>
          <w:tcPr>
            <w:tcW w:w="2612" w:type="pct"/>
          </w:tcPr>
          <w:p w14:paraId="62C11892" w14:textId="47980E3E"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málsl. 1. mgr. 35. gr. lss.: </w:t>
            </w:r>
            <w:ins w:id="388" w:author="Gunnlaugur Helgason" w:date="2022-08-16T12:16:00Z">
              <w:r w:rsidRPr="008F3B3F">
                <w:rPr>
                  <w:rFonts w:eastAsia="Times New Roman"/>
                  <w:lang w:eastAsia="is-IS"/>
                </w:rPr>
                <w:t>Ef ákvarðanirnar eru bornar undir dómstóla skal Fjármálaeftirlitið jafnframt birta upplýsingar um stöðu og niðurstöðu dómsmálanna.</w:t>
              </w:r>
            </w:ins>
          </w:p>
        </w:tc>
      </w:tr>
      <w:tr w:rsidR="00162ADF" w:rsidRPr="008F3B3F" w14:paraId="6EBFA26B" w14:textId="77777777" w:rsidTr="00890138">
        <w:trPr>
          <w:trHeight w:val="50"/>
        </w:trPr>
        <w:tc>
          <w:tcPr>
            <w:tcW w:w="2388" w:type="pct"/>
            <w:shd w:val="clear" w:color="auto" w:fill="auto"/>
          </w:tcPr>
          <w:p w14:paraId="1FA4C8F0" w14:textId="5C3A65E8"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5. Aðildarríkin skulu tryggja að lögbær yfirvöld sem eru tilnefnd skv. 2. mgr. 18. gr. birti ákvörðunina sem leggur á viðurlög eða ráðstafanir undir nafnleynd og í samræmi við landslög í einhverjum af eftirfarandi aðstæðum:</w:t>
            </w:r>
          </w:p>
        </w:tc>
        <w:tc>
          <w:tcPr>
            <w:tcW w:w="2612" w:type="pct"/>
          </w:tcPr>
          <w:p w14:paraId="0FBD5DAE" w14:textId="26B82DA4"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35. gr. lss.: </w:t>
            </w:r>
            <w:ins w:id="389" w:author="Gunnlaugur Helgason" w:date="2022-08-16T12:17:00Z">
              <w:r w:rsidRPr="008F3B3F">
                <w:rPr>
                  <w:rFonts w:eastAsia="Times New Roman"/>
                  <w:lang w:eastAsia="is-IS"/>
                </w:rPr>
                <w:t>Fjármálaeftirlitið skal [...] birta ákvarðanir án persónugreinanlegra auðkenna ef [...]</w:t>
              </w:r>
            </w:ins>
            <w:ins w:id="390" w:author="Gunnlaugur Helgason" w:date="2022-08-16T12:18:00Z">
              <w:r w:rsidRPr="008F3B3F">
                <w:rPr>
                  <w:rFonts w:eastAsia="Times New Roman"/>
                  <w:lang w:eastAsia="is-IS"/>
                </w:rPr>
                <w:t>.</w:t>
              </w:r>
            </w:ins>
          </w:p>
        </w:tc>
      </w:tr>
      <w:tr w:rsidR="00162ADF" w:rsidRPr="008F3B3F" w14:paraId="39FAB70C"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0EC2DCBC" w14:textId="77777777" w:rsidTr="005633BC">
              <w:tc>
                <w:tcPr>
                  <w:tcW w:w="0" w:type="auto"/>
                  <w:shd w:val="clear" w:color="auto" w:fill="auto"/>
                  <w:hideMark/>
                </w:tcPr>
                <w:p w14:paraId="48C6C447" w14:textId="1138E116"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0C64B6BB" w14:textId="345A049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þegar viðurlögunum eða ráðstöfuninni er beitt gagnvart einstaklingi og birting persónuupplýsinga telst ekki í réttu hlutfalli við tilefnið,</w:t>
                  </w:r>
                </w:p>
              </w:tc>
            </w:tr>
          </w:tbl>
          <w:p w14:paraId="649ABFA2"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1FB6918E" w14:textId="73DB208A"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35. gr. lss.: </w:t>
            </w:r>
            <w:ins w:id="391" w:author="Gunnlaugur Helgason" w:date="2022-08-16T12:18:00Z">
              <w:r w:rsidRPr="008F3B3F">
                <w:rPr>
                  <w:rFonts w:eastAsia="Times New Roman"/>
                  <w:lang w:eastAsia="is-IS"/>
                </w:rPr>
                <w:t>[...] annað myndi valda viðkomandi einstaklingum [...] tjóni sem væri ekki í eðlilegu samræmi við brotið</w:t>
              </w:r>
            </w:ins>
            <w:ins w:id="392" w:author="Gunnlaugur Helgason" w:date="2022-08-16T12:19:00Z">
              <w:r w:rsidRPr="008F3B3F">
                <w:rPr>
                  <w:rFonts w:eastAsia="Times New Roman"/>
                  <w:lang w:eastAsia="is-IS"/>
                </w:rPr>
                <w:t xml:space="preserve"> [...]</w:t>
              </w:r>
            </w:ins>
            <w:ins w:id="393" w:author="Gunnlaugur Helgason" w:date="2022-08-16T12:18:00Z">
              <w:r w:rsidRPr="008F3B3F">
                <w:rPr>
                  <w:rFonts w:eastAsia="Times New Roman"/>
                  <w:lang w:eastAsia="is-IS"/>
                </w:rPr>
                <w:t>.</w:t>
              </w:r>
            </w:ins>
          </w:p>
        </w:tc>
      </w:tr>
      <w:tr w:rsidR="00162ADF" w:rsidRPr="008F3B3F" w14:paraId="366090B3"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242DAC78" w14:textId="77777777" w:rsidTr="005633BC">
              <w:tc>
                <w:tcPr>
                  <w:tcW w:w="0" w:type="auto"/>
                  <w:shd w:val="clear" w:color="auto" w:fill="auto"/>
                  <w:hideMark/>
                </w:tcPr>
                <w:p w14:paraId="624D259E" w14:textId="452426F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44A90B92" w14:textId="49D3B30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þegar birting myndi stofna stöðugleika fjármálamarkaða eða yfirstandandi rannsókn sakamáls í hættu,</w:t>
                  </w:r>
                </w:p>
              </w:tc>
            </w:tr>
          </w:tbl>
          <w:p w14:paraId="073E3590"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7899911A" w14:textId="10F922F9"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35. gr. lss.: </w:t>
            </w:r>
            <w:ins w:id="394" w:author="Gunnlaugur Helgason" w:date="2022-08-16T12:18:00Z">
              <w:r w:rsidRPr="008F3B3F">
                <w:rPr>
                  <w:rFonts w:eastAsia="Times New Roman"/>
                  <w:lang w:eastAsia="is-IS"/>
                </w:rPr>
                <w:t xml:space="preserve">[...] </w:t>
              </w:r>
            </w:ins>
            <w:ins w:id="395" w:author="Gunnlaugur Helgason" w:date="2022-08-16T12:19:00Z">
              <w:r w:rsidRPr="008F3B3F">
                <w:rPr>
                  <w:rFonts w:eastAsia="Times New Roman"/>
                  <w:lang w:eastAsia="is-IS"/>
                </w:rPr>
                <w:t>stofnaði stöðugleika á fjármálamarkaði eða yfirstandandi rannsókn sakamáls í hættu.</w:t>
              </w:r>
            </w:ins>
          </w:p>
        </w:tc>
      </w:tr>
      <w:tr w:rsidR="00162ADF" w:rsidRPr="008F3B3F" w14:paraId="32F0F96C"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17FA0D77" w14:textId="77777777" w:rsidTr="005633BC">
              <w:tc>
                <w:tcPr>
                  <w:tcW w:w="0" w:type="auto"/>
                  <w:shd w:val="clear" w:color="auto" w:fill="auto"/>
                  <w:hideMark/>
                </w:tcPr>
                <w:p w14:paraId="319BFF6A" w14:textId="78457717"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48A25DEC" w14:textId="623C0F6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þegar birting myndi valda, að því marki sem hægt er að ákvarða slíkt, hlutaðeigandi lánastofnunum eða einstaklingum óhóflegum skaða.</w:t>
                  </w:r>
                </w:p>
              </w:tc>
            </w:tr>
          </w:tbl>
          <w:p w14:paraId="6EE342D4"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1F87AC7D" w14:textId="0A6375E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35. gr. lss.: </w:t>
            </w:r>
            <w:ins w:id="396" w:author="Gunnlaugur Helgason" w:date="2022-08-16T12:19:00Z">
              <w:r w:rsidRPr="008F3B3F">
                <w:rPr>
                  <w:rFonts w:eastAsia="Times New Roman"/>
                  <w:lang w:eastAsia="is-IS"/>
                </w:rPr>
                <w:t>[...] annað myndi valda viðkomandi einstaklingum eða lögaðilum tjóni sem væri ekki í eðlilegu samræmi við brotið [...].</w:t>
              </w:r>
            </w:ins>
          </w:p>
        </w:tc>
      </w:tr>
      <w:tr w:rsidR="00162ADF" w:rsidRPr="008F3B3F" w14:paraId="4950F15F" w14:textId="77777777" w:rsidTr="00890138">
        <w:tc>
          <w:tcPr>
            <w:tcW w:w="2388" w:type="pct"/>
            <w:shd w:val="clear" w:color="auto" w:fill="auto"/>
          </w:tcPr>
          <w:p w14:paraId="619D7F0C" w14:textId="12760817"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6. Þegar aðildarríki birtir ákvörðun sem leggur á viðurlög eða ráðstöfun undir nafnleynd getur það heimilað að birtingu viðeigandi gagna verði frestað.</w:t>
            </w:r>
          </w:p>
        </w:tc>
        <w:tc>
          <w:tcPr>
            <w:tcW w:w="2612" w:type="pct"/>
          </w:tcPr>
          <w:p w14:paraId="721FCEE4" w14:textId="62121B21"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mgr. 35. gr. lss.: </w:t>
            </w:r>
            <w:ins w:id="397" w:author="Gunnlaugur Helgason" w:date="2022-08-16T12:22:00Z">
              <w:r w:rsidRPr="008F3B3F">
                <w:rPr>
                  <w:rFonts w:eastAsia="Times New Roman"/>
                  <w:lang w:eastAsia="is-IS"/>
                </w:rPr>
                <w:t>Fjármálaeftirlitið skal fresta birtingu skv. 1. mgr. eða birta ákvarðanir án persónugreinanlegra auðkenna ef annað myndi valda viðkomandi einstaklingum eða lögaðilum tjóni sem væri ekki í eðlilegu samræmi við brotið eða stofnaði stöðugleika á fjármálamarkaði eða yfirstandandi rannsókn sakamáls í hættu.</w:t>
              </w:r>
            </w:ins>
          </w:p>
        </w:tc>
      </w:tr>
      <w:tr w:rsidR="00162ADF" w:rsidRPr="008F3B3F" w14:paraId="7267DA28" w14:textId="77777777" w:rsidTr="00890138">
        <w:tc>
          <w:tcPr>
            <w:tcW w:w="2388" w:type="pct"/>
            <w:shd w:val="clear" w:color="auto" w:fill="auto"/>
          </w:tcPr>
          <w:p w14:paraId="41489CC2" w14:textId="6B13C1B6"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7. Aðildarríkin skulu tryggja að allir endanlegir dómsúrskurðir sem ógilda ákvörðun sem leggur á viðurlög eða ráðstöfun séu einnig birtir.</w:t>
            </w:r>
          </w:p>
        </w:tc>
        <w:tc>
          <w:tcPr>
            <w:tcW w:w="2612" w:type="pct"/>
          </w:tcPr>
          <w:p w14:paraId="19B290C0" w14:textId="19A914A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málsl. 1. mgr. 35. gr. lss.: </w:t>
            </w:r>
            <w:ins w:id="398" w:author="Gunnlaugur Helgason" w:date="2022-08-16T12:23:00Z">
              <w:r w:rsidRPr="008F3B3F">
                <w:rPr>
                  <w:rFonts w:eastAsia="Times New Roman"/>
                  <w:lang w:eastAsia="is-IS"/>
                </w:rPr>
                <w:t>Ef ákvarðanirnar eru bornar undir dómstóla skal Fjármálaeftirlitið jafnframt birta upplýsingar um stöðu og niðurstöðu dómsmálanna.</w:t>
              </w:r>
            </w:ins>
          </w:p>
        </w:tc>
      </w:tr>
      <w:tr w:rsidR="00162ADF" w:rsidRPr="008F3B3F" w14:paraId="2396478F" w14:textId="77777777" w:rsidTr="00890138">
        <w:tc>
          <w:tcPr>
            <w:tcW w:w="2388" w:type="pct"/>
            <w:shd w:val="clear" w:color="auto" w:fill="auto"/>
          </w:tcPr>
          <w:p w14:paraId="15292A84" w14:textId="55211061"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8. Aðildarríkin skulu tryggja að allt birt efni sem um getur í 2. til 6. mgr. sé aðgengilegt á opinberu vefsetri þeirra lögbæru yfirvalda sem eru tilnefnd skv. 2. mgr. 18. gr. í a.m.k. fimm ár frá birtingardegi. Persónuupplýsingar sem birtar eru skulu eingöngu vera á opinberu vefsetri eins lengi og nauðsynlegt er og í samræmi við gildandi reglur um persónuvernd. Slíkt frestunartímabil skal ákvarðað að teknu tilliti til fyrningarfrests sem kveðið er á um í lögum viðkomandi aðildarríkja en það skal ekki vera lengra en tíu ár.</w:t>
            </w:r>
          </w:p>
        </w:tc>
        <w:tc>
          <w:tcPr>
            <w:tcW w:w="2612" w:type="pct"/>
          </w:tcPr>
          <w:p w14:paraId="6750D8B3" w14:textId="225CCD3B"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 og 4. málsl. 1. mgr. 35. gr. lss.: </w:t>
            </w:r>
            <w:ins w:id="399" w:author="Gunnlaugur Helgason" w:date="2022-08-16T12:23:00Z">
              <w:r w:rsidRPr="008F3B3F">
                <w:rPr>
                  <w:rFonts w:eastAsia="Times New Roman"/>
                  <w:lang w:eastAsia="is-IS"/>
                </w:rPr>
                <w:t xml:space="preserve">Upplýsingarnar skulu vera á vefnum í minnst fimm ár. Persónuupplýsingar skulu þó ekki vera á vefnum lengur en nauðsynlegt getur talist </w:t>
              </w:r>
            </w:ins>
            <w:ins w:id="400" w:author="Gunnlaugur Helgason" w:date="2022-09-26T16:36:00Z">
              <w:r w:rsidR="00543836">
                <w:rPr>
                  <w:rFonts w:eastAsia="Times New Roman"/>
                  <w:lang w:eastAsia="is-IS"/>
                </w:rPr>
                <w:t>og</w:t>
              </w:r>
            </w:ins>
            <w:ins w:id="401" w:author="Gunnlaugur Helgason" w:date="2022-08-16T12:23:00Z">
              <w:r w:rsidRPr="008F3B3F">
                <w:rPr>
                  <w:rFonts w:eastAsia="Times New Roman"/>
                  <w:lang w:eastAsia="is-IS"/>
                </w:rPr>
                <w:t xml:space="preserve"> samræm</w:t>
              </w:r>
            </w:ins>
            <w:ins w:id="402" w:author="Gunnlaugur Helgason" w:date="2022-09-26T16:36:00Z">
              <w:r w:rsidR="00543836">
                <w:rPr>
                  <w:rFonts w:eastAsia="Times New Roman"/>
                  <w:lang w:eastAsia="is-IS"/>
                </w:rPr>
                <w:t>ist</w:t>
              </w:r>
            </w:ins>
            <w:ins w:id="403" w:author="Gunnlaugur Helgason" w:date="2022-08-16T12:23:00Z">
              <w:r w:rsidRPr="008F3B3F">
                <w:rPr>
                  <w:rFonts w:eastAsia="Times New Roman"/>
                  <w:lang w:eastAsia="is-IS"/>
                </w:rPr>
                <w:t xml:space="preserve"> lög</w:t>
              </w:r>
            </w:ins>
            <w:ins w:id="404" w:author="Gunnlaugur Helgason" w:date="2022-09-26T16:36:00Z">
              <w:r w:rsidR="00543836">
                <w:rPr>
                  <w:rFonts w:eastAsia="Times New Roman"/>
                  <w:lang w:eastAsia="is-IS"/>
                </w:rPr>
                <w:t>um</w:t>
              </w:r>
            </w:ins>
            <w:ins w:id="405" w:author="Gunnlaugur Helgason" w:date="2022-08-16T12:23:00Z">
              <w:r w:rsidRPr="008F3B3F">
                <w:rPr>
                  <w:rFonts w:eastAsia="Times New Roman"/>
                  <w:lang w:eastAsia="is-IS"/>
                </w:rPr>
                <w:t xml:space="preserve"> um persónuvernd og vinnslu persónuupplýsinga</w:t>
              </w:r>
            </w:ins>
            <w:ins w:id="406" w:author="Gunnlaugur Helgason" w:date="2022-08-16T12:25:00Z">
              <w:r w:rsidRPr="008F3B3F">
                <w:rPr>
                  <w:rFonts w:eastAsia="Times New Roman"/>
                  <w:lang w:eastAsia="is-IS"/>
                </w:rPr>
                <w:t xml:space="preserve"> og ekki lengur en í</w:t>
              </w:r>
            </w:ins>
            <w:ins w:id="407" w:author="Gunnlaugur" w:date="2022-09-08T11:40:00Z">
              <w:r w:rsidRPr="008F3B3F">
                <w:rPr>
                  <w:rFonts w:eastAsia="Times New Roman"/>
                  <w:lang w:eastAsia="is-IS"/>
                </w:rPr>
                <w:t xml:space="preserve"> </w:t>
              </w:r>
            </w:ins>
            <w:ins w:id="408" w:author="Gunnlaugur Helgason" w:date="2022-09-08T15:07:00Z">
              <w:r w:rsidRPr="008F3B3F">
                <w:rPr>
                  <w:rFonts w:eastAsia="Times New Roman"/>
                  <w:lang w:eastAsia="is-IS"/>
                </w:rPr>
                <w:t>sjö</w:t>
              </w:r>
            </w:ins>
            <w:ins w:id="409" w:author="Gunnlaugur Helgason" w:date="2022-09-08T11:51:00Z">
              <w:r w:rsidRPr="008F3B3F">
                <w:rPr>
                  <w:rFonts w:eastAsia="Times New Roman"/>
                  <w:lang w:eastAsia="is-IS"/>
                </w:rPr>
                <w:t xml:space="preserve"> </w:t>
              </w:r>
            </w:ins>
            <w:ins w:id="410" w:author="Gunnlaugur Helgason" w:date="2022-08-16T12:25:00Z">
              <w:r w:rsidRPr="008F3B3F">
                <w:rPr>
                  <w:rFonts w:eastAsia="Times New Roman"/>
                  <w:lang w:eastAsia="is-IS"/>
                </w:rPr>
                <w:t>ár</w:t>
              </w:r>
            </w:ins>
            <w:ins w:id="411" w:author="Gunnlaugur Helgason" w:date="2022-08-16T12:23:00Z">
              <w:r w:rsidRPr="008F3B3F">
                <w:rPr>
                  <w:rFonts w:eastAsia="Times New Roman"/>
                  <w:lang w:eastAsia="is-IS"/>
                </w:rPr>
                <w:t>.</w:t>
              </w:r>
            </w:ins>
          </w:p>
        </w:tc>
      </w:tr>
      <w:tr w:rsidR="00162ADF" w:rsidRPr="008F3B3F" w14:paraId="16E871D2" w14:textId="77777777" w:rsidTr="00890138">
        <w:tc>
          <w:tcPr>
            <w:tcW w:w="2388" w:type="pct"/>
            <w:shd w:val="clear" w:color="auto" w:fill="auto"/>
          </w:tcPr>
          <w:p w14:paraId="57440E71" w14:textId="7C559313"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9. Lögbæru yfirvöldin sem eru tilnefnd skv. 2. mgr. 18. gr. skulu tilkynna Evrópsku bankaeftirlitsstofnuninni um öll álögð stjórnsýsluviðurlög og aðrar stjórnsýsluráðstafanir, þ.m.t., ef við á, allar áfrýjanir þar að lútandi og niðurstöður þeirra. Aðildarríkin skulu tryggja að þessi lögbæru yfirvöld fái upplýsingar og frekari gögn um endanlegan dóm í tengslum við hugsanleg refsiviðurlög sem beitt er og að þessi lögbæru yfirvöld sendi þau til Evrópsku bankaeftirlitsstofnunarinnar.</w:t>
            </w:r>
          </w:p>
        </w:tc>
        <w:tc>
          <w:tcPr>
            <w:tcW w:w="2612" w:type="pct"/>
          </w:tcPr>
          <w:p w14:paraId="377326CD" w14:textId="0688CE0D"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36. gr. lss.: </w:t>
            </w:r>
            <w:ins w:id="412" w:author="Gunnlaugur Helgason" w:date="2022-08-16T12:27:00Z">
              <w:r w:rsidRPr="008F3B3F">
                <w:rPr>
                  <w:rFonts w:eastAsia="Times New Roman"/>
                  <w:lang w:eastAsia="is-IS"/>
                </w:rPr>
                <w:t>Fjármálaeftirlitið skal upplýsa Evrópsku bankaeftirlitsstofnunina um ákvarðanir um stjórnsýsluviðurlög og aðrar ráðstafanir vegna brota gegn lögum þessum og um dómsmál vegna þeirra og niðurstöður þeirra.</w:t>
              </w:r>
            </w:ins>
          </w:p>
          <w:p w14:paraId="68EAE88E" w14:textId="269B382F"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Fjármálaeftirlitið fær upplýsingar um niðurstöður dómsmála vegna ákvarðana þess (sbr. 3. mgr. 115. gr. </w:t>
            </w:r>
            <w:hyperlink r:id="rId19" w:history="1">
              <w:r w:rsidRPr="008F3B3F">
                <w:rPr>
                  <w:rStyle w:val="Hyperlink"/>
                  <w:rFonts w:eastAsia="Times New Roman"/>
                  <w:lang w:eastAsia="is-IS"/>
                </w:rPr>
                <w:t>laga um meðferð einkamála, nr. 91/1991</w:t>
              </w:r>
            </w:hyperlink>
            <w:r w:rsidRPr="008F3B3F">
              <w:rPr>
                <w:rFonts w:eastAsia="Times New Roman"/>
                <w:lang w:eastAsia="is-IS"/>
              </w:rPr>
              <w:t>: Dómari tilkynnir aðilum hvar og hvenær dómur eða úrskurður verði kveðinn upp ef vörnum hefur verið haldið uppi í máli. Við uppkvaðningu skal lesa upp dómsorð eða úrskurðarorð á dómþingi í heyranda hljóði. Endurrit af dómi eða úrskurði skal að öðru jöfnu vera til reiðu við uppkvaðningu hans.).</w:t>
            </w:r>
          </w:p>
        </w:tc>
      </w:tr>
      <w:tr w:rsidR="00162ADF" w:rsidRPr="008F3B3F" w14:paraId="4D4E8983" w14:textId="77777777" w:rsidTr="00890138">
        <w:tc>
          <w:tcPr>
            <w:tcW w:w="2388" w:type="pct"/>
            <w:shd w:val="clear" w:color="auto" w:fill="auto"/>
          </w:tcPr>
          <w:p w14:paraId="6E633DC8" w14:textId="79F8426D"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10. Evrópska bankaeftirlitsstofnunin skal viðhalda miðlægu gagnasafni um stjórnsýsluviðurlög og aðrar stjórnsýsluráðstafanir sem henni berast. Gagnasafn það skal aðeins aðgengilegt lögbærum yfirvöldum sem eru tilnefnd skv. 2. mgr. 18. gr. og skal uppfæra það á grundvelli upplýsinga sem þessi lögbæru yfirvöld afhenda í samræmi við 9. mgr. þessarar greinar.</w:t>
            </w:r>
          </w:p>
        </w:tc>
        <w:tc>
          <w:tcPr>
            <w:tcW w:w="2612" w:type="pct"/>
          </w:tcPr>
          <w:p w14:paraId="70462035" w14:textId="14BFF945"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Krefst ekki innleiðingar (snýr að stofnunum Evrópusambandsins).</w:t>
            </w:r>
          </w:p>
        </w:tc>
      </w:tr>
      <w:tr w:rsidR="00162ADF" w:rsidRPr="008F3B3F" w14:paraId="2A75AF49" w14:textId="77777777" w:rsidTr="00890138">
        <w:tc>
          <w:tcPr>
            <w:tcW w:w="2388" w:type="pct"/>
            <w:shd w:val="clear" w:color="auto" w:fill="auto"/>
          </w:tcPr>
          <w:p w14:paraId="58FE54F5" w14:textId="097E8CEE" w:rsidR="00162ADF" w:rsidRPr="008F3B3F" w:rsidRDefault="00162ADF" w:rsidP="00AA1234">
            <w:pPr>
              <w:pStyle w:val="Heading4"/>
              <w:framePr w:hSpace="0" w:wrap="auto" w:vAnchor="margin" w:yAlign="inline"/>
              <w:suppressOverlap w:val="0"/>
              <w:jc w:val="both"/>
              <w:rPr>
                <w:color w:val="000000"/>
                <w:lang w:val="is-IS"/>
              </w:rPr>
            </w:pPr>
            <w:bookmarkStart w:id="413" w:name="_Toc115363198"/>
            <w:r w:rsidRPr="008F3B3F">
              <w:rPr>
                <w:lang w:val="is-IS"/>
              </w:rPr>
              <w:t>25. gr. Samstarfsskyldur</w:t>
            </w:r>
            <w:bookmarkEnd w:id="413"/>
          </w:p>
        </w:tc>
        <w:tc>
          <w:tcPr>
            <w:tcW w:w="2612" w:type="pct"/>
          </w:tcPr>
          <w:p w14:paraId="300E2A33"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2E45FF48" w14:textId="77777777" w:rsidTr="00890138">
        <w:tc>
          <w:tcPr>
            <w:tcW w:w="2388" w:type="pct"/>
            <w:shd w:val="clear" w:color="auto" w:fill="auto"/>
          </w:tcPr>
          <w:p w14:paraId="7FD2454E" w14:textId="4419399F"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1. Aðildarríkin skulu tryggja að lögbæru yfirvöldin sem eru tilnefnd skv. 2. mgr. 18. gr. starfi náið með lögbærum yfirvöldum sem hafa almennt eftirlit með lánastofnunum í samræmi við viðeigandi [ákvæði EES-samningsins</w:t>
            </w:r>
            <w:r w:rsidRPr="008F3B3F">
              <w:rPr>
                <w:rFonts w:eastAsia="Times New Roman"/>
                <w:color w:val="333333"/>
                <w:vertAlign w:val="superscript"/>
                <w:lang w:eastAsia="is-IS"/>
              </w:rPr>
              <w:footnoteReference w:id="16"/>
            </w:r>
            <w:r w:rsidRPr="008F3B3F">
              <w:rPr>
                <w:rFonts w:eastAsia="Times New Roman"/>
                <w:color w:val="333333"/>
                <w:lang w:eastAsia="is-IS"/>
              </w:rPr>
              <w:t>] um þær stofnanir og með skilastjórnvaldinu komi til skilameðferðar lánastofnunar sem gefur úr sértryggð skuldabréf.</w:t>
            </w:r>
          </w:p>
        </w:tc>
        <w:tc>
          <w:tcPr>
            <w:tcW w:w="2612" w:type="pct"/>
          </w:tcPr>
          <w:p w14:paraId="74F47ADE" w14:textId="7777777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Fjármálaeftirlitið, sem annast eftirlit samkvæmt lss., hefur einnig almennt eftirlit með lánastofnunum.</w:t>
            </w:r>
          </w:p>
          <w:p w14:paraId="40B9AD9C" w14:textId="274C70C1"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30. gr. a lss.: </w:t>
            </w:r>
            <w:ins w:id="414" w:author="Gunnlaugur Helgason" w:date="2022-09-26T16:40:00Z">
              <w:r w:rsidR="00131E01" w:rsidRPr="00131E01">
                <w:rPr>
                  <w:rFonts w:eastAsia="Times New Roman"/>
                  <w:lang w:eastAsia="is-IS"/>
                </w:rPr>
                <w:t xml:space="preserve">Verði útgefandi tekinn til skilameðferðar skulu Fjármálaeftirlitið og skilavaldið vinna saman að því að gæta réttinda og hagsmuna eigenda sértryggðra skuldabréfa, að minnsta kosti með því að hafa eftirlit með </w:t>
              </w:r>
            </w:ins>
            <w:ins w:id="415" w:author="Gunnlaugur Helgason" w:date="2022-09-27T11:12:00Z">
              <w:r w:rsidR="0090753A">
                <w:rPr>
                  <w:rFonts w:eastAsia="Times New Roman"/>
                  <w:lang w:eastAsia="is-IS"/>
                </w:rPr>
                <w:t>samfelldri og</w:t>
              </w:r>
            </w:ins>
            <w:ins w:id="416" w:author="Gunnlaugur Helgason" w:date="2022-09-26T16:40:00Z">
              <w:r w:rsidR="00131E01" w:rsidRPr="00131E01">
                <w:rPr>
                  <w:rFonts w:eastAsia="Times New Roman"/>
                  <w:lang w:eastAsia="is-IS"/>
                </w:rPr>
                <w:t xml:space="preserve"> traustri stýringu útgáfuramma sértryggðra skuldabréfa</w:t>
              </w:r>
            </w:ins>
            <w:ins w:id="417" w:author="Gunnlaugur Helgason" w:date="2022-09-23T08:57:00Z">
              <w:r w:rsidRPr="00027CB4">
                <w:rPr>
                  <w:rFonts w:eastAsia="Times New Roman"/>
                  <w:lang w:eastAsia="is-IS"/>
                </w:rPr>
                <w:t>.</w:t>
              </w:r>
            </w:ins>
          </w:p>
        </w:tc>
      </w:tr>
      <w:tr w:rsidR="00162ADF" w:rsidRPr="008F3B3F" w14:paraId="3B465E6A" w14:textId="77777777" w:rsidTr="00890138">
        <w:tc>
          <w:tcPr>
            <w:tcW w:w="2388" w:type="pct"/>
            <w:shd w:val="clear" w:color="auto" w:fill="auto"/>
          </w:tcPr>
          <w:p w14:paraId="4E5F3D2E" w14:textId="2C9F7F0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Aðildarríkin skulu enn fremur tryggja að lögbæru yfirvöldin sem eru tilnefnd skv. 2. mgr. 18. gr. starfi náið saman. Það samstarf skal fela í sér að þau veiti hvert öðru allar upplýsingar sem skipta máli fyrir eftirlitsstarf hinna yfirvaldanna samkvæmt ákvæðum landslaga sem lögleiða þessa tilskipun.</w:t>
            </w:r>
          </w:p>
        </w:tc>
        <w:tc>
          <w:tcPr>
            <w:tcW w:w="2612" w:type="pct"/>
          </w:tcPr>
          <w:p w14:paraId="36BAE740" w14:textId="1A25D2AC" w:rsidR="00162ADF" w:rsidRPr="008F3B3F" w:rsidRDefault="00DC670D" w:rsidP="00AA1234">
            <w:pPr>
              <w:spacing w:afterLines="40" w:after="96" w:line="240" w:lineRule="auto"/>
              <w:jc w:val="both"/>
              <w:rPr>
                <w:rFonts w:eastAsia="Times New Roman"/>
                <w:lang w:eastAsia="is-IS"/>
              </w:rPr>
            </w:pPr>
            <w:r>
              <w:rPr>
                <w:rFonts w:eastAsia="Times New Roman"/>
                <w:lang w:eastAsia="is-IS"/>
              </w:rPr>
              <w:t>1. mgr. 30. gr. b lss.</w:t>
            </w:r>
            <w:r w:rsidR="00A673BB">
              <w:rPr>
                <w:rFonts w:eastAsia="Times New Roman"/>
                <w:lang w:eastAsia="is-IS"/>
              </w:rPr>
              <w:t xml:space="preserve">: </w:t>
            </w:r>
            <w:ins w:id="418" w:author="Gunnlaugur Helgason" w:date="2022-09-28T13:46:00Z">
              <w:r w:rsidR="007260E3" w:rsidRPr="007260E3">
                <w:rPr>
                  <w:rFonts w:eastAsia="Times New Roman"/>
                  <w:lang w:eastAsia="is-IS"/>
                </w:rPr>
                <w:t>Fjármálaeftirlitið skal að ósk lögbærs yfirvalds samkvæmt tilskipun (ESB) 2019/2162 í öðru aðildarríki samningsins um Evrópska efnahagssvæðið láta því í té upplýsingar sem það þarf til að sinna eftirliti með útgáfu sértryggðra skuldabréfa. Fjármálaeftirlitið skal að eigin frumkvæði veita lögbæru yfirvaldi í öðru aðildarríki upplýsingar sem geta haft veruleg áhrif á mat þess á útgáfu sértryggðra skuldabréfa í viðkomandi ríki.</w:t>
              </w:r>
            </w:ins>
          </w:p>
        </w:tc>
      </w:tr>
      <w:tr w:rsidR="00162ADF" w:rsidRPr="008F3B3F" w14:paraId="57B1B656" w14:textId="77777777" w:rsidTr="00890138">
        <w:tc>
          <w:tcPr>
            <w:tcW w:w="2388" w:type="pct"/>
            <w:shd w:val="clear" w:color="auto" w:fill="auto"/>
          </w:tcPr>
          <w:p w14:paraId="15A0CC05" w14:textId="1BBCBD4E"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3. Aðildarríkin skulu, að því er varðar annan málslið 2. mgr. þessarar greinar, tryggja að lögbær yfirvöld sem eru tilnefnd skv. 2. mgr. 18. gr. miðli:</w:t>
            </w:r>
          </w:p>
        </w:tc>
        <w:tc>
          <w:tcPr>
            <w:tcW w:w="2612" w:type="pct"/>
          </w:tcPr>
          <w:p w14:paraId="54BFA88B" w14:textId="2B90EF6D" w:rsidR="00162ADF" w:rsidRPr="008F3B3F" w:rsidRDefault="00162ADF" w:rsidP="00AA1234">
            <w:pPr>
              <w:spacing w:afterLines="40" w:after="96" w:line="240" w:lineRule="auto"/>
              <w:jc w:val="both"/>
              <w:rPr>
                <w:rFonts w:eastAsia="Times New Roman"/>
                <w:lang w:eastAsia="is-IS"/>
              </w:rPr>
            </w:pPr>
          </w:p>
        </w:tc>
      </w:tr>
      <w:tr w:rsidR="00162ADF" w:rsidRPr="008F3B3F" w14:paraId="6301B6A4"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33FAFB48" w14:textId="77777777" w:rsidTr="005633BC">
              <w:tc>
                <w:tcPr>
                  <w:tcW w:w="0" w:type="auto"/>
                  <w:shd w:val="clear" w:color="auto" w:fill="auto"/>
                  <w:hideMark/>
                </w:tcPr>
                <w:p w14:paraId="57ACD2EA" w14:textId="0396A2A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1C243466" w14:textId="5DB39BF3"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öllum viðeigandi upplýsingum að beiðni annars lögbærs yfirvalds sem er tilnefnt skv. 2. mgr. 18. gr., og</w:t>
                  </w:r>
                </w:p>
              </w:tc>
            </w:tr>
          </w:tbl>
          <w:p w14:paraId="3E86C4E9"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533CEA9F" w14:textId="52A7E662" w:rsidR="00162ADF" w:rsidRPr="008F3B3F" w:rsidRDefault="00BF54BB" w:rsidP="00AA1234">
            <w:pPr>
              <w:spacing w:afterLines="40" w:after="96" w:line="240" w:lineRule="auto"/>
              <w:jc w:val="both"/>
              <w:rPr>
                <w:rFonts w:eastAsia="Times New Roman"/>
                <w:lang w:eastAsia="is-IS"/>
              </w:rPr>
            </w:pPr>
            <w:r>
              <w:rPr>
                <w:rFonts w:eastAsia="Times New Roman"/>
                <w:lang w:eastAsia="is-IS"/>
              </w:rPr>
              <w:t xml:space="preserve">1. málsl. 1. mgr. 30. gr. b lss.: </w:t>
            </w:r>
            <w:ins w:id="419" w:author="Gunnlaugur Helgason" w:date="2022-09-28T13:45:00Z">
              <w:r w:rsidRPr="00BF54BB">
                <w:rPr>
                  <w:rFonts w:eastAsia="Times New Roman"/>
                  <w:lang w:eastAsia="is-IS"/>
                </w:rPr>
                <w:t>Fjármálaeftirlitið skal að ósk lögbærs yfirvalds samkvæmt tilskipun (ESB) 2019/2162 í öðru aðildarríki samningsins um Evrópska efnahagssvæðið láta því í té upplýsingar sem það þarf til að sinna eftirliti með útgáfu sértryggðra skuldabréfa.</w:t>
              </w:r>
            </w:ins>
          </w:p>
        </w:tc>
      </w:tr>
      <w:tr w:rsidR="00162ADF" w:rsidRPr="008F3B3F" w14:paraId="5A4ADCCD"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40596CAB" w14:textId="77777777" w:rsidTr="005633BC">
              <w:tc>
                <w:tcPr>
                  <w:tcW w:w="0" w:type="auto"/>
                  <w:shd w:val="clear" w:color="auto" w:fill="auto"/>
                  <w:hideMark/>
                </w:tcPr>
                <w:p w14:paraId="53C8AC76" w14:textId="44624CD0"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548D0082" w14:textId="7994E46C"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að eigin frumkvæði, öllum mikilvægum upplýsingum til annarra lögbærra yfirvalda sem eru tilnefnd skv. 2. mgr. 18. gr. í öðrum aðildarríkjum.</w:t>
                  </w:r>
                </w:p>
              </w:tc>
            </w:tr>
          </w:tbl>
          <w:p w14:paraId="41AAB61C"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4A1A5D98" w14:textId="489165FE" w:rsidR="00162ADF" w:rsidRPr="008F3B3F" w:rsidDel="00EF37A8" w:rsidRDefault="00C05FB5" w:rsidP="00AA1234">
            <w:pPr>
              <w:spacing w:afterLines="40" w:after="96" w:line="240" w:lineRule="auto"/>
              <w:jc w:val="both"/>
              <w:rPr>
                <w:del w:id="420" w:author="Gunnlaugur Helgason" w:date="2022-08-12T14:22:00Z"/>
                <w:rFonts w:eastAsia="Times New Roman"/>
                <w:lang w:eastAsia="is-IS"/>
              </w:rPr>
            </w:pPr>
            <w:r>
              <w:rPr>
                <w:rFonts w:eastAsia="Times New Roman"/>
                <w:lang w:eastAsia="is-IS"/>
              </w:rPr>
              <w:t xml:space="preserve">2. málsl. </w:t>
            </w:r>
            <w:r w:rsidR="00162ADF" w:rsidRPr="008F3B3F">
              <w:rPr>
                <w:rFonts w:eastAsia="Times New Roman"/>
                <w:lang w:eastAsia="is-IS"/>
              </w:rPr>
              <w:t xml:space="preserve">1. mgr. 30. gr. b lss.: </w:t>
            </w:r>
            <w:ins w:id="421" w:author="Gunnlaugur Helgason" w:date="2022-09-28T13:45:00Z">
              <w:r w:rsidRPr="00C05FB5">
                <w:rPr>
                  <w:rFonts w:eastAsia="Times New Roman"/>
                  <w:lang w:eastAsia="is-IS"/>
                </w:rPr>
                <w:t>Fjármálaeftirlitið skal að eigin frumkvæði veita lögbæru yfirvaldi í öðru aðildarríki upplýsingar sem geta haft veruleg áhrif á mat þess á útgáfu sértryggðra skuldabréfa í viðkomandi ríki.</w:t>
              </w:r>
            </w:ins>
          </w:p>
          <w:p w14:paraId="4ADAC0C2" w14:textId="593B6E01" w:rsidR="00162ADF" w:rsidRPr="008F3B3F" w:rsidDel="00EF37A8" w:rsidRDefault="00162ADF" w:rsidP="00AA1234">
            <w:pPr>
              <w:spacing w:afterLines="40" w:after="96" w:line="240" w:lineRule="auto"/>
              <w:jc w:val="both"/>
              <w:rPr>
                <w:del w:id="422" w:author="Gunnlaugur Helgason" w:date="2022-08-12T14:22:00Z"/>
                <w:rFonts w:eastAsia="Times New Roman"/>
                <w:lang w:eastAsia="is-IS"/>
              </w:rPr>
            </w:pPr>
          </w:p>
          <w:p w14:paraId="4D192FC8" w14:textId="05D22ABC" w:rsidR="00162ADF" w:rsidRPr="008F3B3F" w:rsidRDefault="00162ADF" w:rsidP="00AA1234">
            <w:pPr>
              <w:spacing w:afterLines="40" w:after="96" w:line="240" w:lineRule="auto"/>
              <w:jc w:val="both"/>
              <w:rPr>
                <w:rFonts w:eastAsia="Times New Roman"/>
                <w:lang w:eastAsia="is-IS"/>
              </w:rPr>
            </w:pPr>
          </w:p>
        </w:tc>
      </w:tr>
      <w:tr w:rsidR="00162ADF" w:rsidRPr="008F3B3F" w14:paraId="3A07978F" w14:textId="77777777" w:rsidTr="00890138">
        <w:tc>
          <w:tcPr>
            <w:tcW w:w="2388" w:type="pct"/>
            <w:shd w:val="clear" w:color="auto" w:fill="auto"/>
          </w:tcPr>
          <w:p w14:paraId="050599D0" w14:textId="224C947D"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4. Aðildarríkin skulu einnig tryggja að lögbær yfirvöld sem eru tilnefnd skv. 2. mgr. 18. gr. starfi með Evrópsku bankaeftirlitsstofnuninni eða, ef við á, Evrópsku eftirlitsstofnuninni (Evrópska verðbréfamarkaðseftirlitsstofnunin), sem var komið á fót með reglugerð Evrópuþingsins og ráðsins (ESB) nr. 1095/2010 ( ), að því er varðar þessa tilskipun.</w:t>
            </w:r>
          </w:p>
        </w:tc>
        <w:tc>
          <w:tcPr>
            <w:tcW w:w="2612" w:type="pct"/>
          </w:tcPr>
          <w:p w14:paraId="42EA8546" w14:textId="1D00ECB3"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málsl. 2. mgr. 30. gr. b lss.: </w:t>
            </w:r>
            <w:ins w:id="423" w:author="Gunnlaugur Helgason" w:date="2022-08-12T14:18:00Z">
              <w:r w:rsidRPr="008F3B3F">
                <w:rPr>
                  <w:rFonts w:eastAsia="Times New Roman"/>
                  <w:lang w:eastAsia="is-IS"/>
                </w:rPr>
                <w:t>Fjármálaef</w:t>
              </w:r>
            </w:ins>
            <w:ins w:id="424" w:author="Gunnlaugur Helgason" w:date="2022-08-12T14:19:00Z">
              <w:r w:rsidRPr="008F3B3F">
                <w:rPr>
                  <w:rFonts w:eastAsia="Times New Roman"/>
                  <w:lang w:eastAsia="is-IS"/>
                </w:rPr>
                <w:t xml:space="preserve">tirlitið skal við framkvæmd laga þessara </w:t>
              </w:r>
            </w:ins>
            <w:ins w:id="425" w:author="Gunnlaugur Helgason" w:date="2022-09-29T09:15:00Z">
              <w:r w:rsidR="00427CDB">
                <w:rPr>
                  <w:rFonts w:eastAsia="Times New Roman"/>
                  <w:lang w:eastAsia="is-IS"/>
                </w:rPr>
                <w:t>starfa</w:t>
              </w:r>
            </w:ins>
            <w:ins w:id="426" w:author="Gunnlaugur Helgason" w:date="2022-08-12T14:19:00Z">
              <w:r w:rsidRPr="008F3B3F">
                <w:rPr>
                  <w:rFonts w:eastAsia="Times New Roman"/>
                  <w:lang w:eastAsia="is-IS"/>
                </w:rPr>
                <w:t xml:space="preserve"> með Evrópsk</w:t>
              </w:r>
            </w:ins>
            <w:ins w:id="427" w:author="Gunnlaugur Helgason" w:date="2022-09-08T11:56:00Z">
              <w:r w:rsidRPr="008F3B3F">
                <w:rPr>
                  <w:rFonts w:eastAsia="Times New Roman"/>
                  <w:lang w:eastAsia="is-IS"/>
                </w:rPr>
                <w:t>u</w:t>
              </w:r>
            </w:ins>
            <w:ins w:id="428" w:author="Gunnlaugur Helgason" w:date="2022-08-12T14:19:00Z">
              <w:r w:rsidRPr="008F3B3F">
                <w:rPr>
                  <w:rFonts w:eastAsia="Times New Roman"/>
                  <w:lang w:eastAsia="is-IS"/>
                </w:rPr>
                <w:t xml:space="preserve"> bankaeftirlitsstofnuninni, Evr</w:t>
              </w:r>
            </w:ins>
            <w:ins w:id="429" w:author="Gunnlaugur Helgason" w:date="2022-08-12T14:20:00Z">
              <w:r w:rsidRPr="008F3B3F">
                <w:rPr>
                  <w:rFonts w:eastAsia="Times New Roman"/>
                  <w:lang w:eastAsia="is-IS"/>
                </w:rPr>
                <w:t>ópsku</w:t>
              </w:r>
            </w:ins>
            <w:r w:rsidR="00BF54FA">
              <w:rPr>
                <w:rFonts w:eastAsia="Times New Roman"/>
                <w:lang w:eastAsia="is-IS"/>
              </w:rPr>
              <w:t xml:space="preserve"> </w:t>
            </w:r>
            <w:ins w:id="430" w:author="Gunnlaugur Helgason" w:date="2022-08-12T14:20:00Z">
              <w:r w:rsidRPr="008F3B3F">
                <w:rPr>
                  <w:rFonts w:eastAsia="Times New Roman"/>
                  <w:lang w:eastAsia="is-IS"/>
                </w:rPr>
                <w:t>verðbréfamarkaðseftirlitsstofnuninni og Eftirlitsstofnun EFTA eftir því sem við á.</w:t>
              </w:r>
            </w:ins>
          </w:p>
        </w:tc>
      </w:tr>
      <w:tr w:rsidR="00162ADF" w:rsidRPr="008F3B3F" w14:paraId="012E8FBC" w14:textId="77777777" w:rsidTr="00890138">
        <w:tc>
          <w:tcPr>
            <w:tcW w:w="2388" w:type="pct"/>
            <w:shd w:val="clear" w:color="auto" w:fill="auto"/>
          </w:tcPr>
          <w:p w14:paraId="504E2D94" w14:textId="018BC158" w:rsidR="00162ADF" w:rsidRPr="008F3B3F" w:rsidRDefault="00162ADF" w:rsidP="00AA1234">
            <w:pPr>
              <w:spacing w:afterLines="40" w:after="96" w:line="240" w:lineRule="auto"/>
              <w:jc w:val="both"/>
              <w:rPr>
                <w:rFonts w:eastAsia="Times New Roman"/>
                <w:b/>
                <w:bCs/>
                <w:lang w:eastAsia="is-IS"/>
              </w:rPr>
            </w:pPr>
            <w:r w:rsidRPr="008F3B3F">
              <w:rPr>
                <w:rFonts w:eastAsia="Times New Roman"/>
                <w:color w:val="333333"/>
                <w:lang w:eastAsia="is-IS"/>
              </w:rPr>
              <w:t>5. Að því er varðar þessa grein skal telja upplýsingar mikilvægar ef þær gætu haft veigamikil áhrif á matið á útgáfu sértryggðu skuldabréfanna í öðru aðildarríki.</w:t>
            </w:r>
          </w:p>
        </w:tc>
        <w:tc>
          <w:tcPr>
            <w:tcW w:w="2612" w:type="pct"/>
          </w:tcPr>
          <w:p w14:paraId="62375E6E" w14:textId="20DF3ECC" w:rsidR="00162ADF" w:rsidRPr="008F3B3F" w:rsidRDefault="00C05FB5" w:rsidP="00AA1234">
            <w:pPr>
              <w:spacing w:afterLines="40" w:after="96" w:line="240" w:lineRule="auto"/>
              <w:jc w:val="both"/>
              <w:rPr>
                <w:rFonts w:eastAsia="Times New Roman"/>
                <w:lang w:eastAsia="is-IS"/>
              </w:rPr>
            </w:pPr>
            <w:r>
              <w:rPr>
                <w:rFonts w:eastAsia="Times New Roman"/>
                <w:lang w:eastAsia="is-IS"/>
              </w:rPr>
              <w:t xml:space="preserve">2. málsl. </w:t>
            </w:r>
            <w:r w:rsidR="00162ADF" w:rsidRPr="008F3B3F">
              <w:rPr>
                <w:rFonts w:eastAsia="Times New Roman"/>
                <w:lang w:eastAsia="is-IS"/>
              </w:rPr>
              <w:t xml:space="preserve">1. mgr. 30. gr. b lss.: </w:t>
            </w:r>
            <w:ins w:id="431" w:author="Gunnlaugur Helgason" w:date="2022-09-28T13:45:00Z">
              <w:r w:rsidRPr="00C05FB5">
                <w:rPr>
                  <w:rFonts w:eastAsia="Times New Roman"/>
                  <w:lang w:eastAsia="is-IS"/>
                </w:rPr>
                <w:t>Fjármálaeftirlitið skal að eigin frumkvæði veita lögbæru yfirvaldi í öðru aðildarríki upplýsingar sem geta haft veruleg áhrif á mat þess á útgáfu sértryggðra skuldabréfa í viðkomandi ríki.</w:t>
              </w:r>
            </w:ins>
          </w:p>
        </w:tc>
      </w:tr>
      <w:tr w:rsidR="00162ADF" w:rsidRPr="008F3B3F" w14:paraId="40103027" w14:textId="77777777" w:rsidTr="00890138">
        <w:tc>
          <w:tcPr>
            <w:tcW w:w="2388" w:type="pct"/>
            <w:shd w:val="clear" w:color="auto" w:fill="auto"/>
          </w:tcPr>
          <w:p w14:paraId="724CD6BE" w14:textId="478D01E6" w:rsidR="00162ADF" w:rsidRPr="008F3B3F" w:rsidRDefault="00162ADF" w:rsidP="00AA1234">
            <w:pPr>
              <w:pStyle w:val="Heading4"/>
              <w:framePr w:hSpace="0" w:wrap="auto" w:vAnchor="margin" w:yAlign="inline"/>
              <w:suppressOverlap w:val="0"/>
              <w:jc w:val="both"/>
              <w:rPr>
                <w:color w:val="000000"/>
                <w:lang w:val="is-IS"/>
              </w:rPr>
            </w:pPr>
            <w:bookmarkStart w:id="432" w:name="_Toc115363199"/>
            <w:r w:rsidRPr="008F3B3F">
              <w:rPr>
                <w:lang w:val="is-IS"/>
              </w:rPr>
              <w:t>26. gr. Birtingarkröfur</w:t>
            </w:r>
            <w:bookmarkEnd w:id="432"/>
          </w:p>
        </w:tc>
        <w:tc>
          <w:tcPr>
            <w:tcW w:w="2612" w:type="pct"/>
          </w:tcPr>
          <w:p w14:paraId="08D720C1" w14:textId="77777777" w:rsidR="00162ADF" w:rsidRPr="008F3B3F" w:rsidRDefault="00162ADF" w:rsidP="00AA1234">
            <w:pPr>
              <w:spacing w:afterLines="40" w:after="96" w:line="240" w:lineRule="auto"/>
              <w:jc w:val="both"/>
              <w:rPr>
                <w:rFonts w:eastAsia="Times New Roman"/>
                <w:lang w:eastAsia="is-IS"/>
              </w:rPr>
            </w:pPr>
          </w:p>
        </w:tc>
      </w:tr>
      <w:tr w:rsidR="00162ADF" w:rsidRPr="008F3B3F" w14:paraId="1E38E7C8" w14:textId="77777777" w:rsidTr="00890138">
        <w:tc>
          <w:tcPr>
            <w:tcW w:w="2388" w:type="pct"/>
            <w:shd w:val="clear" w:color="auto" w:fill="auto"/>
          </w:tcPr>
          <w:p w14:paraId="4814302B" w14:textId="2ECAE2F3"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1. Aðildarríkin skulu tryggja að lögbær yfirvöld sem eru tilnefnd skv. 2. mgr. 18. gr. birti eftirfarandi upplýsingar á opinberu vefsetri sínu: </w:t>
            </w:r>
          </w:p>
        </w:tc>
        <w:tc>
          <w:tcPr>
            <w:tcW w:w="2612" w:type="pct"/>
          </w:tcPr>
          <w:p w14:paraId="4988BFF5" w14:textId="1F822A99"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Inngangsmálsl. 24. gr. b lss.: </w:t>
            </w:r>
            <w:ins w:id="433" w:author="Gunnlaugur Helgason" w:date="2022-08-12T14:28:00Z">
              <w:r w:rsidRPr="008F3B3F">
                <w:rPr>
                  <w:rFonts w:eastAsia="Times New Roman"/>
                  <w:lang w:eastAsia="is-IS"/>
                </w:rPr>
                <w:t>Fjármálaeftirlitið skal birta á vef sínum:</w:t>
              </w:r>
            </w:ins>
          </w:p>
        </w:tc>
      </w:tr>
      <w:tr w:rsidR="00162ADF" w:rsidRPr="008F3B3F" w14:paraId="4CB33F36"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73D44E2C" w14:textId="77777777" w:rsidTr="005633BC">
              <w:tc>
                <w:tcPr>
                  <w:tcW w:w="0" w:type="auto"/>
                  <w:shd w:val="clear" w:color="auto" w:fill="auto"/>
                  <w:hideMark/>
                </w:tcPr>
                <w:p w14:paraId="0820ABF7" w14:textId="3859FBAA"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6871E112" w14:textId="17BF0E22"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texta landslaga þeirra, reglugerða og stjórnsýslureglna og almennar leiðbeiningar sem hafa verið samþykktar í tengslum við útgáfu sértryggðra skuldabréfa,</w:t>
                  </w:r>
                </w:p>
              </w:tc>
            </w:tr>
          </w:tbl>
          <w:p w14:paraId="32C7D7A2"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7A84030" w14:textId="535A5009"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1. tölul. 24. gr. b lss.: </w:t>
            </w:r>
            <w:ins w:id="434" w:author="Gunnlaugur Helgason" w:date="2022-08-12T14:29:00Z">
              <w:r w:rsidRPr="008F3B3F">
                <w:rPr>
                  <w:rFonts w:eastAsia="Times New Roman"/>
                  <w:lang w:eastAsia="is-IS"/>
                </w:rPr>
                <w:t>Lög, stjórnvaldsfyrirmæli og leiðbeiningar sem varða útgáfu sértryggðra skuldabréfa.</w:t>
              </w:r>
            </w:ins>
          </w:p>
        </w:tc>
      </w:tr>
      <w:tr w:rsidR="00162ADF" w:rsidRPr="008F3B3F" w14:paraId="1E553964"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162ADF" w:rsidRPr="008F3B3F" w14:paraId="3503BB58" w14:textId="77777777" w:rsidTr="005633BC">
              <w:tc>
                <w:tcPr>
                  <w:tcW w:w="0" w:type="auto"/>
                  <w:shd w:val="clear" w:color="auto" w:fill="auto"/>
                  <w:hideMark/>
                </w:tcPr>
                <w:p w14:paraId="138CE94A" w14:textId="6940222F"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1FDE7A3A" w14:textId="427F489B"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skrá yfir lánastofnanir sem hafa leyfi til að gefa út sértryggð skuldabréf,</w:t>
                  </w:r>
                </w:p>
              </w:tc>
            </w:tr>
          </w:tbl>
          <w:p w14:paraId="6B36E241" w14:textId="77777777" w:rsidR="00162ADF" w:rsidRPr="008F3B3F" w:rsidRDefault="00162ADF" w:rsidP="00AA1234">
            <w:pPr>
              <w:spacing w:afterLines="40" w:after="96" w:line="240" w:lineRule="auto"/>
              <w:jc w:val="both"/>
              <w:rPr>
                <w:rFonts w:eastAsia="Times New Roman"/>
                <w:lang w:eastAsia="is-IS"/>
              </w:rPr>
            </w:pPr>
          </w:p>
        </w:tc>
        <w:tc>
          <w:tcPr>
            <w:tcW w:w="2612" w:type="pct"/>
          </w:tcPr>
          <w:p w14:paraId="3392B5CD" w14:textId="598F8116"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tölul. 24. gr. b lss.: </w:t>
            </w:r>
            <w:ins w:id="435" w:author="Gunnlaugur Helgason" w:date="2022-08-12T14:29:00Z">
              <w:r w:rsidRPr="008F3B3F">
                <w:rPr>
                  <w:rFonts w:eastAsia="Times New Roman"/>
                  <w:lang w:eastAsia="is-IS"/>
                </w:rPr>
                <w:t xml:space="preserve">Heiti lánastofnana sem hafa </w:t>
              </w:r>
            </w:ins>
            <w:ins w:id="436" w:author="Gunnlaugur Helgason" w:date="2022-08-12T14:30:00Z">
              <w:r w:rsidRPr="008F3B3F">
                <w:rPr>
                  <w:rFonts w:eastAsia="Times New Roman"/>
                  <w:lang w:eastAsia="is-IS"/>
                </w:rPr>
                <w:t>leyfi til að gefa út sértryggð skuldabréf.</w:t>
              </w:r>
            </w:ins>
          </w:p>
        </w:tc>
      </w:tr>
      <w:tr w:rsidR="00162ADF" w:rsidRPr="008F3B3F" w14:paraId="245D759E" w14:textId="77777777" w:rsidTr="00890138">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162ADF" w:rsidRPr="008F3B3F" w14:paraId="0CB9F602" w14:textId="77777777" w:rsidTr="005633BC">
              <w:tc>
                <w:tcPr>
                  <w:tcW w:w="0" w:type="auto"/>
                  <w:shd w:val="clear" w:color="auto" w:fill="auto"/>
                  <w:hideMark/>
                </w:tcPr>
                <w:p w14:paraId="4687627B" w14:textId="1601FFED"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2D9E884" w14:textId="27BBB305" w:rsidR="00162ADF" w:rsidRPr="008F3B3F" w:rsidRDefault="00162ADF" w:rsidP="00AA1234">
                  <w:pPr>
                    <w:framePr w:hSpace="141" w:wrap="around" w:vAnchor="text" w:hAnchor="text" w:xAlign="center" w:y="1"/>
                    <w:spacing w:afterLines="40" w:after="96" w:line="240" w:lineRule="auto"/>
                    <w:suppressOverlap/>
                    <w:jc w:val="both"/>
                    <w:rPr>
                      <w:rFonts w:eastAsia="Times New Roman"/>
                      <w:lang w:eastAsia="is-IS"/>
                    </w:rPr>
                  </w:pPr>
                  <w:r w:rsidRPr="008F3B3F">
                    <w:t>skrá yfir sértryggð skuldabréf sem hafa rétt á að nota merkimiðann „evrópskt sértryggt skuldabréf“ og skrá yfir sértryggð skuldabréf sem hafa rétt á að nota merkimiðann „evrópskt sértryggt skuldabréf (úrvals)“.</w:t>
                  </w:r>
                </w:p>
              </w:tc>
            </w:tr>
          </w:tbl>
          <w:p w14:paraId="551F6D56" w14:textId="77777777" w:rsidR="00162ADF" w:rsidRPr="008F3B3F" w:rsidRDefault="00162ADF" w:rsidP="00AA1234">
            <w:pPr>
              <w:spacing w:afterLines="40" w:after="96" w:line="240" w:lineRule="auto"/>
              <w:jc w:val="both"/>
              <w:rPr>
                <w:rFonts w:eastAsia="Times New Roman"/>
                <w:b/>
                <w:bCs/>
                <w:lang w:eastAsia="is-IS"/>
              </w:rPr>
            </w:pPr>
          </w:p>
        </w:tc>
        <w:tc>
          <w:tcPr>
            <w:tcW w:w="2612" w:type="pct"/>
          </w:tcPr>
          <w:p w14:paraId="31B26871" w14:textId="6A12B328"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3. tölul. 24. gr. b lss.: </w:t>
            </w:r>
            <w:ins w:id="437" w:author="Gunnlaugur Helgason" w:date="2022-09-26T16:47:00Z">
              <w:r w:rsidR="00C40793">
                <w:rPr>
                  <w:rFonts w:eastAsia="Times New Roman"/>
                  <w:lang w:eastAsia="is-IS"/>
                </w:rPr>
                <w:t>Skrá yfir</w:t>
              </w:r>
            </w:ins>
            <w:ins w:id="438" w:author="Gunnlaugur Helgason" w:date="2022-08-12T14:30:00Z">
              <w:r w:rsidRPr="008F3B3F">
                <w:rPr>
                  <w:rFonts w:eastAsia="Times New Roman"/>
                  <w:lang w:eastAsia="is-IS"/>
                </w:rPr>
                <w:t xml:space="preserve"> sértryggð skuldabréf sem má markað</w:t>
              </w:r>
            </w:ins>
            <w:ins w:id="439" w:author="Gunnlaugur Helgason" w:date="2022-09-28T13:06:00Z">
              <w:r w:rsidR="006B2FB0">
                <w:rPr>
                  <w:rFonts w:eastAsia="Times New Roman"/>
                  <w:lang w:eastAsia="is-IS"/>
                </w:rPr>
                <w:t>s</w:t>
              </w:r>
            </w:ins>
            <w:ins w:id="440" w:author="Gunnlaugur Helgason" w:date="2022-08-12T14:30:00Z">
              <w:r w:rsidRPr="008F3B3F">
                <w:rPr>
                  <w:rFonts w:eastAsia="Times New Roman"/>
                  <w:lang w:eastAsia="is-IS"/>
                </w:rPr>
                <w:t xml:space="preserve">setja sem </w:t>
              </w:r>
            </w:ins>
            <w:ins w:id="441" w:author="Gunnlaugur Helgason" w:date="2022-08-12T14:31:00Z">
              <w:r w:rsidRPr="008F3B3F">
                <w:rPr>
                  <w:rFonts w:eastAsia="Times New Roman"/>
                  <w:lang w:eastAsia="is-IS"/>
                </w:rPr>
                <w:t>„evrópsk sértryggð skuldabréf“ eða „evrópsk sértryggð skuldabréf (úrvals)“.</w:t>
              </w:r>
            </w:ins>
          </w:p>
        </w:tc>
      </w:tr>
      <w:tr w:rsidR="00162ADF" w:rsidRPr="008F3B3F" w14:paraId="109D2640" w14:textId="77777777" w:rsidTr="00890138">
        <w:tc>
          <w:tcPr>
            <w:tcW w:w="2388" w:type="pct"/>
            <w:shd w:val="clear" w:color="auto" w:fill="auto"/>
          </w:tcPr>
          <w:p w14:paraId="3075FB93" w14:textId="6EE93BBA"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2. Upplýsingarnar, sem birtar eru í samræmi við 1. mgr., skulu vera fullnægjandi til þess að unnt sé að gera markvissan samanburð á aðferðunum sem lögbær yfirvöld mismunandi aðildarríkja, sem eru tilnefnd skv. 2. mgr. 18. gr., hafa tileinkað sér. Þær upplýsingar skulu uppfærðar til að taka mið af öllum breytingum.</w:t>
            </w:r>
          </w:p>
        </w:tc>
        <w:tc>
          <w:tcPr>
            <w:tcW w:w="2612" w:type="pct"/>
          </w:tcPr>
          <w:p w14:paraId="394113B0" w14:textId="6A2604AA"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24. gr. b lss.</w:t>
            </w:r>
          </w:p>
        </w:tc>
      </w:tr>
      <w:tr w:rsidR="00162ADF" w:rsidRPr="008F3B3F" w14:paraId="33A23671" w14:textId="77777777" w:rsidTr="00890138">
        <w:tc>
          <w:tcPr>
            <w:tcW w:w="2388" w:type="pct"/>
            <w:shd w:val="clear" w:color="auto" w:fill="auto"/>
          </w:tcPr>
          <w:p w14:paraId="77D11A85" w14:textId="7EB16292" w:rsidR="00162ADF" w:rsidRPr="008F3B3F" w:rsidRDefault="00162ADF" w:rsidP="00AA1234">
            <w:pPr>
              <w:spacing w:afterLines="40" w:after="96" w:line="240" w:lineRule="auto"/>
              <w:jc w:val="both"/>
              <w:rPr>
                <w:rFonts w:eastAsia="Times New Roman"/>
                <w:lang w:eastAsia="is-IS"/>
              </w:rPr>
            </w:pPr>
            <w:r w:rsidRPr="008F3B3F">
              <w:rPr>
                <w:rFonts w:eastAsia="Times New Roman"/>
                <w:color w:val="333333"/>
                <w:lang w:eastAsia="is-IS"/>
              </w:rPr>
              <w:t>3. Lögbæru yfirvöldin sem er tilnefnd skv. 2. mgr. 18. gr. skulu árlega tilkynna Evrópsku bankaeftirlitsstofnuninni um skrána yfir lánastofnanir sem um getur í b-lið 1. mgr. og skrána yfir sértryggðu skuldabréfin sem um getur í c-lið 1. mgr.</w:t>
            </w:r>
          </w:p>
        </w:tc>
        <w:tc>
          <w:tcPr>
            <w:tcW w:w="2612" w:type="pct"/>
          </w:tcPr>
          <w:p w14:paraId="2BF36624" w14:textId="6A6FEF67" w:rsidR="00162ADF" w:rsidRPr="008F3B3F" w:rsidRDefault="00162ADF" w:rsidP="00AA1234">
            <w:pPr>
              <w:spacing w:afterLines="40" w:after="96" w:line="240" w:lineRule="auto"/>
              <w:jc w:val="both"/>
              <w:rPr>
                <w:rFonts w:eastAsia="Times New Roman"/>
                <w:lang w:eastAsia="is-IS"/>
              </w:rPr>
            </w:pPr>
            <w:r w:rsidRPr="008F3B3F">
              <w:rPr>
                <w:rFonts w:eastAsia="Times New Roman"/>
                <w:lang w:eastAsia="is-IS"/>
              </w:rPr>
              <w:t xml:space="preserve">2. málsl. 2. mgr. 30. gr. b lss.: </w:t>
            </w:r>
            <w:ins w:id="442" w:author="Gunnlaugur Helgason" w:date="2022-08-12T14:35:00Z">
              <w:r w:rsidRPr="008F3B3F">
                <w:rPr>
                  <w:rFonts w:eastAsia="Times New Roman"/>
                  <w:lang w:eastAsia="is-IS"/>
                </w:rPr>
                <w:t>Það skal árlega upplýsa Evrópsku bankaeftirlitsstofnunina um heiti lánastofnana sem hafa leyfi til að gefa út sértryggð skuldabréf og sértryggð skuldabréf sem má markað</w:t>
              </w:r>
            </w:ins>
            <w:ins w:id="443" w:author="Gunnlaugur Helgason" w:date="2022-09-28T13:06:00Z">
              <w:r w:rsidR="006B2FB0">
                <w:rPr>
                  <w:rFonts w:eastAsia="Times New Roman"/>
                  <w:lang w:eastAsia="is-IS"/>
                </w:rPr>
                <w:t>s</w:t>
              </w:r>
            </w:ins>
            <w:ins w:id="444" w:author="Gunnlaugur Helgason" w:date="2022-08-12T14:35:00Z">
              <w:r w:rsidRPr="008F3B3F">
                <w:rPr>
                  <w:rFonts w:eastAsia="Times New Roman"/>
                  <w:lang w:eastAsia="is-IS"/>
                </w:rPr>
                <w:t>setja sem „evrópsk sértryggð skuldabréf“ eða „evrópsk sértryggð skuldabréf (úrvals)“.</w:t>
              </w:r>
            </w:ins>
          </w:p>
        </w:tc>
      </w:tr>
    </w:tbl>
    <w:p w14:paraId="7F4A500F" w14:textId="77777777" w:rsidR="005D4BEC" w:rsidRPr="008F3B3F" w:rsidRDefault="005D4BEC" w:rsidP="00AA1234">
      <w:pPr>
        <w:pStyle w:val="Heading1"/>
        <w:spacing w:line="240" w:lineRule="auto"/>
        <w:jc w:val="both"/>
      </w:pPr>
    </w:p>
    <w:p w14:paraId="4837A7C1" w14:textId="46DA57D6" w:rsidR="005D4BEC" w:rsidRPr="008F3B3F" w:rsidRDefault="009351C1" w:rsidP="00AA1234">
      <w:pPr>
        <w:pStyle w:val="Heading1"/>
        <w:spacing w:line="240" w:lineRule="auto"/>
      </w:pPr>
      <w:bookmarkStart w:id="445" w:name="_Toc115363200"/>
      <w:r w:rsidRPr="008F3B3F">
        <w:t>IV. BÁLKUR MERKINGAR</w:t>
      </w:r>
      <w:bookmarkEnd w:id="445"/>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3ABC271B" w14:textId="77777777" w:rsidTr="005633BC">
        <w:tc>
          <w:tcPr>
            <w:tcW w:w="2388" w:type="pct"/>
            <w:shd w:val="clear" w:color="auto" w:fill="auto"/>
          </w:tcPr>
          <w:p w14:paraId="57C13E72" w14:textId="093E6512" w:rsidR="005D4BEC" w:rsidRPr="008F3B3F" w:rsidRDefault="00BF390C" w:rsidP="00AA1234">
            <w:pPr>
              <w:pStyle w:val="Heading4"/>
              <w:framePr w:hSpace="0" w:wrap="auto" w:vAnchor="margin" w:yAlign="inline"/>
              <w:suppressOverlap w:val="0"/>
              <w:jc w:val="both"/>
              <w:rPr>
                <w:lang w:val="is-IS"/>
              </w:rPr>
            </w:pPr>
            <w:bookmarkStart w:id="446" w:name="_Toc115363201"/>
            <w:r w:rsidRPr="008F3B3F">
              <w:rPr>
                <w:lang w:val="is-IS"/>
              </w:rPr>
              <w:t>27. gr</w:t>
            </w:r>
            <w:r w:rsidR="00BD4ACC" w:rsidRPr="008F3B3F">
              <w:rPr>
                <w:lang w:val="is-IS"/>
              </w:rPr>
              <w:t xml:space="preserve">. </w:t>
            </w:r>
            <w:r w:rsidRPr="008F3B3F">
              <w:rPr>
                <w:lang w:val="is-IS"/>
              </w:rPr>
              <w:t>Merkingar</w:t>
            </w:r>
            <w:bookmarkEnd w:id="446"/>
          </w:p>
        </w:tc>
        <w:tc>
          <w:tcPr>
            <w:tcW w:w="2612" w:type="pct"/>
          </w:tcPr>
          <w:p w14:paraId="2B857A93"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11B1EAF7" w14:textId="77777777" w:rsidTr="005633BC">
        <w:tc>
          <w:tcPr>
            <w:tcW w:w="2388" w:type="pct"/>
            <w:shd w:val="clear" w:color="auto" w:fill="auto"/>
          </w:tcPr>
          <w:p w14:paraId="5F34F825" w14:textId="2F12DEEE" w:rsidR="005D4BEC" w:rsidRPr="008F3B3F" w:rsidRDefault="00684B2D"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merkimiðinn „evrópskt sértryggt skuldabréf“ og opinber þýðing hans á öll opinber tungumál í Sambandinu sé aðeins notaður um sértryggð skuldabréf sem uppfylla kröfurnar sem mælt er fyrir um í ákvæðum landslaga sem lögleiða þessa tilskipun.</w:t>
            </w:r>
          </w:p>
        </w:tc>
        <w:tc>
          <w:tcPr>
            <w:tcW w:w="2612" w:type="pct"/>
          </w:tcPr>
          <w:p w14:paraId="0E208C45" w14:textId="11AD96D2" w:rsidR="005D4BEC" w:rsidRPr="008F3B3F" w:rsidRDefault="00A16EE6" w:rsidP="00AA1234">
            <w:pPr>
              <w:spacing w:afterLines="40" w:after="96" w:line="240" w:lineRule="auto"/>
              <w:jc w:val="both"/>
              <w:rPr>
                <w:rFonts w:eastAsia="Times New Roman"/>
                <w:lang w:eastAsia="is-IS"/>
              </w:rPr>
            </w:pPr>
            <w:r w:rsidRPr="008F3B3F">
              <w:rPr>
                <w:rFonts w:eastAsia="Times New Roman"/>
                <w:lang w:eastAsia="is-IS"/>
              </w:rPr>
              <w:t>4. gr.</w:t>
            </w:r>
            <w:r w:rsidR="008A1CC1" w:rsidRPr="008F3B3F">
              <w:rPr>
                <w:rFonts w:eastAsia="Times New Roman"/>
                <w:lang w:eastAsia="is-IS"/>
              </w:rPr>
              <w:t xml:space="preserve"> a</w:t>
            </w:r>
            <w:r w:rsidRPr="008F3B3F">
              <w:rPr>
                <w:rFonts w:eastAsia="Times New Roman"/>
                <w:lang w:eastAsia="is-IS"/>
              </w:rPr>
              <w:t xml:space="preserve"> lss.: </w:t>
            </w:r>
            <w:ins w:id="447" w:author="Gunnlaugur Helgason" w:date="2022-09-08T13:37:00Z">
              <w:r w:rsidRPr="008F3B3F">
                <w:rPr>
                  <w:rFonts w:eastAsia="Times New Roman"/>
                  <w:lang w:eastAsia="is-IS"/>
                </w:rPr>
                <w:t>Skuldabréf sem uppfylla skilyrði laga þessara og reglna settra á grundvelli þeirra má markaðssetja sem „evrópsk sértryggð skuldabréf“ eða „evrópsk sértryggð skuldabréf (úrvals)“, eða með opinberri þýðingu sömu hugtaka annars ríkis á Evrópska efnahagssvæðinu.</w:t>
              </w:r>
            </w:ins>
          </w:p>
        </w:tc>
      </w:tr>
      <w:tr w:rsidR="005D4BEC" w:rsidRPr="008F3B3F" w14:paraId="75EAD046" w14:textId="77777777" w:rsidTr="005633BC">
        <w:tc>
          <w:tcPr>
            <w:tcW w:w="2388" w:type="pct"/>
            <w:shd w:val="clear" w:color="auto" w:fill="auto"/>
          </w:tcPr>
          <w:p w14:paraId="718FCC89" w14:textId="3226BEC1" w:rsidR="005D4BEC" w:rsidRPr="008F3B3F" w:rsidRDefault="008F0D00"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tryggja að merkimiðinn „evrópskt sértryggt skuldabréf (úrvals)“ og opinber þýðing hans á öll opinber tungumál í Sambandinu sé aðeins notaður um sértryggð skuldabréf sem uppfylla kröfurnar sem mælt er fyrir um í ákvæðum landslaga sem lögleiða þessa tilskipun og sem uppfylla kröfurnar í 129. gr. reglugerðar (ESB) nr. 575/2013 eins og henni var breytt með reglugerð Evrópuþingsins og ráðsins (ESB) 2019/2160 ( ).</w:t>
            </w:r>
          </w:p>
        </w:tc>
        <w:tc>
          <w:tcPr>
            <w:tcW w:w="2612" w:type="pct"/>
          </w:tcPr>
          <w:p w14:paraId="34A69690" w14:textId="1C16692C" w:rsidR="005D4BEC" w:rsidRPr="008F3B3F" w:rsidRDefault="00EE3AB4" w:rsidP="00AA1234">
            <w:pPr>
              <w:spacing w:afterLines="40" w:after="96" w:line="240" w:lineRule="auto"/>
              <w:jc w:val="both"/>
              <w:rPr>
                <w:rFonts w:eastAsia="Times New Roman"/>
                <w:lang w:eastAsia="is-IS"/>
              </w:rPr>
            </w:pPr>
            <w:r w:rsidRPr="008F3B3F">
              <w:rPr>
                <w:rFonts w:eastAsia="Times New Roman"/>
                <w:lang w:eastAsia="is-IS"/>
              </w:rPr>
              <w:t>— " —</w:t>
            </w:r>
            <w:r w:rsidR="00D10A85">
              <w:rPr>
                <w:rFonts w:eastAsia="Times New Roman"/>
                <w:lang w:eastAsia="is-IS"/>
              </w:rPr>
              <w:t xml:space="preserve"> (Skuldabréf sem uppfylla skilyrði laganna uppfylla </w:t>
            </w:r>
            <w:r w:rsidR="00CD44CC">
              <w:rPr>
                <w:rFonts w:eastAsia="Times New Roman"/>
                <w:lang w:eastAsia="is-IS"/>
              </w:rPr>
              <w:t xml:space="preserve">jafnframt </w:t>
            </w:r>
            <w:r w:rsidR="00D10A85">
              <w:rPr>
                <w:rFonts w:eastAsia="Times New Roman"/>
                <w:lang w:eastAsia="is-IS"/>
              </w:rPr>
              <w:t>kröfur 129. gr. reglugerðar (ESB) nr. 575/2013 sökum fyrirhugaðrar 6. gr. b lss.)</w:t>
            </w:r>
          </w:p>
        </w:tc>
      </w:tr>
    </w:tbl>
    <w:p w14:paraId="0E03C48D" w14:textId="77777777" w:rsidR="005D4BEC" w:rsidRPr="008F3B3F" w:rsidRDefault="005D4BEC" w:rsidP="00AA1234">
      <w:pPr>
        <w:pStyle w:val="Heading1"/>
        <w:spacing w:line="240" w:lineRule="auto"/>
        <w:jc w:val="both"/>
      </w:pPr>
    </w:p>
    <w:p w14:paraId="22A638D3" w14:textId="489C547A" w:rsidR="005D4BEC" w:rsidRPr="008F3B3F" w:rsidRDefault="00D51D6E" w:rsidP="00AA1234">
      <w:pPr>
        <w:pStyle w:val="Heading1"/>
        <w:spacing w:line="240" w:lineRule="auto"/>
      </w:pPr>
      <w:bookmarkStart w:id="448" w:name="_Toc115363202"/>
      <w:r w:rsidRPr="008F3B3F">
        <w:t>V. BÁLKUR BREYTINGAR Á ÖÐRUM TILSKIPUNUM</w:t>
      </w:r>
      <w:bookmarkEnd w:id="448"/>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2E68BFD9" w14:textId="77777777" w:rsidTr="005633BC">
        <w:tc>
          <w:tcPr>
            <w:tcW w:w="2388" w:type="pct"/>
            <w:shd w:val="clear" w:color="auto" w:fill="auto"/>
          </w:tcPr>
          <w:p w14:paraId="1FC5DB56" w14:textId="5EA8155B" w:rsidR="005D4BEC" w:rsidRPr="008F3B3F" w:rsidRDefault="00A35A71" w:rsidP="00AA1234">
            <w:pPr>
              <w:pStyle w:val="Heading4"/>
              <w:framePr w:hSpace="0" w:wrap="auto" w:vAnchor="margin" w:yAlign="inline"/>
              <w:suppressOverlap w:val="0"/>
              <w:jc w:val="both"/>
              <w:rPr>
                <w:color w:val="000000"/>
                <w:lang w:val="is-IS"/>
              </w:rPr>
            </w:pPr>
            <w:bookmarkStart w:id="449" w:name="_Toc115363203"/>
            <w:r w:rsidRPr="008F3B3F">
              <w:rPr>
                <w:lang w:val="is-IS"/>
              </w:rPr>
              <w:t>28. gr</w:t>
            </w:r>
            <w:r w:rsidR="00BD4ACC" w:rsidRPr="008F3B3F">
              <w:rPr>
                <w:lang w:val="is-IS"/>
              </w:rPr>
              <w:t xml:space="preserve">. </w:t>
            </w:r>
            <w:r w:rsidRPr="008F3B3F">
              <w:rPr>
                <w:lang w:val="is-IS"/>
              </w:rPr>
              <w:t>Breyting á tilskipun 2009/65/EB</w:t>
            </w:r>
            <w:bookmarkEnd w:id="449"/>
          </w:p>
        </w:tc>
        <w:tc>
          <w:tcPr>
            <w:tcW w:w="2612" w:type="pct"/>
          </w:tcPr>
          <w:p w14:paraId="047C44D1"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4E99440D" w14:textId="77777777" w:rsidTr="005633BC">
        <w:tc>
          <w:tcPr>
            <w:tcW w:w="2388" w:type="pct"/>
            <w:shd w:val="clear" w:color="auto" w:fill="auto"/>
          </w:tcPr>
          <w:p w14:paraId="0394AAF9" w14:textId="3525DBE3" w:rsidR="005D4BEC" w:rsidRPr="008F3B3F" w:rsidRDefault="002C6303" w:rsidP="00AA1234">
            <w:pPr>
              <w:spacing w:afterLines="40" w:after="96" w:line="240" w:lineRule="auto"/>
              <w:jc w:val="both"/>
              <w:rPr>
                <w:rFonts w:eastAsia="Times New Roman"/>
                <w:lang w:eastAsia="is-IS"/>
              </w:rPr>
            </w:pPr>
            <w:r w:rsidRPr="008F3B3F">
              <w:rPr>
                <w:rFonts w:eastAsia="Times New Roman"/>
                <w:color w:val="333333"/>
                <w:lang w:eastAsia="is-IS"/>
              </w:rPr>
              <w:t>Ákvæðum 4. mgr. 52. gr. tilskipunar 2009/65/EB er breytt sem hér segir:</w:t>
            </w:r>
          </w:p>
        </w:tc>
        <w:tc>
          <w:tcPr>
            <w:tcW w:w="2612" w:type="pct"/>
          </w:tcPr>
          <w:p w14:paraId="796FBC57"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252581EC"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5D4BEC" w:rsidRPr="008F3B3F" w14:paraId="6A1AE3A5" w14:textId="77777777" w:rsidTr="005633BC">
              <w:tc>
                <w:tcPr>
                  <w:tcW w:w="0" w:type="auto"/>
                  <w:shd w:val="clear" w:color="auto" w:fill="auto"/>
                  <w:hideMark/>
                </w:tcPr>
                <w:p w14:paraId="68D476AB" w14:textId="04736840" w:rsidR="005D4BEC" w:rsidRPr="008F3B3F" w:rsidRDefault="005D4BE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1)</w:t>
                  </w:r>
                </w:p>
              </w:tc>
              <w:tc>
                <w:tcPr>
                  <w:tcW w:w="0" w:type="auto"/>
                  <w:shd w:val="clear" w:color="auto" w:fill="auto"/>
                  <w:hideMark/>
                </w:tcPr>
                <w:p w14:paraId="39D9770E" w14:textId="33275DE2" w:rsidR="005D4BEC" w:rsidRPr="008F3B3F" w:rsidRDefault="002C76AD"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Í stað fyrstu undirgreinar kemur eftirfarandi:</w:t>
                  </w:r>
                </w:p>
                <w:p w14:paraId="66B9345E" w14:textId="7123AC79" w:rsidR="005D4BEC" w:rsidRPr="008F3B3F" w:rsidRDefault="00747E55"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„4.</w:t>
                  </w:r>
                  <w:r w:rsidR="00117CBB" w:rsidRPr="008F3B3F">
                    <w:rPr>
                      <w:rFonts w:eastAsia="Times New Roman"/>
                      <w:lang w:eastAsia="is-IS"/>
                    </w:rPr>
                    <w:t xml:space="preserve"> </w:t>
                  </w:r>
                  <w:r w:rsidRPr="008F3B3F">
                    <w:rPr>
                      <w:rFonts w:eastAsia="Times New Roman"/>
                      <w:lang w:eastAsia="is-IS"/>
                    </w:rPr>
                    <w:t>Aðildarríkin geta hækkað 5% hámarkið sem mælt er fyrir um í fyrstu undirgrein 1. mgr. í 25% hið mesta fyrir skuldabréf sem voru gefin út fyrir 8. júlí 2022 og uppfylltu kröfurnar sem eru settar fram í þessari málsgrein og voru í gildi á útgáfudegi eða þegar skuldabréf falla undir skilgreininguna á sértryggðum skuldabréfum í 1. lið 3. gr. tilskipunar Evrópuþingsins og ráðsins (ESB) 2019/2162.</w:t>
                  </w:r>
                </w:p>
              </w:tc>
            </w:tr>
          </w:tbl>
          <w:p w14:paraId="249C278E"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15A63AAB" w14:textId="2CDBB0DB" w:rsidR="005D4BEC" w:rsidRPr="008F3B3F" w:rsidRDefault="00FD2880" w:rsidP="00AA1234">
            <w:pPr>
              <w:spacing w:afterLines="40" w:after="96" w:line="240" w:lineRule="auto"/>
              <w:jc w:val="both"/>
              <w:rPr>
                <w:rFonts w:eastAsia="Times New Roman"/>
                <w:lang w:eastAsia="is-IS"/>
              </w:rPr>
            </w:pPr>
            <w:r w:rsidRPr="008F3B3F">
              <w:rPr>
                <w:rFonts w:eastAsia="Times New Roman"/>
                <w:lang w:eastAsia="is-IS"/>
              </w:rPr>
              <w:t xml:space="preserve">1. málsl. 6. mgr. 67. gr. </w:t>
            </w:r>
            <w:hyperlink r:id="rId20" w:history="1">
              <w:r w:rsidR="00346A2C" w:rsidRPr="008F3B3F">
                <w:rPr>
                  <w:rStyle w:val="Hyperlink"/>
                  <w:rFonts w:eastAsia="Times New Roman"/>
                  <w:lang w:eastAsia="is-IS"/>
                </w:rPr>
                <w:t>laga um verðbréfasjóði, nr. 116/2021</w:t>
              </w:r>
            </w:hyperlink>
            <w:r w:rsidR="00346A2C" w:rsidRPr="008F3B3F">
              <w:rPr>
                <w:rFonts w:eastAsia="Times New Roman"/>
                <w:lang w:eastAsia="is-IS"/>
              </w:rPr>
              <w:t>: Þrátt fyrir a-lið 1. mgr. og 4. mgr. er verðbréfasjóði heimilt að fjárfesta allt að 25% af eignum í skuldabréfum samkvæmt lögum um sértryggð skuldabréf og samsvarandi skuldabréfum útgefnum í ríki innan EES.</w:t>
            </w:r>
          </w:p>
        </w:tc>
      </w:tr>
      <w:tr w:rsidR="005D4BEC" w:rsidRPr="008F3B3F" w14:paraId="2026FE93"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74"/>
              <w:gridCol w:w="3821"/>
            </w:tblGrid>
            <w:tr w:rsidR="005D4BEC" w:rsidRPr="008F3B3F" w14:paraId="0F112C3D" w14:textId="77777777" w:rsidTr="005633BC">
              <w:tc>
                <w:tcPr>
                  <w:tcW w:w="0" w:type="auto"/>
                  <w:shd w:val="clear" w:color="auto" w:fill="auto"/>
                  <w:hideMark/>
                </w:tcPr>
                <w:p w14:paraId="2AF5FF5F" w14:textId="76915774" w:rsidR="005D4BEC" w:rsidRPr="008F3B3F" w:rsidRDefault="005D4BEC"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2)</w:t>
                  </w:r>
                </w:p>
              </w:tc>
              <w:tc>
                <w:tcPr>
                  <w:tcW w:w="0" w:type="auto"/>
                  <w:shd w:val="clear" w:color="auto" w:fill="auto"/>
                  <w:hideMark/>
                </w:tcPr>
                <w:p w14:paraId="3A52A1AD" w14:textId="69EAFA4D" w:rsidR="005D4BEC" w:rsidRPr="008F3B3F" w:rsidRDefault="00FE06C1" w:rsidP="00AA1234">
                  <w:pPr>
                    <w:framePr w:hSpace="141" w:wrap="around" w:vAnchor="text" w:hAnchor="text" w:y="1"/>
                    <w:spacing w:afterLines="40" w:after="96" w:line="240" w:lineRule="auto"/>
                    <w:suppressOverlap/>
                    <w:jc w:val="both"/>
                    <w:rPr>
                      <w:rFonts w:eastAsia="Times New Roman"/>
                      <w:lang w:eastAsia="is-IS"/>
                    </w:rPr>
                  </w:pPr>
                  <w:r w:rsidRPr="008F3B3F">
                    <w:rPr>
                      <w:rFonts w:eastAsia="Times New Roman"/>
                      <w:lang w:eastAsia="is-IS"/>
                    </w:rPr>
                    <w:t>Þriðja undirgrein fellur brott</w:t>
                  </w:r>
                  <w:r w:rsidR="005D4BEC" w:rsidRPr="008F3B3F">
                    <w:rPr>
                      <w:rFonts w:eastAsia="Times New Roman"/>
                      <w:lang w:eastAsia="is-IS"/>
                    </w:rPr>
                    <w:t>.</w:t>
                  </w:r>
                </w:p>
              </w:tc>
            </w:tr>
          </w:tbl>
          <w:p w14:paraId="20DAD117" w14:textId="77777777" w:rsidR="005D4BEC" w:rsidRPr="008F3B3F" w:rsidRDefault="005D4BEC" w:rsidP="00AA1234">
            <w:pPr>
              <w:spacing w:afterLines="40" w:after="96" w:line="240" w:lineRule="auto"/>
              <w:jc w:val="both"/>
              <w:rPr>
                <w:rFonts w:eastAsia="Times New Roman"/>
                <w:b/>
                <w:bCs/>
                <w:lang w:eastAsia="is-IS"/>
              </w:rPr>
            </w:pPr>
          </w:p>
        </w:tc>
        <w:tc>
          <w:tcPr>
            <w:tcW w:w="2612" w:type="pct"/>
          </w:tcPr>
          <w:p w14:paraId="05942A4A" w14:textId="13D01214" w:rsidR="005D4BEC" w:rsidRPr="008F3B3F" w:rsidRDefault="00346A2C" w:rsidP="00AA1234">
            <w:pPr>
              <w:spacing w:afterLines="40" w:after="96" w:line="240" w:lineRule="auto"/>
              <w:jc w:val="both"/>
              <w:rPr>
                <w:rFonts w:eastAsia="Times New Roman"/>
                <w:lang w:eastAsia="is-IS"/>
              </w:rPr>
            </w:pPr>
            <w:r w:rsidRPr="008F3B3F">
              <w:rPr>
                <w:rFonts w:eastAsia="Times New Roman"/>
                <w:lang w:eastAsia="is-IS"/>
              </w:rPr>
              <w:t>Krefst ekki innleiðingar</w:t>
            </w:r>
            <w:r w:rsidR="007F5B89">
              <w:rPr>
                <w:rFonts w:eastAsia="Times New Roman"/>
                <w:lang w:eastAsia="is-IS"/>
              </w:rPr>
              <w:t>.</w:t>
            </w:r>
          </w:p>
        </w:tc>
      </w:tr>
      <w:tr w:rsidR="005D4BEC" w:rsidRPr="008F3B3F" w14:paraId="1992B417" w14:textId="77777777" w:rsidTr="005633BC">
        <w:tc>
          <w:tcPr>
            <w:tcW w:w="2388" w:type="pct"/>
            <w:shd w:val="clear" w:color="auto" w:fill="auto"/>
          </w:tcPr>
          <w:p w14:paraId="13010EE5" w14:textId="0E03B1BE" w:rsidR="005D4BEC" w:rsidRPr="008F3B3F" w:rsidRDefault="00E17AD7" w:rsidP="00AA1234">
            <w:pPr>
              <w:pStyle w:val="Heading4"/>
              <w:framePr w:hSpace="0" w:wrap="auto" w:vAnchor="margin" w:yAlign="inline"/>
              <w:suppressOverlap w:val="0"/>
              <w:jc w:val="both"/>
              <w:rPr>
                <w:color w:val="000000"/>
                <w:lang w:val="is-IS"/>
              </w:rPr>
            </w:pPr>
            <w:bookmarkStart w:id="450" w:name="_Toc115363204"/>
            <w:r w:rsidRPr="008F3B3F">
              <w:rPr>
                <w:lang w:val="is-IS"/>
              </w:rPr>
              <w:t>29. gr</w:t>
            </w:r>
            <w:r w:rsidR="00BD4ACC" w:rsidRPr="008F3B3F">
              <w:rPr>
                <w:lang w:val="is-IS"/>
              </w:rPr>
              <w:t xml:space="preserve">. </w:t>
            </w:r>
            <w:r w:rsidRPr="008F3B3F">
              <w:rPr>
                <w:lang w:val="is-IS"/>
              </w:rPr>
              <w:t>Breyting á tilskipun 2014/59/ESB</w:t>
            </w:r>
            <w:bookmarkEnd w:id="450"/>
          </w:p>
        </w:tc>
        <w:tc>
          <w:tcPr>
            <w:tcW w:w="2612" w:type="pct"/>
          </w:tcPr>
          <w:p w14:paraId="2AA5113A"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4E8FE0CF" w14:textId="77777777" w:rsidTr="005633BC">
        <w:tc>
          <w:tcPr>
            <w:tcW w:w="2388" w:type="pct"/>
            <w:shd w:val="clear" w:color="auto" w:fill="auto"/>
          </w:tcPr>
          <w:p w14:paraId="2C139DEA" w14:textId="5B8A05F8" w:rsidR="005D4BEC" w:rsidRPr="008F3B3F" w:rsidRDefault="00113839" w:rsidP="00AA1234">
            <w:pPr>
              <w:spacing w:afterLines="40" w:after="96" w:line="240" w:lineRule="auto"/>
              <w:jc w:val="both"/>
              <w:rPr>
                <w:rFonts w:eastAsia="Times New Roman"/>
                <w:lang w:eastAsia="is-IS"/>
              </w:rPr>
            </w:pPr>
            <w:r w:rsidRPr="008F3B3F">
              <w:rPr>
                <w:rFonts w:eastAsia="Times New Roman"/>
                <w:color w:val="333333"/>
                <w:lang w:eastAsia="is-IS"/>
              </w:rPr>
              <w:t>Í stað 96. liðar 1. mgr. 2. gr. tilskipunar 2014/59/ESB kemur eftirfarandi:</w:t>
            </w:r>
          </w:p>
        </w:tc>
        <w:tc>
          <w:tcPr>
            <w:tcW w:w="2612" w:type="pct"/>
          </w:tcPr>
          <w:p w14:paraId="079DDF65"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724202CA"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356"/>
              <w:gridCol w:w="3739"/>
            </w:tblGrid>
            <w:tr w:rsidR="00FB0BE9" w:rsidRPr="008F3B3F" w14:paraId="137F0620" w14:textId="77777777" w:rsidTr="005633BC">
              <w:tc>
                <w:tcPr>
                  <w:tcW w:w="0" w:type="auto"/>
                  <w:shd w:val="clear" w:color="auto" w:fill="auto"/>
                  <w:hideMark/>
                </w:tcPr>
                <w:p w14:paraId="00B04B1B" w14:textId="7529FBE8" w:rsidR="00FB0BE9" w:rsidRPr="008F3B3F" w:rsidRDefault="00FB0BE9" w:rsidP="00AA1234">
                  <w:pPr>
                    <w:framePr w:hSpace="141" w:wrap="around" w:vAnchor="text" w:hAnchor="text" w:y="1"/>
                    <w:spacing w:afterLines="40" w:after="96" w:line="240" w:lineRule="auto"/>
                    <w:suppressOverlap/>
                    <w:jc w:val="both"/>
                    <w:rPr>
                      <w:rFonts w:eastAsia="Times New Roman"/>
                      <w:lang w:eastAsia="is-IS"/>
                    </w:rPr>
                  </w:pPr>
                  <w:r w:rsidRPr="008F3B3F">
                    <w:t>„96.</w:t>
                  </w:r>
                </w:p>
              </w:tc>
              <w:tc>
                <w:tcPr>
                  <w:tcW w:w="0" w:type="auto"/>
                  <w:shd w:val="clear" w:color="auto" w:fill="auto"/>
                  <w:hideMark/>
                </w:tcPr>
                <w:p w14:paraId="063DFF7D" w14:textId="3FB83215" w:rsidR="00FB0BE9" w:rsidRPr="008F3B3F" w:rsidRDefault="00FB0BE9" w:rsidP="00AA1234">
                  <w:pPr>
                    <w:framePr w:hSpace="141" w:wrap="around" w:vAnchor="text" w:hAnchor="text" w:y="1"/>
                    <w:spacing w:afterLines="40" w:after="96" w:line="240" w:lineRule="auto"/>
                    <w:suppressOverlap/>
                    <w:jc w:val="both"/>
                    <w:rPr>
                      <w:rFonts w:eastAsia="Times New Roman"/>
                      <w:lang w:eastAsia="is-IS"/>
                    </w:rPr>
                  </w:pPr>
                  <w:r w:rsidRPr="008F3B3F">
                    <w:t>„sértryggt skuldabréf“: sértryggt skuldabréf eins og það er skilgreint í 1. lið 3. gr. tilskipunar Evrópuþingsins og ráðsins (ESB) 2019/2162 eða, að því er varðar gerning sem var gefinn út fyrir 8. júlí 2022, skuldabréf eins og um getur í 4. mgr. 52. gr. tilskipunar Evrópuþingsins og ráðsins 2009/65/EB, eins og við átti á útgáfudegi þess,</w:t>
                  </w:r>
                </w:p>
              </w:tc>
            </w:tr>
          </w:tbl>
          <w:p w14:paraId="0B1AC2F1"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1CB54C6F" w14:textId="2ED9FDC5" w:rsidR="005D4BEC" w:rsidRPr="008F3B3F" w:rsidRDefault="006816DC" w:rsidP="00AA1234">
            <w:pPr>
              <w:spacing w:afterLines="40" w:after="96" w:line="240" w:lineRule="auto"/>
              <w:jc w:val="both"/>
              <w:rPr>
                <w:rFonts w:eastAsia="Times New Roman"/>
                <w:lang w:eastAsia="is-IS"/>
              </w:rPr>
            </w:pPr>
            <w:r w:rsidRPr="008F3B3F">
              <w:rPr>
                <w:rFonts w:eastAsia="Times New Roman"/>
                <w:lang w:eastAsia="is-IS"/>
              </w:rPr>
              <w:t>Í</w:t>
            </w:r>
            <w:r w:rsidR="0025049B" w:rsidRPr="008F3B3F">
              <w:rPr>
                <w:rFonts w:eastAsia="Times New Roman"/>
                <w:lang w:eastAsia="is-IS"/>
              </w:rPr>
              <w:t xml:space="preserve"> sml.</w:t>
            </w:r>
            <w:r w:rsidR="00685EE4" w:rsidRPr="008F3B3F">
              <w:rPr>
                <w:rFonts w:eastAsia="Times New Roman"/>
                <w:lang w:eastAsia="is-IS"/>
              </w:rPr>
              <w:t xml:space="preserve">, sem innleiddu </w:t>
            </w:r>
            <w:hyperlink r:id="rId21" w:history="1">
              <w:r w:rsidR="00685EE4" w:rsidRPr="008149A5">
                <w:rPr>
                  <w:rStyle w:val="Hyperlink"/>
                  <w:rFonts w:eastAsia="Times New Roman"/>
                  <w:lang w:eastAsia="is-IS"/>
                </w:rPr>
                <w:t>tilskipun 2015/59/ESB</w:t>
              </w:r>
            </w:hyperlink>
            <w:r w:rsidR="00685EE4" w:rsidRPr="008F3B3F">
              <w:rPr>
                <w:rFonts w:eastAsia="Times New Roman"/>
                <w:lang w:eastAsia="is-IS"/>
              </w:rPr>
              <w:t>, er vísað</w:t>
            </w:r>
            <w:r w:rsidR="0053194E">
              <w:rPr>
                <w:rFonts w:eastAsia="Times New Roman"/>
                <w:lang w:eastAsia="is-IS"/>
              </w:rPr>
              <w:t xml:space="preserve"> til</w:t>
            </w:r>
            <w:r w:rsidR="00685EE4" w:rsidRPr="008F3B3F">
              <w:rPr>
                <w:rFonts w:eastAsia="Times New Roman"/>
                <w:lang w:eastAsia="is-IS"/>
              </w:rPr>
              <w:t xml:space="preserve"> afmörkunar lss. á sértryggðum skuldabréfum.</w:t>
            </w:r>
          </w:p>
        </w:tc>
      </w:tr>
    </w:tbl>
    <w:p w14:paraId="1BB206F6" w14:textId="77777777" w:rsidR="005D4BEC" w:rsidRPr="008F3B3F" w:rsidRDefault="005D4BEC" w:rsidP="00AA1234">
      <w:pPr>
        <w:pStyle w:val="Heading1"/>
        <w:spacing w:line="240" w:lineRule="auto"/>
        <w:jc w:val="both"/>
      </w:pPr>
    </w:p>
    <w:p w14:paraId="242A6064" w14:textId="21BDACD9" w:rsidR="005D4BEC" w:rsidRPr="008F3B3F" w:rsidRDefault="00D34753" w:rsidP="00AA1234">
      <w:pPr>
        <w:pStyle w:val="Heading1"/>
        <w:spacing w:line="240" w:lineRule="auto"/>
      </w:pPr>
      <w:bookmarkStart w:id="451" w:name="_Toc115363205"/>
      <w:r w:rsidRPr="008F3B3F">
        <w:t>VI. BÁLKUR LOKAÁKVÆÐI</w:t>
      </w:r>
      <w:bookmarkEnd w:id="451"/>
    </w:p>
    <w:tbl>
      <w:tblPr>
        <w:tblpPr w:leftFromText="141" w:rightFromText="141" w:vertAnchor="text" w:tblpY="1"/>
        <w:tblOverlap w:val="neve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4311"/>
        <w:gridCol w:w="4715"/>
      </w:tblGrid>
      <w:tr w:rsidR="005D4BEC" w:rsidRPr="008F3B3F" w14:paraId="725AC65D" w14:textId="77777777" w:rsidTr="005633BC">
        <w:tc>
          <w:tcPr>
            <w:tcW w:w="2388" w:type="pct"/>
            <w:shd w:val="clear" w:color="auto" w:fill="auto"/>
          </w:tcPr>
          <w:p w14:paraId="003DB45D" w14:textId="0767E8F3" w:rsidR="005D4BEC" w:rsidRPr="008F3B3F" w:rsidRDefault="007057A1" w:rsidP="00AA1234">
            <w:pPr>
              <w:pStyle w:val="Heading4"/>
              <w:framePr w:hSpace="0" w:wrap="auto" w:vAnchor="margin" w:yAlign="inline"/>
              <w:suppressOverlap w:val="0"/>
              <w:jc w:val="both"/>
              <w:rPr>
                <w:color w:val="000000"/>
                <w:lang w:val="is-IS"/>
              </w:rPr>
            </w:pPr>
            <w:bookmarkStart w:id="452" w:name="_Toc115363206"/>
            <w:r w:rsidRPr="008F3B3F">
              <w:rPr>
                <w:lang w:val="is-IS"/>
              </w:rPr>
              <w:t>30. gr</w:t>
            </w:r>
            <w:r w:rsidR="00BD4ACC" w:rsidRPr="008F3B3F">
              <w:rPr>
                <w:lang w:val="is-IS"/>
              </w:rPr>
              <w:t xml:space="preserve">. </w:t>
            </w:r>
            <w:r w:rsidRPr="008F3B3F">
              <w:rPr>
                <w:lang w:val="is-IS"/>
              </w:rPr>
              <w:t>Umbreytingarráðstafanir</w:t>
            </w:r>
            <w:bookmarkEnd w:id="452"/>
          </w:p>
        </w:tc>
        <w:tc>
          <w:tcPr>
            <w:tcW w:w="2612" w:type="pct"/>
          </w:tcPr>
          <w:p w14:paraId="5A3D07A2" w14:textId="77777777" w:rsidR="005D4BEC" w:rsidRPr="008F3B3F" w:rsidRDefault="005D4BEC" w:rsidP="00AA1234">
            <w:pPr>
              <w:spacing w:afterLines="40" w:after="96" w:line="240" w:lineRule="auto"/>
              <w:jc w:val="both"/>
              <w:rPr>
                <w:rFonts w:eastAsia="Times New Roman"/>
                <w:lang w:eastAsia="is-IS"/>
              </w:rPr>
            </w:pPr>
          </w:p>
        </w:tc>
      </w:tr>
      <w:tr w:rsidR="005D4BEC" w:rsidRPr="008F3B3F" w14:paraId="01EC90FF" w14:textId="77777777" w:rsidTr="005633BC">
        <w:tc>
          <w:tcPr>
            <w:tcW w:w="2388" w:type="pct"/>
            <w:shd w:val="clear" w:color="auto" w:fill="auto"/>
          </w:tcPr>
          <w:p w14:paraId="1F78D752" w14:textId="3F2ABEAD" w:rsidR="005D4BEC" w:rsidRPr="008F3B3F" w:rsidRDefault="00D56358" w:rsidP="00AA1234">
            <w:pPr>
              <w:spacing w:afterLines="40" w:after="96" w:line="240" w:lineRule="auto"/>
              <w:jc w:val="both"/>
              <w:rPr>
                <w:rFonts w:eastAsia="Times New Roman"/>
                <w:color w:val="333333"/>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 xml:space="preserve">Aðildarríkin skulu tryggja að sértryggð skuldabréf sem eru gefin út fyrir </w:t>
            </w:r>
            <w:r w:rsidR="003E4978" w:rsidRPr="008F3B3F">
              <w:rPr>
                <w:rFonts w:eastAsia="Times New Roman"/>
                <w:color w:val="333333"/>
                <w:lang w:eastAsia="is-IS"/>
              </w:rPr>
              <w:t>[</w:t>
            </w:r>
            <w:r w:rsidR="002F7A6B" w:rsidRPr="008F3B3F">
              <w:rPr>
                <w:rFonts w:eastAsia="Times New Roman"/>
                <w:color w:val="333333"/>
                <w:lang w:eastAsia="is-IS"/>
              </w:rPr>
              <w:t>dagsetninguna sem vísað er til í annarri undirgrein 1. mgr. 32. gr.</w:t>
            </w:r>
            <w:r w:rsidR="003E4978" w:rsidRPr="008F3B3F">
              <w:rPr>
                <w:rFonts w:eastAsia="Times New Roman"/>
                <w:color w:val="333333"/>
                <w:vertAlign w:val="superscript"/>
                <w:lang w:eastAsia="is-IS"/>
              </w:rPr>
              <w:footnoteReference w:id="17"/>
            </w:r>
            <w:r w:rsidR="003E4978" w:rsidRPr="008F3B3F">
              <w:rPr>
                <w:rFonts w:eastAsia="Times New Roman"/>
                <w:color w:val="333333"/>
                <w:lang w:eastAsia="is-IS"/>
              </w:rPr>
              <w:t xml:space="preserve">] </w:t>
            </w:r>
            <w:r w:rsidRPr="008F3B3F">
              <w:rPr>
                <w:rFonts w:eastAsia="Times New Roman"/>
                <w:color w:val="333333"/>
                <w:lang w:eastAsia="is-IS"/>
              </w:rPr>
              <w:t>og uppfylla kröfurnar sem mælt er fyrir um í 4. mgr. 52. gr. tilskipunar 2009/65/EB, eins og við átti á útgáfudegi þeirra, falli ekki undir kröfurnar sem eru settar fram í 5. til 12. gr. og 15., 16., 17. og 19. gr. þessarar tilskipunar, en áfram má vísa til þeirra sem sértryggðra skuldabréfa í samræmi við þessa tilskipun þar til þau falla í gjalddaga.</w:t>
            </w:r>
          </w:p>
        </w:tc>
        <w:tc>
          <w:tcPr>
            <w:tcW w:w="2612" w:type="pct"/>
          </w:tcPr>
          <w:p w14:paraId="14B9AC13" w14:textId="20443AEF" w:rsidR="009E5BCD" w:rsidRPr="008F3B3F" w:rsidRDefault="00CB3ABC" w:rsidP="00AA1234">
            <w:pPr>
              <w:spacing w:afterLines="40" w:after="96" w:line="240" w:lineRule="auto"/>
              <w:jc w:val="both"/>
              <w:rPr>
                <w:rFonts w:eastAsia="Times New Roman"/>
                <w:lang w:eastAsia="is-IS"/>
              </w:rPr>
            </w:pPr>
            <w:r w:rsidRPr="008F3B3F">
              <w:rPr>
                <w:rFonts w:eastAsia="Times New Roman"/>
                <w:lang w:eastAsia="is-IS"/>
              </w:rPr>
              <w:t xml:space="preserve">1. málsl. 2. mgr. </w:t>
            </w:r>
            <w:r w:rsidR="00EB5CD8" w:rsidRPr="008F3B3F">
              <w:rPr>
                <w:rFonts w:eastAsia="Times New Roman"/>
                <w:lang w:eastAsia="is-IS"/>
              </w:rPr>
              <w:t>2</w:t>
            </w:r>
            <w:r w:rsidR="00BC609D">
              <w:rPr>
                <w:rFonts w:eastAsia="Times New Roman"/>
                <w:lang w:eastAsia="is-IS"/>
              </w:rPr>
              <w:t>5</w:t>
            </w:r>
            <w:r w:rsidR="00EB5CD8" w:rsidRPr="008F3B3F">
              <w:rPr>
                <w:rFonts w:eastAsia="Times New Roman"/>
                <w:lang w:eastAsia="is-IS"/>
              </w:rPr>
              <w:t>. gr. frumvarps</w:t>
            </w:r>
            <w:r w:rsidRPr="008F3B3F">
              <w:rPr>
                <w:rFonts w:eastAsia="Times New Roman"/>
                <w:lang w:eastAsia="is-IS"/>
              </w:rPr>
              <w:t>:</w:t>
            </w:r>
            <w:r w:rsidR="00EC5BA2" w:rsidRPr="008F3B3F">
              <w:rPr>
                <w:rFonts w:eastAsia="Calibri"/>
                <w:color w:val="auto"/>
                <w:szCs w:val="22"/>
              </w:rPr>
              <w:t xml:space="preserve"> </w:t>
            </w:r>
            <w:r w:rsidR="00EC5BA2" w:rsidRPr="008F3B3F">
              <w:rPr>
                <w:rFonts w:eastAsia="Times New Roman"/>
                <w:lang w:eastAsia="is-IS"/>
              </w:rPr>
              <w:t>Áfram má nota heitið „sértryggð skuldabréf“ um sértryggð skuldabréf sem voru gefin út fyrir</w:t>
            </w:r>
            <w:r w:rsidR="00490409">
              <w:rPr>
                <w:rFonts w:eastAsia="Times New Roman"/>
                <w:lang w:eastAsia="is-IS"/>
              </w:rPr>
              <w:t xml:space="preserve"> </w:t>
            </w:r>
            <w:r w:rsidR="007505B7" w:rsidRPr="008F3B3F">
              <w:rPr>
                <w:rFonts w:eastAsia="Times New Roman"/>
                <w:lang w:eastAsia="is-IS"/>
              </w:rPr>
              <w:t xml:space="preserve">gildistöku laga þessara </w:t>
            </w:r>
            <w:r w:rsidR="00EC5BA2" w:rsidRPr="008F3B3F">
              <w:rPr>
                <w:rFonts w:eastAsia="Times New Roman"/>
                <w:lang w:eastAsia="is-IS"/>
              </w:rPr>
              <w:t>og uppfylltu þágildandi skilyrði.</w:t>
            </w:r>
          </w:p>
          <w:p w14:paraId="79E9303D" w14:textId="7DF1560E" w:rsidR="005D4BEC" w:rsidRPr="008F3B3F" w:rsidRDefault="004560D0" w:rsidP="00AA1234">
            <w:pPr>
              <w:spacing w:afterLines="40" w:after="96" w:line="240" w:lineRule="auto"/>
              <w:jc w:val="both"/>
              <w:rPr>
                <w:rFonts w:eastAsia="Times New Roman"/>
                <w:lang w:eastAsia="is-IS"/>
              </w:rPr>
            </w:pPr>
            <w:r w:rsidRPr="008F3B3F">
              <w:rPr>
                <w:rFonts w:eastAsia="Times New Roman"/>
                <w:lang w:eastAsia="is-IS"/>
              </w:rPr>
              <w:t>Ræðst að öðru leyti af almennum lagaskilareglum</w:t>
            </w:r>
            <w:r w:rsidR="00DA68B6" w:rsidRPr="008F3B3F">
              <w:rPr>
                <w:rFonts w:eastAsia="Times New Roman"/>
                <w:lang w:eastAsia="is-IS"/>
              </w:rPr>
              <w:t>.</w:t>
            </w:r>
          </w:p>
        </w:tc>
      </w:tr>
      <w:tr w:rsidR="005D4BEC" w:rsidRPr="008F3B3F" w14:paraId="207E9B27" w14:textId="77777777" w:rsidTr="005633BC">
        <w:tc>
          <w:tcPr>
            <w:tcW w:w="2388" w:type="pct"/>
            <w:shd w:val="clear" w:color="auto" w:fill="auto"/>
          </w:tcPr>
          <w:p w14:paraId="6B832B6D" w14:textId="4FEEED5F" w:rsidR="005D4BEC" w:rsidRPr="008F3B3F" w:rsidRDefault="00DB5902" w:rsidP="00AA1234">
            <w:pPr>
              <w:spacing w:afterLines="40" w:after="96" w:line="240" w:lineRule="auto"/>
              <w:jc w:val="both"/>
              <w:rPr>
                <w:rFonts w:eastAsia="Times New Roman"/>
                <w:lang w:eastAsia="is-IS"/>
              </w:rPr>
            </w:pPr>
            <w:r w:rsidRPr="008F3B3F">
              <w:rPr>
                <w:rFonts w:eastAsia="Times New Roman"/>
                <w:color w:val="333333"/>
                <w:lang w:eastAsia="is-IS"/>
              </w:rPr>
              <w:t xml:space="preserve">Aðildarríkin skulu tryggja að lögbæru yfirvöldin sem eru tilnefnd skv. 2. mgr. 18. gr. þessarar tilskipunar hafi eftirlit með því að sértryggð skuldabréf sem eru gefin út fyrir </w:t>
            </w:r>
            <w:r w:rsidR="00F533B2" w:rsidRPr="008F3B3F">
              <w:rPr>
                <w:rFonts w:eastAsia="Times New Roman"/>
                <w:color w:val="333333"/>
                <w:lang w:eastAsia="is-IS"/>
              </w:rPr>
              <w:t>[dagsetninguna sem vísað er til í annarri undirgrein 1. mgr. 32. gr.</w:t>
            </w:r>
            <w:r w:rsidR="00F533B2" w:rsidRPr="008F3B3F">
              <w:rPr>
                <w:rFonts w:eastAsia="Times New Roman"/>
                <w:color w:val="333333"/>
                <w:vertAlign w:val="superscript"/>
                <w:lang w:eastAsia="is-IS"/>
              </w:rPr>
              <w:footnoteReference w:id="18"/>
            </w:r>
            <w:r w:rsidR="00F533B2" w:rsidRPr="008F3B3F">
              <w:rPr>
                <w:rFonts w:eastAsia="Times New Roman"/>
                <w:color w:val="333333"/>
                <w:lang w:eastAsia="is-IS"/>
              </w:rPr>
              <w:t>]</w:t>
            </w:r>
            <w:r w:rsidR="00447063" w:rsidRPr="008F3B3F">
              <w:rPr>
                <w:rFonts w:eastAsia="Times New Roman"/>
                <w:color w:val="333333"/>
                <w:lang w:eastAsia="is-IS"/>
              </w:rPr>
              <w:t xml:space="preserve"> </w:t>
            </w:r>
            <w:r w:rsidRPr="008F3B3F">
              <w:rPr>
                <w:rFonts w:eastAsia="Times New Roman"/>
                <w:color w:val="333333"/>
                <w:lang w:eastAsia="is-IS"/>
              </w:rPr>
              <w:t>fari að kröfunum sem mælt er fyrir um í 4. mgr. 52. gr. tilskipunar 2009/65/EB, eins og við átti á útgáfudegi þeirra, svo og að kröfum þessarar tilskipunar, að því leyti sem þær eiga við í samræmi við fyrstu undirgrein þessarar málsgreinar.</w:t>
            </w:r>
          </w:p>
        </w:tc>
        <w:tc>
          <w:tcPr>
            <w:tcW w:w="2612" w:type="pct"/>
          </w:tcPr>
          <w:p w14:paraId="2225D58F" w14:textId="77682A6E" w:rsidR="00A32C78" w:rsidRPr="008F3B3F" w:rsidRDefault="00CE3091" w:rsidP="00AA1234">
            <w:pPr>
              <w:spacing w:afterLines="40" w:after="96" w:line="240" w:lineRule="auto"/>
              <w:jc w:val="both"/>
              <w:rPr>
                <w:rFonts w:eastAsia="Times New Roman"/>
                <w:lang w:eastAsia="is-IS"/>
              </w:rPr>
            </w:pPr>
            <w:r w:rsidRPr="008F3B3F">
              <w:rPr>
                <w:rFonts w:eastAsia="Times New Roman"/>
                <w:lang w:eastAsia="is-IS"/>
              </w:rPr>
              <w:t>1. málsl. 24. gr. lss.: Fjármálaeftirlitið annast eftirlit með lögum þessum, þ.m.t. að útgefandi fylgi ákvæðum þessara laga og annarra reglna sem um starfsemi hans gilda.</w:t>
            </w:r>
          </w:p>
        </w:tc>
      </w:tr>
      <w:tr w:rsidR="005D4BEC" w:rsidRPr="008F3B3F" w14:paraId="2AC152A5" w14:textId="77777777" w:rsidTr="005633BC">
        <w:tc>
          <w:tcPr>
            <w:tcW w:w="2388" w:type="pct"/>
            <w:shd w:val="clear" w:color="auto" w:fill="auto"/>
          </w:tcPr>
          <w:p w14:paraId="3412F698" w14:textId="20A4A290" w:rsidR="005D4BEC" w:rsidRPr="008F3B3F" w:rsidRDefault="0059501A"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 xml:space="preserve">Aðildarríkin geta beitt 1. mgr. gagnvart opinni útgáfu sértryggðra skuldabréfa sem falla undir ISIN-kóða sem var opnaður fyrir </w:t>
            </w:r>
            <w:r w:rsidR="00F533B2" w:rsidRPr="008F3B3F">
              <w:rPr>
                <w:rFonts w:eastAsia="Times New Roman"/>
                <w:color w:val="333333"/>
                <w:lang w:eastAsia="is-IS"/>
              </w:rPr>
              <w:t>[dagsetninguna sem vísað er til í annarri undirgrein 1. mgr. 32. gr.</w:t>
            </w:r>
            <w:r w:rsidR="00F533B2" w:rsidRPr="008F3B3F">
              <w:rPr>
                <w:rFonts w:eastAsia="Times New Roman"/>
                <w:color w:val="333333"/>
                <w:vertAlign w:val="superscript"/>
                <w:lang w:eastAsia="is-IS"/>
              </w:rPr>
              <w:footnoteReference w:id="19"/>
            </w:r>
            <w:r w:rsidR="00F533B2" w:rsidRPr="008F3B3F">
              <w:rPr>
                <w:rFonts w:eastAsia="Times New Roman"/>
                <w:color w:val="333333"/>
                <w:lang w:eastAsia="is-IS"/>
              </w:rPr>
              <w:t>]</w:t>
            </w:r>
            <w:r w:rsidRPr="008F3B3F">
              <w:rPr>
                <w:rFonts w:eastAsia="Times New Roman"/>
                <w:color w:val="333333"/>
                <w:lang w:eastAsia="is-IS"/>
              </w:rPr>
              <w:t>, í allt að 24 mánuði eftir þann dag, að því tilskildu að þær útgáfur samræmist öllum eftirfarandi kröfum:</w:t>
            </w:r>
          </w:p>
        </w:tc>
        <w:tc>
          <w:tcPr>
            <w:tcW w:w="2612" w:type="pct"/>
          </w:tcPr>
          <w:p w14:paraId="568AED60" w14:textId="37DF7D2D" w:rsidR="005D4BEC" w:rsidRPr="008F3B3F" w:rsidRDefault="00400B84" w:rsidP="00AA1234">
            <w:pPr>
              <w:spacing w:afterLines="40" w:after="96" w:line="240" w:lineRule="auto"/>
              <w:jc w:val="both"/>
              <w:rPr>
                <w:rFonts w:eastAsia="Times New Roman"/>
                <w:lang w:eastAsia="is-IS"/>
              </w:rPr>
            </w:pPr>
            <w:r w:rsidRPr="008F3B3F">
              <w:rPr>
                <w:rFonts w:eastAsia="Times New Roman"/>
                <w:lang w:eastAsia="is-IS"/>
              </w:rPr>
              <w:t xml:space="preserve">2. málsl. 2. mgr. </w:t>
            </w:r>
            <w:r w:rsidR="00EB5CD8" w:rsidRPr="008F3B3F">
              <w:rPr>
                <w:rFonts w:eastAsia="Times New Roman"/>
                <w:lang w:eastAsia="is-IS"/>
              </w:rPr>
              <w:t>23. gr. frumvarps</w:t>
            </w:r>
            <w:r w:rsidRPr="008F3B3F">
              <w:rPr>
                <w:rFonts w:eastAsia="Times New Roman"/>
                <w:lang w:eastAsia="is-IS"/>
              </w:rPr>
              <w:t xml:space="preserve">: </w:t>
            </w:r>
            <w:r w:rsidR="006566A2" w:rsidRPr="008F3B3F">
              <w:rPr>
                <w:rFonts w:eastAsia="Times New Roman"/>
                <w:lang w:eastAsia="is-IS"/>
              </w:rPr>
              <w:t>Sama gildir um sértryggð skuldabréf sem eru gefin út eftir</w:t>
            </w:r>
            <w:r w:rsidR="00490409">
              <w:rPr>
                <w:rFonts w:eastAsia="Times New Roman"/>
                <w:lang w:eastAsia="is-IS"/>
              </w:rPr>
              <w:t xml:space="preserve"> </w:t>
            </w:r>
            <w:r w:rsidR="007505B7" w:rsidRPr="008F3B3F">
              <w:rPr>
                <w:rFonts w:eastAsia="Times New Roman"/>
                <w:lang w:eastAsia="is-IS"/>
              </w:rPr>
              <w:t>gildistöku laga þessara</w:t>
            </w:r>
            <w:r w:rsidR="006566A2" w:rsidRPr="008F3B3F">
              <w:rPr>
                <w:rFonts w:eastAsia="Times New Roman"/>
                <w:lang w:eastAsia="is-IS"/>
              </w:rPr>
              <w:t xml:space="preserve"> en fyrir </w:t>
            </w:r>
            <w:r w:rsidR="00D77674" w:rsidRPr="008F3B3F">
              <w:rPr>
                <w:rFonts w:eastAsia="Times New Roman"/>
                <w:lang w:eastAsia="is-IS"/>
              </w:rPr>
              <w:t>árs</w:t>
            </w:r>
            <w:r w:rsidR="007505B7" w:rsidRPr="008F3B3F">
              <w:rPr>
                <w:rFonts w:eastAsia="Times New Roman"/>
                <w:lang w:eastAsia="is-IS"/>
              </w:rPr>
              <w:t>lok</w:t>
            </w:r>
            <w:r w:rsidR="006566A2" w:rsidRPr="008F3B3F">
              <w:rPr>
                <w:rFonts w:eastAsia="Times New Roman"/>
                <w:lang w:eastAsia="is-IS"/>
              </w:rPr>
              <w:t xml:space="preserve"> 2025 á grundvelli </w:t>
            </w:r>
            <w:r w:rsidR="00BB6F57">
              <w:rPr>
                <w:rFonts w:eastAsia="Times New Roman"/>
                <w:lang w:eastAsia="is-IS"/>
              </w:rPr>
              <w:t>opinnar</w:t>
            </w:r>
            <w:r w:rsidR="006566A2" w:rsidRPr="008F3B3F">
              <w:rPr>
                <w:rFonts w:eastAsia="Times New Roman"/>
                <w:lang w:eastAsia="is-IS"/>
              </w:rPr>
              <w:t xml:space="preserve"> útgáfu sem fékk alþjóðlegt auðkennisnúmer (ISIN) fyrir</w:t>
            </w:r>
            <w:r w:rsidR="00490409">
              <w:rPr>
                <w:rFonts w:eastAsia="Times New Roman"/>
                <w:lang w:eastAsia="is-IS"/>
              </w:rPr>
              <w:t xml:space="preserve"> </w:t>
            </w:r>
            <w:r w:rsidR="00BA323C" w:rsidRPr="008F3B3F">
              <w:rPr>
                <w:rFonts w:eastAsia="Times New Roman"/>
                <w:lang w:eastAsia="is-IS"/>
              </w:rPr>
              <w:t>gildistöku laga þessara</w:t>
            </w:r>
            <w:r w:rsidR="006566A2" w:rsidRPr="008F3B3F">
              <w:rPr>
                <w:rFonts w:eastAsia="Times New Roman"/>
                <w:lang w:eastAsia="is-IS"/>
              </w:rPr>
              <w:t>, að eftirtöldum skilyrðum uppfylltum</w:t>
            </w:r>
            <w:r w:rsidRPr="008F3B3F">
              <w:rPr>
                <w:rFonts w:eastAsia="Times New Roman"/>
                <w:lang w:eastAsia="is-IS"/>
              </w:rPr>
              <w:t>:</w:t>
            </w:r>
          </w:p>
        </w:tc>
      </w:tr>
      <w:tr w:rsidR="005D4BEC" w:rsidRPr="008F3B3F" w14:paraId="15D11D26"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2C26B3" w:rsidRPr="008F3B3F" w14:paraId="698707DC" w14:textId="77777777" w:rsidTr="005633BC">
              <w:tc>
                <w:tcPr>
                  <w:tcW w:w="0" w:type="auto"/>
                  <w:shd w:val="clear" w:color="auto" w:fill="auto"/>
                  <w:hideMark/>
                </w:tcPr>
                <w:p w14:paraId="558C4474" w14:textId="584782D0" w:rsidR="002C26B3" w:rsidRPr="008F3B3F" w:rsidRDefault="002C26B3"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012AFF0B" w14:textId="1ED702FC" w:rsidR="002C26B3" w:rsidRPr="008F3B3F" w:rsidRDefault="002C26B3" w:rsidP="00AA1234">
                  <w:pPr>
                    <w:framePr w:hSpace="141" w:wrap="around" w:vAnchor="text" w:hAnchor="text" w:y="1"/>
                    <w:spacing w:afterLines="40" w:after="96" w:line="240" w:lineRule="auto"/>
                    <w:suppressOverlap/>
                    <w:jc w:val="both"/>
                    <w:rPr>
                      <w:rFonts w:eastAsia="Times New Roman"/>
                      <w:lang w:eastAsia="is-IS"/>
                    </w:rPr>
                  </w:pPr>
                  <w:r w:rsidRPr="008F3B3F">
                    <w:t>gjalddagi sértryggða skuldabréfsins sé fyrir 8. júlí 2027,</w:t>
                  </w:r>
                </w:p>
              </w:tc>
            </w:tr>
          </w:tbl>
          <w:p w14:paraId="7C456BF8"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0E4C07BA" w14:textId="4B8827EE" w:rsidR="005D4BEC" w:rsidRPr="008F3B3F" w:rsidRDefault="00A16D4A" w:rsidP="00AA1234">
            <w:pPr>
              <w:spacing w:line="240" w:lineRule="auto"/>
              <w:jc w:val="both"/>
            </w:pPr>
            <w:r w:rsidRPr="008F3B3F">
              <w:rPr>
                <w:rFonts w:eastAsia="Times New Roman"/>
                <w:lang w:eastAsia="is-IS"/>
              </w:rPr>
              <w:t xml:space="preserve">1. tölul. 2. mgr. </w:t>
            </w:r>
            <w:r w:rsidR="00EB5CD8" w:rsidRPr="008F3B3F">
              <w:rPr>
                <w:rFonts w:eastAsia="Times New Roman"/>
                <w:lang w:eastAsia="is-IS"/>
              </w:rPr>
              <w:t>23. gr. frumvarps</w:t>
            </w:r>
            <w:r w:rsidRPr="008F3B3F">
              <w:rPr>
                <w:rFonts w:eastAsia="Times New Roman"/>
                <w:lang w:eastAsia="is-IS"/>
              </w:rPr>
              <w:t xml:space="preserve">: </w:t>
            </w:r>
            <w:r w:rsidRPr="008F3B3F">
              <w:t>Síðasti mögulegi gjalddagi skuldabréfa</w:t>
            </w:r>
            <w:r w:rsidR="004E6F85" w:rsidRPr="008F3B3F">
              <w:t>nna</w:t>
            </w:r>
            <w:r w:rsidRPr="008F3B3F">
              <w:t xml:space="preserve"> er fyrir 8. júlí 2027.</w:t>
            </w:r>
          </w:p>
        </w:tc>
      </w:tr>
      <w:tr w:rsidR="005D4BEC" w:rsidRPr="008F3B3F" w14:paraId="1CEBB591"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F67CC0" w:rsidRPr="008F3B3F" w14:paraId="4F0C6F67" w14:textId="77777777" w:rsidTr="005633BC">
              <w:tc>
                <w:tcPr>
                  <w:tcW w:w="0" w:type="auto"/>
                  <w:shd w:val="clear" w:color="auto" w:fill="auto"/>
                  <w:hideMark/>
                </w:tcPr>
                <w:p w14:paraId="12580596" w14:textId="45D3B26B" w:rsidR="00F67CC0" w:rsidRPr="008F3B3F" w:rsidRDefault="00F67CC0"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55DB099B" w14:textId="4F7CC4B4" w:rsidR="00F67CC0" w:rsidRPr="008F3B3F" w:rsidRDefault="00F67CC0" w:rsidP="00AA1234">
                  <w:pPr>
                    <w:framePr w:hSpace="141" w:wrap="around" w:vAnchor="text" w:hAnchor="text" w:y="1"/>
                    <w:spacing w:afterLines="40" w:after="96" w:line="240" w:lineRule="auto"/>
                    <w:suppressOverlap/>
                    <w:jc w:val="both"/>
                    <w:rPr>
                      <w:rFonts w:eastAsia="Times New Roman"/>
                      <w:lang w:eastAsia="is-IS"/>
                    </w:rPr>
                  </w:pPr>
                  <w:r w:rsidRPr="008F3B3F">
                    <w:t xml:space="preserve">heildarstærð opnu útgáfunnar eftir </w:t>
                  </w:r>
                  <w:r w:rsidR="00F533B2" w:rsidRPr="008F3B3F">
                    <w:rPr>
                      <w:rFonts w:eastAsia="Times New Roman"/>
                      <w:color w:val="333333"/>
                      <w:lang w:eastAsia="is-IS"/>
                    </w:rPr>
                    <w:t>[dagsetninguna sem vísað er til í annarri undirgrein 1. mgr. 32. gr.</w:t>
                  </w:r>
                  <w:r w:rsidR="00F533B2" w:rsidRPr="008F3B3F">
                    <w:rPr>
                      <w:rFonts w:eastAsia="Times New Roman"/>
                      <w:color w:val="333333"/>
                      <w:vertAlign w:val="superscript"/>
                      <w:lang w:eastAsia="is-IS"/>
                    </w:rPr>
                    <w:footnoteReference w:id="20"/>
                  </w:r>
                  <w:r w:rsidR="00F533B2" w:rsidRPr="008F3B3F">
                    <w:rPr>
                      <w:rFonts w:eastAsia="Times New Roman"/>
                      <w:color w:val="333333"/>
                      <w:lang w:eastAsia="is-IS"/>
                    </w:rPr>
                    <w:t>]</w:t>
                  </w:r>
                  <w:r w:rsidR="002642E3" w:rsidRPr="008F3B3F">
                    <w:t xml:space="preserve"> </w:t>
                  </w:r>
                  <w:r w:rsidRPr="008F3B3F">
                    <w:t>sé ekki meiri en tvöföld samanlögð stærð útgáfu sértryggðu skuldabréfanna sem er útistandandi á þeim degi,</w:t>
                  </w:r>
                </w:p>
              </w:tc>
            </w:tr>
          </w:tbl>
          <w:p w14:paraId="2B1A9211"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3562733D" w14:textId="3330D573" w:rsidR="005D4BEC" w:rsidRPr="008F3B3F" w:rsidRDefault="00A16D4A" w:rsidP="00AA1234">
            <w:pPr>
              <w:spacing w:afterLines="40" w:after="96" w:line="240" w:lineRule="auto"/>
              <w:jc w:val="both"/>
              <w:rPr>
                <w:rFonts w:eastAsia="Times New Roman"/>
                <w:lang w:eastAsia="is-IS"/>
              </w:rPr>
            </w:pPr>
            <w:r w:rsidRPr="008F3B3F">
              <w:rPr>
                <w:rFonts w:eastAsia="Times New Roman"/>
                <w:lang w:eastAsia="is-IS"/>
              </w:rPr>
              <w:t xml:space="preserve">2. tölul. 2. mgr. </w:t>
            </w:r>
            <w:r w:rsidR="00EB5CD8" w:rsidRPr="008F3B3F">
              <w:rPr>
                <w:rFonts w:eastAsia="Times New Roman"/>
                <w:lang w:eastAsia="is-IS"/>
              </w:rPr>
              <w:t>23. gr. frumvarps</w:t>
            </w:r>
            <w:r w:rsidRPr="008F3B3F">
              <w:rPr>
                <w:rFonts w:eastAsia="Times New Roman"/>
                <w:lang w:eastAsia="is-IS"/>
              </w:rPr>
              <w:t>:</w:t>
            </w:r>
            <w:r w:rsidR="00A022F3" w:rsidRPr="008F3B3F">
              <w:rPr>
                <w:rFonts w:eastAsia="Calibri"/>
                <w:color w:val="auto"/>
                <w:szCs w:val="22"/>
              </w:rPr>
              <w:t xml:space="preserve"> </w:t>
            </w:r>
            <w:r w:rsidR="00B82D81" w:rsidRPr="00B82D81">
              <w:rPr>
                <w:rFonts w:eastAsia="Times New Roman"/>
                <w:lang w:eastAsia="is-IS"/>
              </w:rPr>
              <w:t>Heildarfjárhæð útgáfunnar eftir gildistöku laga þessara er ekki umfram tvöfalda heildarfjárhæð útgáfunnar sem var útistandandi við gildistöku laga þessara</w:t>
            </w:r>
            <w:r w:rsidR="00A022F3" w:rsidRPr="008F3B3F">
              <w:rPr>
                <w:rFonts w:eastAsia="Times New Roman"/>
                <w:lang w:eastAsia="is-IS"/>
              </w:rPr>
              <w:t>.</w:t>
            </w:r>
          </w:p>
        </w:tc>
      </w:tr>
      <w:tr w:rsidR="005D4BEC" w:rsidRPr="008F3B3F" w14:paraId="5D36A56D"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4573BA" w:rsidRPr="008F3B3F" w14:paraId="50478AD4" w14:textId="77777777" w:rsidTr="005633BC">
              <w:tc>
                <w:tcPr>
                  <w:tcW w:w="0" w:type="auto"/>
                  <w:shd w:val="clear" w:color="auto" w:fill="auto"/>
                  <w:hideMark/>
                </w:tcPr>
                <w:p w14:paraId="19A13D51" w14:textId="6DFAA2A7" w:rsidR="004573BA" w:rsidRPr="008F3B3F" w:rsidRDefault="004573BA"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59BA0465" w14:textId="5996F2C3" w:rsidR="004573BA" w:rsidRPr="008F3B3F" w:rsidRDefault="004573BA" w:rsidP="00AA1234">
                  <w:pPr>
                    <w:framePr w:hSpace="141" w:wrap="around" w:vAnchor="text" w:hAnchor="text" w:y="1"/>
                    <w:spacing w:afterLines="40" w:after="96" w:line="240" w:lineRule="auto"/>
                    <w:suppressOverlap/>
                    <w:jc w:val="both"/>
                    <w:rPr>
                      <w:rFonts w:eastAsia="Times New Roman"/>
                      <w:lang w:eastAsia="is-IS"/>
                    </w:rPr>
                  </w:pPr>
                  <w:r w:rsidRPr="008F3B3F">
                    <w:t>heildarstærð útgáfu sértryggða skuldabréfsins á gjalddaga sé ekki meiri en 6 000 000 000 evra eða sambærileg fjárhæð í innlendum gjaldmiðli,</w:t>
                  </w:r>
                </w:p>
              </w:tc>
            </w:tr>
          </w:tbl>
          <w:p w14:paraId="63A5D5AF" w14:textId="77777777" w:rsidR="005D4BEC" w:rsidRPr="008F3B3F" w:rsidRDefault="005D4BEC" w:rsidP="00AA1234">
            <w:pPr>
              <w:spacing w:afterLines="40" w:after="96" w:line="240" w:lineRule="auto"/>
              <w:jc w:val="both"/>
              <w:rPr>
                <w:rFonts w:eastAsia="Times New Roman"/>
                <w:b/>
                <w:bCs/>
                <w:lang w:eastAsia="is-IS"/>
              </w:rPr>
            </w:pPr>
          </w:p>
        </w:tc>
        <w:tc>
          <w:tcPr>
            <w:tcW w:w="2612" w:type="pct"/>
          </w:tcPr>
          <w:p w14:paraId="6C037F47" w14:textId="0DF354F9" w:rsidR="005D4BEC" w:rsidRPr="008F3B3F" w:rsidRDefault="00A16D4A" w:rsidP="00AA1234">
            <w:pPr>
              <w:spacing w:line="240" w:lineRule="auto"/>
              <w:jc w:val="both"/>
            </w:pPr>
            <w:r w:rsidRPr="008F3B3F">
              <w:rPr>
                <w:rFonts w:eastAsia="Times New Roman"/>
                <w:lang w:eastAsia="is-IS"/>
              </w:rPr>
              <w:t xml:space="preserve">3. tölul. 2. mgr. </w:t>
            </w:r>
            <w:r w:rsidR="00EB5CD8" w:rsidRPr="008F3B3F">
              <w:rPr>
                <w:rFonts w:eastAsia="Times New Roman"/>
                <w:lang w:eastAsia="is-IS"/>
              </w:rPr>
              <w:t>23. gr. frumvarps</w:t>
            </w:r>
            <w:r w:rsidRPr="008F3B3F">
              <w:rPr>
                <w:rFonts w:eastAsia="Times New Roman"/>
                <w:lang w:eastAsia="is-IS"/>
              </w:rPr>
              <w:t>:</w:t>
            </w:r>
            <w:r w:rsidR="0067467F" w:rsidRPr="008F3B3F">
              <w:t xml:space="preserve"> Heildarfjárhæð útgáfunnar á gjalddaga er ekki umfram jafnvirði sex milljarða evra.</w:t>
            </w:r>
          </w:p>
        </w:tc>
      </w:tr>
      <w:tr w:rsidR="005D4BEC" w:rsidRPr="008F3B3F" w14:paraId="30B30EC0"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A26ADB" w:rsidRPr="008F3B3F" w14:paraId="149D65A3" w14:textId="77777777" w:rsidTr="005633BC">
              <w:tc>
                <w:tcPr>
                  <w:tcW w:w="0" w:type="auto"/>
                  <w:shd w:val="clear" w:color="auto" w:fill="auto"/>
                  <w:hideMark/>
                </w:tcPr>
                <w:p w14:paraId="14753053" w14:textId="1E58DAD6" w:rsidR="00A26ADB" w:rsidRPr="008F3B3F" w:rsidRDefault="00A26ADB"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6ECB9EF1" w14:textId="34069D1A" w:rsidR="00A26ADB" w:rsidRPr="008F3B3F" w:rsidRDefault="00A26ADB" w:rsidP="00AA1234">
                  <w:pPr>
                    <w:framePr w:hSpace="141" w:wrap="around" w:vAnchor="text" w:hAnchor="text" w:y="1"/>
                    <w:spacing w:afterLines="40" w:after="96" w:line="240" w:lineRule="auto"/>
                    <w:suppressOverlap/>
                    <w:jc w:val="both"/>
                    <w:rPr>
                      <w:rFonts w:eastAsia="Times New Roman"/>
                      <w:lang w:eastAsia="is-IS"/>
                    </w:rPr>
                  </w:pPr>
                  <w:r w:rsidRPr="008F3B3F">
                    <w:t>veðeignirnar séu staðsettar í aðildarríkinu sem beitir 1. mgr. gagnvart opnum útgáfum sértryggðra skuldabréfa.</w:t>
                  </w:r>
                </w:p>
              </w:tc>
            </w:tr>
          </w:tbl>
          <w:p w14:paraId="7550C8D9" w14:textId="77777777" w:rsidR="005D4BEC" w:rsidRPr="008F3B3F" w:rsidRDefault="005D4BEC" w:rsidP="00AA1234">
            <w:pPr>
              <w:spacing w:afterLines="40" w:after="96" w:line="240" w:lineRule="auto"/>
              <w:jc w:val="both"/>
              <w:rPr>
                <w:rFonts w:eastAsia="Times New Roman"/>
                <w:lang w:eastAsia="is-IS"/>
              </w:rPr>
            </w:pPr>
          </w:p>
        </w:tc>
        <w:tc>
          <w:tcPr>
            <w:tcW w:w="2612" w:type="pct"/>
          </w:tcPr>
          <w:p w14:paraId="3736143C" w14:textId="3057110C" w:rsidR="005D4BEC" w:rsidRPr="008F3B3F" w:rsidRDefault="00A16D4A" w:rsidP="00AA1234">
            <w:pPr>
              <w:spacing w:afterLines="40" w:after="96" w:line="240" w:lineRule="auto"/>
              <w:jc w:val="both"/>
              <w:rPr>
                <w:rFonts w:eastAsia="Times New Roman"/>
                <w:lang w:eastAsia="is-IS"/>
              </w:rPr>
            </w:pPr>
            <w:r w:rsidRPr="008F3B3F">
              <w:rPr>
                <w:rFonts w:eastAsia="Times New Roman"/>
                <w:lang w:eastAsia="is-IS"/>
              </w:rPr>
              <w:t xml:space="preserve">4. tölul. 2. mgr. </w:t>
            </w:r>
            <w:r w:rsidR="00EB5CD8" w:rsidRPr="008F3B3F">
              <w:rPr>
                <w:rFonts w:eastAsia="Times New Roman"/>
                <w:lang w:eastAsia="is-IS"/>
              </w:rPr>
              <w:t>23. gr. frumvarps</w:t>
            </w:r>
            <w:r w:rsidRPr="008F3B3F">
              <w:rPr>
                <w:rFonts w:eastAsia="Times New Roman"/>
                <w:lang w:eastAsia="is-IS"/>
              </w:rPr>
              <w:t>:</w:t>
            </w:r>
            <w:r w:rsidR="00450EA6" w:rsidRPr="008F3B3F">
              <w:rPr>
                <w:rFonts w:eastAsia="Calibri"/>
                <w:color w:val="auto"/>
                <w:szCs w:val="22"/>
              </w:rPr>
              <w:t xml:space="preserve"> </w:t>
            </w:r>
            <w:r w:rsidR="000B7E1A" w:rsidRPr="008F3B3F">
              <w:rPr>
                <w:rFonts w:eastAsia="Times New Roman"/>
                <w:lang w:eastAsia="is-IS"/>
              </w:rPr>
              <w:t>Veð sem tryggja eignir í tryggingasafni eru á Íslandi</w:t>
            </w:r>
            <w:r w:rsidR="001C7BDC" w:rsidRPr="008F3B3F">
              <w:rPr>
                <w:rFonts w:eastAsia="Times New Roman"/>
                <w:lang w:eastAsia="is-IS"/>
              </w:rPr>
              <w:t>.</w:t>
            </w:r>
          </w:p>
        </w:tc>
      </w:tr>
      <w:tr w:rsidR="005D4BEC" w:rsidRPr="008F3B3F" w14:paraId="6B573AE8" w14:textId="77777777" w:rsidTr="005633BC">
        <w:tc>
          <w:tcPr>
            <w:tcW w:w="2388" w:type="pct"/>
            <w:shd w:val="clear" w:color="auto" w:fill="auto"/>
          </w:tcPr>
          <w:p w14:paraId="6049A421" w14:textId="3C84019E" w:rsidR="005D4BEC" w:rsidRPr="008F3B3F" w:rsidRDefault="009737DD" w:rsidP="00AA1234">
            <w:pPr>
              <w:pStyle w:val="Heading4"/>
              <w:framePr w:hSpace="0" w:wrap="auto" w:vAnchor="margin" w:yAlign="inline"/>
              <w:suppressOverlap w:val="0"/>
              <w:jc w:val="both"/>
              <w:rPr>
                <w:lang w:val="is-IS"/>
              </w:rPr>
            </w:pPr>
            <w:bookmarkStart w:id="453" w:name="_Toc115363207"/>
            <w:r w:rsidRPr="008F3B3F">
              <w:rPr>
                <w:lang w:val="is-IS"/>
              </w:rPr>
              <w:t>31. gr</w:t>
            </w:r>
            <w:r w:rsidR="00BD4ACC" w:rsidRPr="008F3B3F">
              <w:rPr>
                <w:lang w:val="is-IS"/>
              </w:rPr>
              <w:t xml:space="preserve">. </w:t>
            </w:r>
            <w:r w:rsidRPr="008F3B3F">
              <w:rPr>
                <w:lang w:val="is-IS"/>
              </w:rPr>
              <w:t>Endurskoðun og skýrslur</w:t>
            </w:r>
            <w:bookmarkEnd w:id="453"/>
          </w:p>
        </w:tc>
        <w:tc>
          <w:tcPr>
            <w:tcW w:w="2612" w:type="pct"/>
          </w:tcPr>
          <w:p w14:paraId="042A71AA" w14:textId="18E81E30" w:rsidR="005D4BEC" w:rsidRPr="008F3B3F" w:rsidRDefault="005D4BEC" w:rsidP="00AA1234">
            <w:pPr>
              <w:spacing w:afterLines="40" w:after="96" w:line="240" w:lineRule="auto"/>
              <w:jc w:val="both"/>
              <w:rPr>
                <w:rFonts w:eastAsia="Times New Roman"/>
                <w:lang w:eastAsia="is-IS"/>
              </w:rPr>
            </w:pPr>
          </w:p>
        </w:tc>
      </w:tr>
      <w:tr w:rsidR="008D74DA" w:rsidRPr="008F3B3F" w14:paraId="0185F079" w14:textId="77777777" w:rsidTr="005633BC">
        <w:tc>
          <w:tcPr>
            <w:tcW w:w="2388" w:type="pct"/>
            <w:shd w:val="clear" w:color="auto" w:fill="auto"/>
          </w:tcPr>
          <w:p w14:paraId="0C7BC04F" w14:textId="72B81580" w:rsidR="008D74DA" w:rsidRPr="008F3B3F" w:rsidRDefault="00EC59BE" w:rsidP="00AA1234">
            <w:pPr>
              <w:spacing w:afterLines="40" w:after="96" w:line="240" w:lineRule="auto"/>
              <w:jc w:val="both"/>
              <w:rPr>
                <w:rFonts w:eastAsia="Times New Roman"/>
                <w:lang w:eastAsia="is-IS"/>
              </w:rPr>
            </w:pPr>
            <w:r w:rsidRPr="008F3B3F">
              <w:rPr>
                <w:rFonts w:eastAsia="Times New Roman"/>
                <w:color w:val="333333"/>
                <w:lang w:eastAsia="is-IS"/>
              </w:rPr>
              <w:t>1.</w:t>
            </w:r>
            <w:r w:rsidR="00117CBB" w:rsidRPr="008F3B3F">
              <w:rPr>
                <w:rFonts w:eastAsia="Times New Roman"/>
                <w:color w:val="333333"/>
                <w:lang w:eastAsia="is-IS"/>
              </w:rPr>
              <w:t xml:space="preserve"> </w:t>
            </w:r>
            <w:r w:rsidRPr="008F3B3F">
              <w:rPr>
                <w:rFonts w:eastAsia="Times New Roman"/>
                <w:color w:val="333333"/>
                <w:lang w:eastAsia="is-IS"/>
              </w:rPr>
              <w:t>Framkvæmdastjórnin skal, eigi síðar en 8. júlí 2024 og í nánu samstarfi við Evrópsku bankaeftirlitsstofnunina, leggja skýrslu fyrir Evrópuþingið og ráðið, ásamt tillögu að nýrri löggjöf, ef við á, um hvort og, ef svo, hvernig unnt sé að innleiða jafngildisfyrirkomulag fyrir lánastofnanir í þriðja landi sem gefa út sértryggð skuldabréf og fyrir fjárfesta í þeim sértryggðu skuldabréfum, að teknu tilliti til alþjóðlegrar þróunar á sviði sértryggðra skuldabréfa, einkum þróun lagaramma í þriðju löndum. </w:t>
            </w:r>
          </w:p>
        </w:tc>
        <w:tc>
          <w:tcPr>
            <w:tcW w:w="2612" w:type="pct"/>
          </w:tcPr>
          <w:p w14:paraId="028D4B14" w14:textId="5486EA4F" w:rsidR="008D74DA" w:rsidRPr="008F3B3F" w:rsidRDefault="008D74DA" w:rsidP="00AA1234">
            <w:pPr>
              <w:spacing w:afterLines="40" w:after="96" w:line="240" w:lineRule="auto"/>
              <w:jc w:val="both"/>
              <w:rPr>
                <w:rFonts w:eastAsia="Times New Roman"/>
                <w:lang w:eastAsia="is-IS"/>
              </w:rPr>
            </w:pPr>
            <w:r w:rsidRPr="008F3B3F">
              <w:rPr>
                <w:rFonts w:eastAsia="Times New Roman"/>
                <w:lang w:eastAsia="is-IS"/>
              </w:rPr>
              <w:t>Krefst ekki innleiðingar (snýr að stofnunum Evrópusambandsins).</w:t>
            </w:r>
          </w:p>
        </w:tc>
      </w:tr>
      <w:tr w:rsidR="00513535" w:rsidRPr="008F3B3F" w14:paraId="75A24FAB" w14:textId="77777777" w:rsidTr="005633BC">
        <w:tc>
          <w:tcPr>
            <w:tcW w:w="2388" w:type="pct"/>
            <w:shd w:val="clear" w:color="auto" w:fill="auto"/>
          </w:tcPr>
          <w:p w14:paraId="0A66F9E6" w14:textId="1B1DBABA" w:rsidR="00513535" w:rsidRPr="008F3B3F" w:rsidRDefault="00971E02" w:rsidP="00AA1234">
            <w:pPr>
              <w:spacing w:afterLines="40" w:after="96" w:line="240" w:lineRule="auto"/>
              <w:jc w:val="both"/>
              <w:rPr>
                <w:rFonts w:eastAsia="Times New Roman"/>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Framkvæmdastjórnin skal, eigi síðar en 8. júlí 2025 og í nánu samstarfi við Evrópsku bankaeftirlitsstofnunina, leggja skýrslu fyrir Evrópuþingið og ráðið um framkvæmd þessarar tilskipunar að því er varðar stig fjárfestaverndar og um þróun varðandi útgáfu sértryggðra skuldabréfa í Sambandinu. Skýrslan skal innihalda tilmæli um frekari aðgerðir. Í skýrslunni skulu vera upplýsingar um:</w:t>
            </w:r>
          </w:p>
        </w:tc>
        <w:tc>
          <w:tcPr>
            <w:tcW w:w="2612" w:type="pct"/>
          </w:tcPr>
          <w:p w14:paraId="2B8DAFE9" w14:textId="743F51A2"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001CB8E" w14:textId="77777777" w:rsidTr="005633BC">
        <w:trPr>
          <w:trHeight w:val="50"/>
        </w:trPr>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E22CB2" w:rsidRPr="008F3B3F" w14:paraId="05A6A24E" w14:textId="77777777" w:rsidTr="005633BC">
              <w:tc>
                <w:tcPr>
                  <w:tcW w:w="0" w:type="auto"/>
                  <w:shd w:val="clear" w:color="auto" w:fill="auto"/>
                  <w:hideMark/>
                </w:tcPr>
                <w:p w14:paraId="6ED75738" w14:textId="6EA32787" w:rsidR="00E22CB2" w:rsidRPr="008F3B3F" w:rsidRDefault="00E22CB2" w:rsidP="00AA1234">
                  <w:pPr>
                    <w:framePr w:hSpace="141" w:wrap="around" w:vAnchor="text" w:hAnchor="text" w:y="1"/>
                    <w:spacing w:afterLines="40" w:after="96" w:line="240" w:lineRule="auto"/>
                    <w:suppressOverlap/>
                    <w:jc w:val="both"/>
                    <w:rPr>
                      <w:rFonts w:eastAsia="Times New Roman"/>
                      <w:lang w:eastAsia="is-IS"/>
                    </w:rPr>
                  </w:pPr>
                  <w:r w:rsidRPr="008F3B3F">
                    <w:t>a)</w:t>
                  </w:r>
                </w:p>
              </w:tc>
              <w:tc>
                <w:tcPr>
                  <w:tcW w:w="0" w:type="auto"/>
                  <w:shd w:val="clear" w:color="auto" w:fill="auto"/>
                  <w:hideMark/>
                </w:tcPr>
                <w:p w14:paraId="5639E22C" w14:textId="4F5805F6" w:rsidR="00E22CB2" w:rsidRPr="008F3B3F" w:rsidRDefault="00E22CB2" w:rsidP="00AA1234">
                  <w:pPr>
                    <w:framePr w:hSpace="141" w:wrap="around" w:vAnchor="text" w:hAnchor="text" w:y="1"/>
                    <w:spacing w:afterLines="40" w:after="96" w:line="240" w:lineRule="auto"/>
                    <w:suppressOverlap/>
                    <w:jc w:val="both"/>
                    <w:rPr>
                      <w:rFonts w:eastAsia="Times New Roman"/>
                      <w:lang w:eastAsia="is-IS"/>
                    </w:rPr>
                  </w:pPr>
                  <w:r w:rsidRPr="008F3B3F">
                    <w:t>þróun sem varðar fjölda leyfa til að gefa út sértryggð skuldabréf,</w:t>
                  </w:r>
                </w:p>
              </w:tc>
            </w:tr>
          </w:tbl>
          <w:p w14:paraId="64AD4886"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66C433BD" w14:textId="72D85824"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45A8154"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E91528" w:rsidRPr="008F3B3F" w14:paraId="0FA24E31" w14:textId="77777777" w:rsidTr="005633BC">
              <w:tc>
                <w:tcPr>
                  <w:tcW w:w="0" w:type="auto"/>
                  <w:shd w:val="clear" w:color="auto" w:fill="auto"/>
                  <w:hideMark/>
                </w:tcPr>
                <w:p w14:paraId="2FEABDA9" w14:textId="381018DB" w:rsidR="00E91528" w:rsidRPr="008F3B3F" w:rsidRDefault="00E91528" w:rsidP="00AA1234">
                  <w:pPr>
                    <w:framePr w:hSpace="141" w:wrap="around" w:vAnchor="text" w:hAnchor="text" w:y="1"/>
                    <w:spacing w:afterLines="40" w:after="96" w:line="240" w:lineRule="auto"/>
                    <w:suppressOverlap/>
                    <w:jc w:val="both"/>
                    <w:rPr>
                      <w:rFonts w:eastAsia="Times New Roman"/>
                      <w:lang w:eastAsia="is-IS"/>
                    </w:rPr>
                  </w:pPr>
                  <w:r w:rsidRPr="008F3B3F">
                    <w:t>b)</w:t>
                  </w:r>
                </w:p>
              </w:tc>
              <w:tc>
                <w:tcPr>
                  <w:tcW w:w="0" w:type="auto"/>
                  <w:shd w:val="clear" w:color="auto" w:fill="auto"/>
                  <w:hideMark/>
                </w:tcPr>
                <w:p w14:paraId="5B7AC346" w14:textId="0F0E81A3" w:rsidR="00E91528" w:rsidRPr="008F3B3F" w:rsidRDefault="00E91528" w:rsidP="00AA1234">
                  <w:pPr>
                    <w:framePr w:hSpace="141" w:wrap="around" w:vAnchor="text" w:hAnchor="text" w:y="1"/>
                    <w:spacing w:afterLines="40" w:after="96" w:line="240" w:lineRule="auto"/>
                    <w:suppressOverlap/>
                    <w:jc w:val="both"/>
                    <w:rPr>
                      <w:rFonts w:eastAsia="Times New Roman"/>
                      <w:lang w:eastAsia="is-IS"/>
                    </w:rPr>
                  </w:pPr>
                  <w:r w:rsidRPr="008F3B3F">
                    <w:t>þróun sem varðar fjölda sértryggðra skuldabréfa sem eru gefin út í samræmi við ákvæði landslaga sem lögleiða tilskipun þessa og 129. gr. reglugerðar (ESB) nr. 575/2013,</w:t>
                  </w:r>
                </w:p>
              </w:tc>
            </w:tr>
          </w:tbl>
          <w:p w14:paraId="609E67A5"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37FB0779" w14:textId="380C8B51"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554126E4"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450819" w:rsidRPr="008F3B3F" w14:paraId="4EA25EC8" w14:textId="77777777" w:rsidTr="005633BC">
              <w:tc>
                <w:tcPr>
                  <w:tcW w:w="0" w:type="auto"/>
                  <w:shd w:val="clear" w:color="auto" w:fill="auto"/>
                  <w:hideMark/>
                </w:tcPr>
                <w:p w14:paraId="0F203B3A" w14:textId="3A92CB26" w:rsidR="00450819" w:rsidRPr="008F3B3F" w:rsidRDefault="00450819" w:rsidP="00AA1234">
                  <w:pPr>
                    <w:framePr w:hSpace="141" w:wrap="around" w:vAnchor="text" w:hAnchor="text" w:y="1"/>
                    <w:spacing w:afterLines="40" w:after="96" w:line="240" w:lineRule="auto"/>
                    <w:suppressOverlap/>
                    <w:jc w:val="both"/>
                    <w:rPr>
                      <w:rFonts w:eastAsia="Times New Roman"/>
                      <w:lang w:eastAsia="is-IS"/>
                    </w:rPr>
                  </w:pPr>
                  <w:r w:rsidRPr="008F3B3F">
                    <w:t>c)</w:t>
                  </w:r>
                </w:p>
              </w:tc>
              <w:tc>
                <w:tcPr>
                  <w:tcW w:w="0" w:type="auto"/>
                  <w:shd w:val="clear" w:color="auto" w:fill="auto"/>
                  <w:hideMark/>
                </w:tcPr>
                <w:p w14:paraId="628CCD07" w14:textId="01E121EC" w:rsidR="00450819" w:rsidRPr="008F3B3F" w:rsidRDefault="00450819" w:rsidP="00AA1234">
                  <w:pPr>
                    <w:framePr w:hSpace="141" w:wrap="around" w:vAnchor="text" w:hAnchor="text" w:y="1"/>
                    <w:spacing w:afterLines="40" w:after="96" w:line="240" w:lineRule="auto"/>
                    <w:suppressOverlap/>
                    <w:jc w:val="both"/>
                    <w:rPr>
                      <w:rFonts w:eastAsia="Times New Roman"/>
                      <w:lang w:eastAsia="is-IS"/>
                    </w:rPr>
                  </w:pPr>
                  <w:r w:rsidRPr="008F3B3F">
                    <w:t>þróun sem varðar eignirnar sem tryggja útgáfu sértryggðra skuldabréfa,</w:t>
                  </w:r>
                </w:p>
              </w:tc>
            </w:tr>
          </w:tbl>
          <w:p w14:paraId="461B054F"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15A77BB2" w14:textId="1FFDA7BA"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51E0B3CC"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206"/>
              <w:gridCol w:w="3889"/>
            </w:tblGrid>
            <w:tr w:rsidR="00A7078B" w:rsidRPr="008F3B3F" w14:paraId="1471F795" w14:textId="77777777" w:rsidTr="005633BC">
              <w:tc>
                <w:tcPr>
                  <w:tcW w:w="0" w:type="auto"/>
                  <w:shd w:val="clear" w:color="auto" w:fill="auto"/>
                  <w:hideMark/>
                </w:tcPr>
                <w:p w14:paraId="3F7DE0C1" w14:textId="5175D0D8" w:rsidR="00A7078B" w:rsidRPr="008F3B3F" w:rsidRDefault="00A7078B" w:rsidP="00AA1234">
                  <w:pPr>
                    <w:framePr w:hSpace="141" w:wrap="around" w:vAnchor="text" w:hAnchor="text" w:y="1"/>
                    <w:spacing w:afterLines="40" w:after="96" w:line="240" w:lineRule="auto"/>
                    <w:suppressOverlap/>
                    <w:jc w:val="both"/>
                    <w:rPr>
                      <w:rFonts w:eastAsia="Times New Roman"/>
                      <w:lang w:eastAsia="is-IS"/>
                    </w:rPr>
                  </w:pPr>
                  <w:r w:rsidRPr="008F3B3F">
                    <w:t>d)</w:t>
                  </w:r>
                </w:p>
              </w:tc>
              <w:tc>
                <w:tcPr>
                  <w:tcW w:w="0" w:type="auto"/>
                  <w:shd w:val="clear" w:color="auto" w:fill="auto"/>
                  <w:hideMark/>
                </w:tcPr>
                <w:p w14:paraId="5B24237A" w14:textId="4F51029B" w:rsidR="00A7078B" w:rsidRPr="008F3B3F" w:rsidRDefault="00A7078B" w:rsidP="00AA1234">
                  <w:pPr>
                    <w:framePr w:hSpace="141" w:wrap="around" w:vAnchor="text" w:hAnchor="text" w:y="1"/>
                    <w:spacing w:afterLines="40" w:after="96" w:line="240" w:lineRule="auto"/>
                    <w:suppressOverlap/>
                    <w:jc w:val="both"/>
                    <w:rPr>
                      <w:rFonts w:eastAsia="Times New Roman"/>
                      <w:lang w:eastAsia="is-IS"/>
                    </w:rPr>
                  </w:pPr>
                  <w:r w:rsidRPr="008F3B3F">
                    <w:t>þróun sem varðar stig yfirveðsetningar,</w:t>
                  </w:r>
                </w:p>
              </w:tc>
            </w:tr>
          </w:tbl>
          <w:p w14:paraId="7333D70F" w14:textId="77777777" w:rsidR="00513535" w:rsidRPr="008F3B3F" w:rsidRDefault="00513535" w:rsidP="00AA1234">
            <w:pPr>
              <w:spacing w:afterLines="40" w:after="96" w:line="240" w:lineRule="auto"/>
              <w:jc w:val="both"/>
              <w:rPr>
                <w:rFonts w:eastAsia="Times New Roman"/>
                <w:b/>
                <w:bCs/>
                <w:lang w:eastAsia="is-IS"/>
              </w:rPr>
            </w:pPr>
          </w:p>
        </w:tc>
        <w:tc>
          <w:tcPr>
            <w:tcW w:w="2612" w:type="pct"/>
          </w:tcPr>
          <w:p w14:paraId="26CE42AD" w14:textId="7A50612F"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70D3BEDD"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64"/>
              <w:gridCol w:w="3931"/>
            </w:tblGrid>
            <w:tr w:rsidR="000906E9" w:rsidRPr="008F3B3F" w14:paraId="5FE49C29" w14:textId="77777777" w:rsidTr="005633BC">
              <w:tc>
                <w:tcPr>
                  <w:tcW w:w="0" w:type="auto"/>
                  <w:shd w:val="clear" w:color="auto" w:fill="auto"/>
                  <w:hideMark/>
                </w:tcPr>
                <w:p w14:paraId="345E87DB" w14:textId="10F92992" w:rsidR="000906E9" w:rsidRPr="008F3B3F" w:rsidRDefault="000906E9" w:rsidP="00AA1234">
                  <w:pPr>
                    <w:framePr w:hSpace="141" w:wrap="around" w:vAnchor="text" w:hAnchor="text" w:y="1"/>
                    <w:spacing w:afterLines="40" w:after="96" w:line="240" w:lineRule="auto"/>
                    <w:suppressOverlap/>
                    <w:jc w:val="both"/>
                    <w:rPr>
                      <w:rFonts w:eastAsia="Times New Roman"/>
                      <w:lang w:eastAsia="is-IS"/>
                    </w:rPr>
                  </w:pPr>
                  <w:r w:rsidRPr="008F3B3F">
                    <w:t>e)</w:t>
                  </w:r>
                </w:p>
              </w:tc>
              <w:tc>
                <w:tcPr>
                  <w:tcW w:w="0" w:type="auto"/>
                  <w:shd w:val="clear" w:color="auto" w:fill="auto"/>
                  <w:hideMark/>
                </w:tcPr>
                <w:p w14:paraId="298EA1DE" w14:textId="791DF123" w:rsidR="000906E9" w:rsidRPr="008F3B3F" w:rsidRDefault="000906E9" w:rsidP="00AA1234">
                  <w:pPr>
                    <w:framePr w:hSpace="141" w:wrap="around" w:vAnchor="text" w:hAnchor="text" w:y="1"/>
                    <w:spacing w:afterLines="40" w:after="96" w:line="240" w:lineRule="auto"/>
                    <w:suppressOverlap/>
                    <w:jc w:val="both"/>
                    <w:rPr>
                      <w:rFonts w:eastAsia="Times New Roman"/>
                      <w:lang w:eastAsia="is-IS"/>
                    </w:rPr>
                  </w:pPr>
                  <w:r w:rsidRPr="008F3B3F">
                    <w:t>fjárfestingar í sértryggðum skuldabréfum yfir landamæri, þ.m.t. fjárfestingar frá þriðju löndum og fjárfestingar í þriðju löndum,</w:t>
                  </w:r>
                </w:p>
              </w:tc>
            </w:tr>
          </w:tbl>
          <w:p w14:paraId="6047BAEB"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3ADAA409" w14:textId="2892B65F"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7D795CA3"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40"/>
              <w:gridCol w:w="3955"/>
            </w:tblGrid>
            <w:tr w:rsidR="00DB3BFB" w:rsidRPr="008F3B3F" w14:paraId="7F2788D7" w14:textId="77777777" w:rsidTr="005633BC">
              <w:tc>
                <w:tcPr>
                  <w:tcW w:w="0" w:type="auto"/>
                  <w:shd w:val="clear" w:color="auto" w:fill="auto"/>
                  <w:hideMark/>
                </w:tcPr>
                <w:p w14:paraId="064E1D13" w14:textId="76EA73F1" w:rsidR="00DB3BFB" w:rsidRPr="008F3B3F" w:rsidRDefault="00DB3BFB" w:rsidP="00AA1234">
                  <w:pPr>
                    <w:framePr w:hSpace="141" w:wrap="around" w:vAnchor="text" w:hAnchor="text" w:y="1"/>
                    <w:spacing w:afterLines="40" w:after="96" w:line="240" w:lineRule="auto"/>
                    <w:suppressOverlap/>
                    <w:jc w:val="both"/>
                    <w:rPr>
                      <w:rFonts w:eastAsia="Times New Roman"/>
                      <w:lang w:eastAsia="is-IS"/>
                    </w:rPr>
                  </w:pPr>
                  <w:r w:rsidRPr="008F3B3F">
                    <w:t>f)</w:t>
                  </w:r>
                </w:p>
              </w:tc>
              <w:tc>
                <w:tcPr>
                  <w:tcW w:w="0" w:type="auto"/>
                  <w:shd w:val="clear" w:color="auto" w:fill="auto"/>
                  <w:hideMark/>
                </w:tcPr>
                <w:p w14:paraId="7DBE0DE2" w14:textId="068FE5C8" w:rsidR="00DB3BFB" w:rsidRPr="008F3B3F" w:rsidRDefault="00DB3BFB" w:rsidP="00AA1234">
                  <w:pPr>
                    <w:framePr w:hSpace="141" w:wrap="around" w:vAnchor="text" w:hAnchor="text" w:y="1"/>
                    <w:spacing w:afterLines="40" w:after="96" w:line="240" w:lineRule="auto"/>
                    <w:suppressOverlap/>
                    <w:jc w:val="both"/>
                    <w:rPr>
                      <w:rFonts w:eastAsia="Times New Roman"/>
                      <w:lang w:eastAsia="is-IS"/>
                    </w:rPr>
                  </w:pPr>
                  <w:r w:rsidRPr="008F3B3F">
                    <w:t>þróun sem varðar útgáfu sértryggðra skuldabréfa með framlengjanlegu fyrirkomulagi líftíma,</w:t>
                  </w:r>
                </w:p>
              </w:tc>
            </w:tr>
          </w:tbl>
          <w:p w14:paraId="2AB9961F"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2CC0DA09" w14:textId="6D993FD1"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18D8ADE6"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75"/>
              <w:gridCol w:w="3920"/>
            </w:tblGrid>
            <w:tr w:rsidR="00F84D90" w:rsidRPr="008F3B3F" w14:paraId="51F18E1B" w14:textId="77777777" w:rsidTr="005633BC">
              <w:tc>
                <w:tcPr>
                  <w:tcW w:w="0" w:type="auto"/>
                  <w:shd w:val="clear" w:color="auto" w:fill="auto"/>
                  <w:hideMark/>
                </w:tcPr>
                <w:p w14:paraId="33E3E375" w14:textId="13977A59" w:rsidR="00F84D90" w:rsidRPr="008F3B3F" w:rsidRDefault="00F84D90" w:rsidP="00AA1234">
                  <w:pPr>
                    <w:framePr w:hSpace="141" w:wrap="around" w:vAnchor="text" w:hAnchor="text" w:y="1"/>
                    <w:spacing w:afterLines="40" w:after="96" w:line="240" w:lineRule="auto"/>
                    <w:suppressOverlap/>
                    <w:jc w:val="both"/>
                    <w:rPr>
                      <w:rFonts w:eastAsia="Times New Roman"/>
                      <w:lang w:eastAsia="is-IS"/>
                    </w:rPr>
                  </w:pPr>
                  <w:r w:rsidRPr="008F3B3F">
                    <w:t>g)</w:t>
                  </w:r>
                </w:p>
              </w:tc>
              <w:tc>
                <w:tcPr>
                  <w:tcW w:w="0" w:type="auto"/>
                  <w:shd w:val="clear" w:color="auto" w:fill="auto"/>
                  <w:hideMark/>
                </w:tcPr>
                <w:p w14:paraId="4899DE4A" w14:textId="1189FCC0" w:rsidR="00F84D90" w:rsidRPr="008F3B3F" w:rsidRDefault="00F84D90" w:rsidP="00AA1234">
                  <w:pPr>
                    <w:framePr w:hSpace="141" w:wrap="around" w:vAnchor="text" w:hAnchor="text" w:y="1"/>
                    <w:spacing w:afterLines="40" w:after="96" w:line="240" w:lineRule="auto"/>
                    <w:suppressOverlap/>
                    <w:jc w:val="both"/>
                    <w:rPr>
                      <w:rFonts w:eastAsia="Times New Roman"/>
                      <w:lang w:eastAsia="is-IS"/>
                    </w:rPr>
                  </w:pPr>
                  <w:r w:rsidRPr="008F3B3F">
                    <w:t>þróun sem varðar áhættu og ávinning af notkun áhættuskuldbindinga eins og um getur í 1. mgr. 129. gr. reglugerðar (ESB) nr. 575/2013,</w:t>
                  </w:r>
                </w:p>
              </w:tc>
            </w:tr>
          </w:tbl>
          <w:p w14:paraId="3AE577C1"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102FE7B4" w14:textId="3B58FC59"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13535" w:rsidRPr="008F3B3F" w14:paraId="3C88EA56" w14:textId="77777777" w:rsidTr="005633BC">
        <w:tc>
          <w:tcPr>
            <w:tcW w:w="2388" w:type="pct"/>
            <w:shd w:val="clear" w:color="auto" w:fill="auto"/>
          </w:tcPr>
          <w:tbl>
            <w:tblPr>
              <w:tblW w:w="5000" w:type="pct"/>
              <w:tblCellMar>
                <w:left w:w="0" w:type="dxa"/>
                <w:right w:w="0" w:type="dxa"/>
              </w:tblCellMar>
              <w:tblLook w:val="04A0" w:firstRow="1" w:lastRow="0" w:firstColumn="1" w:lastColumn="0" w:noHBand="0" w:noVBand="1"/>
            </w:tblPr>
            <w:tblGrid>
              <w:gridCol w:w="193"/>
              <w:gridCol w:w="3902"/>
            </w:tblGrid>
            <w:tr w:rsidR="003F2B9C" w:rsidRPr="008F3B3F" w14:paraId="66ABBE8C" w14:textId="77777777" w:rsidTr="005633BC">
              <w:tc>
                <w:tcPr>
                  <w:tcW w:w="0" w:type="auto"/>
                  <w:shd w:val="clear" w:color="auto" w:fill="auto"/>
                  <w:hideMark/>
                </w:tcPr>
                <w:p w14:paraId="4B940B4C" w14:textId="16C86272" w:rsidR="003F2B9C" w:rsidRPr="008F3B3F" w:rsidRDefault="003F2B9C" w:rsidP="00AA1234">
                  <w:pPr>
                    <w:framePr w:hSpace="141" w:wrap="around" w:vAnchor="text" w:hAnchor="text" w:y="1"/>
                    <w:spacing w:afterLines="40" w:after="96" w:line="240" w:lineRule="auto"/>
                    <w:suppressOverlap/>
                    <w:jc w:val="both"/>
                    <w:rPr>
                      <w:rFonts w:eastAsia="Times New Roman"/>
                      <w:lang w:eastAsia="is-IS"/>
                    </w:rPr>
                  </w:pPr>
                  <w:r w:rsidRPr="008F3B3F">
                    <w:t>h)</w:t>
                  </w:r>
                </w:p>
              </w:tc>
              <w:tc>
                <w:tcPr>
                  <w:tcW w:w="0" w:type="auto"/>
                  <w:shd w:val="clear" w:color="auto" w:fill="auto"/>
                  <w:hideMark/>
                </w:tcPr>
                <w:p w14:paraId="09824C0A" w14:textId="53C12698" w:rsidR="003F2B9C" w:rsidRPr="008F3B3F" w:rsidRDefault="003F2B9C" w:rsidP="00AA1234">
                  <w:pPr>
                    <w:framePr w:hSpace="141" w:wrap="around" w:vAnchor="text" w:hAnchor="text" w:y="1"/>
                    <w:spacing w:afterLines="40" w:after="96" w:line="240" w:lineRule="auto"/>
                    <w:suppressOverlap/>
                    <w:jc w:val="both"/>
                    <w:rPr>
                      <w:rFonts w:eastAsia="Times New Roman"/>
                      <w:lang w:eastAsia="is-IS"/>
                    </w:rPr>
                  </w:pPr>
                  <w:r w:rsidRPr="008F3B3F">
                    <w:t>virkni markaða fyrir sértryggð skuldabréf.</w:t>
                  </w:r>
                </w:p>
              </w:tc>
            </w:tr>
          </w:tbl>
          <w:p w14:paraId="65B9F36C" w14:textId="77777777" w:rsidR="00513535" w:rsidRPr="008F3B3F" w:rsidRDefault="00513535" w:rsidP="00AA1234">
            <w:pPr>
              <w:spacing w:afterLines="40" w:after="96" w:line="240" w:lineRule="auto"/>
              <w:jc w:val="both"/>
              <w:rPr>
                <w:rFonts w:eastAsia="Times New Roman"/>
                <w:lang w:eastAsia="is-IS"/>
              </w:rPr>
            </w:pPr>
          </w:p>
        </w:tc>
        <w:tc>
          <w:tcPr>
            <w:tcW w:w="2612" w:type="pct"/>
          </w:tcPr>
          <w:p w14:paraId="29BC6C06" w14:textId="21F4BFF3" w:rsidR="00513535"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5D4BEC" w:rsidRPr="008F3B3F" w14:paraId="73831FEB" w14:textId="77777777" w:rsidTr="005633BC">
        <w:tc>
          <w:tcPr>
            <w:tcW w:w="2388" w:type="pct"/>
            <w:shd w:val="clear" w:color="auto" w:fill="auto"/>
          </w:tcPr>
          <w:p w14:paraId="7D38AC29" w14:textId="6BB4DA4D" w:rsidR="00857000" w:rsidRPr="008F3B3F" w:rsidRDefault="00857000" w:rsidP="00AA1234">
            <w:pPr>
              <w:spacing w:afterLines="40" w:after="96" w:line="240" w:lineRule="auto"/>
              <w:jc w:val="both"/>
              <w:rPr>
                <w:rFonts w:eastAsia="Times New Roman"/>
                <w:color w:val="333333"/>
                <w:lang w:eastAsia="is-IS"/>
              </w:rPr>
            </w:pPr>
            <w:r w:rsidRPr="008F3B3F">
              <w:rPr>
                <w:rFonts w:eastAsia="Times New Roman"/>
                <w:color w:val="333333"/>
                <w:lang w:eastAsia="is-IS"/>
              </w:rPr>
              <w:t>3.</w:t>
            </w:r>
            <w:r w:rsidR="00117CBB" w:rsidRPr="008F3B3F">
              <w:rPr>
                <w:rFonts w:eastAsia="Times New Roman"/>
                <w:color w:val="333333"/>
                <w:lang w:eastAsia="is-IS"/>
              </w:rPr>
              <w:t xml:space="preserve"> </w:t>
            </w:r>
            <w:r w:rsidRPr="008F3B3F">
              <w:rPr>
                <w:rFonts w:eastAsia="Times New Roman"/>
                <w:color w:val="333333"/>
                <w:lang w:eastAsia="is-IS"/>
              </w:rPr>
              <w:t>Aðildarríkin skulu, eigi síðar en 8. júlí 2024, senda framkvæmdastjórninni upplýsingar um þau atriði sem eru tilgreind í 2. mgr.</w:t>
            </w:r>
          </w:p>
          <w:p w14:paraId="6B92BC02" w14:textId="5E2CF17A" w:rsidR="005D4BEC" w:rsidRPr="008F3B3F" w:rsidRDefault="005D4BEC" w:rsidP="00AA1234">
            <w:pPr>
              <w:spacing w:afterLines="40" w:after="96" w:line="240" w:lineRule="auto"/>
              <w:jc w:val="both"/>
              <w:rPr>
                <w:rFonts w:eastAsia="Times New Roman"/>
                <w:lang w:eastAsia="is-IS"/>
              </w:rPr>
            </w:pPr>
          </w:p>
        </w:tc>
        <w:tc>
          <w:tcPr>
            <w:tcW w:w="2612" w:type="pct"/>
          </w:tcPr>
          <w:p w14:paraId="77437F9A" w14:textId="347ABF16" w:rsidR="005D4BEC" w:rsidRPr="008F3B3F" w:rsidRDefault="0092388F" w:rsidP="00AA1234">
            <w:pPr>
              <w:spacing w:afterLines="40" w:after="96" w:line="240" w:lineRule="auto"/>
              <w:jc w:val="both"/>
              <w:rPr>
                <w:rFonts w:eastAsia="Times New Roman"/>
                <w:lang w:eastAsia="is-IS"/>
              </w:rPr>
            </w:pPr>
            <w:r w:rsidRPr="008F3B3F">
              <w:rPr>
                <w:rFonts w:eastAsia="Times New Roman"/>
                <w:lang w:eastAsia="is-IS"/>
              </w:rPr>
              <w:t xml:space="preserve">1. mgr. ákvæðis til bráðabirgða I í lss.: </w:t>
            </w:r>
            <w:ins w:id="454" w:author="Gunnlaugur Helgason" w:date="2022-08-12T15:27:00Z">
              <w:r w:rsidR="006B2B67" w:rsidRPr="008F3B3F">
                <w:rPr>
                  <w:rFonts w:eastAsia="Times New Roman"/>
                  <w:lang w:eastAsia="is-IS"/>
                </w:rPr>
                <w:t>Fjármálaeftirlitið skal eigi síðar en 8. júlí 2024 senda Eftirlitsstofnun EFTA upplýsingar um þau atriði sem greinir frá í 2. mgr. 31. gr. tilskipunar (ESB) 2019/2162.</w:t>
              </w:r>
            </w:ins>
          </w:p>
        </w:tc>
      </w:tr>
      <w:tr w:rsidR="008D74DA" w:rsidRPr="008F3B3F" w14:paraId="47052A3F" w14:textId="77777777" w:rsidTr="005633BC">
        <w:tc>
          <w:tcPr>
            <w:tcW w:w="2388" w:type="pct"/>
            <w:shd w:val="clear" w:color="auto" w:fill="auto"/>
          </w:tcPr>
          <w:p w14:paraId="086C66A5" w14:textId="4F182DF6" w:rsidR="008D74DA" w:rsidRPr="008F3B3F" w:rsidRDefault="00AD4447" w:rsidP="00AA1234">
            <w:pPr>
              <w:spacing w:afterLines="40" w:after="96" w:line="240" w:lineRule="auto"/>
              <w:jc w:val="both"/>
              <w:rPr>
                <w:rFonts w:eastAsia="Times New Roman"/>
                <w:lang w:eastAsia="is-IS"/>
              </w:rPr>
            </w:pPr>
            <w:r w:rsidRPr="008F3B3F">
              <w:rPr>
                <w:rFonts w:eastAsia="Times New Roman"/>
                <w:color w:val="333333"/>
                <w:lang w:eastAsia="is-IS"/>
              </w:rPr>
              <w:t>4.</w:t>
            </w:r>
            <w:r w:rsidR="00117CBB" w:rsidRPr="008F3B3F">
              <w:rPr>
                <w:rFonts w:eastAsia="Times New Roman"/>
                <w:color w:val="333333"/>
                <w:lang w:eastAsia="is-IS"/>
              </w:rPr>
              <w:t xml:space="preserve"> </w:t>
            </w:r>
            <w:r w:rsidRPr="008F3B3F">
              <w:rPr>
                <w:rFonts w:eastAsia="Times New Roman"/>
                <w:color w:val="333333"/>
                <w:lang w:eastAsia="is-IS"/>
              </w:rPr>
              <w:t>Framkvæmdastjórnin skal, eigi síðar en 8. júlí 2024, eftir að hafa pantað og móttekið rannsókn þar sem mat er lagt á áhættu og ávinning af sértryggðum skuldabréfum með framlengjanlegu fyrirkomulagi líftíma og eftir að hafa ráðfært sig við Evrópsku bankaeftirlitsstofnunina, samþykkja skýrslu og skal leggja þá rannsókn og þá skýrslu fyrir Evrópuþingið og ráðið, ásamt tillögu að nýrri löggjöf, ef við á.</w:t>
            </w:r>
          </w:p>
        </w:tc>
        <w:tc>
          <w:tcPr>
            <w:tcW w:w="2612" w:type="pct"/>
          </w:tcPr>
          <w:p w14:paraId="41AA8D8D" w14:textId="296223E3" w:rsidR="008D74DA" w:rsidRPr="008F3B3F" w:rsidRDefault="008D74DA" w:rsidP="00AA1234">
            <w:pPr>
              <w:spacing w:afterLines="40" w:after="96" w:line="240" w:lineRule="auto"/>
              <w:jc w:val="both"/>
              <w:rPr>
                <w:rFonts w:eastAsia="Times New Roman"/>
                <w:lang w:eastAsia="is-IS"/>
              </w:rPr>
            </w:pPr>
            <w:r w:rsidRPr="008F3B3F">
              <w:rPr>
                <w:rFonts w:eastAsia="Times New Roman"/>
                <w:lang w:eastAsia="is-IS"/>
              </w:rPr>
              <w:t>Krefst ekki innleiðingar (snýr að stofnunum Evrópusambandsins).</w:t>
            </w:r>
          </w:p>
        </w:tc>
      </w:tr>
      <w:tr w:rsidR="008D74DA" w:rsidRPr="008F3B3F" w14:paraId="4316B55A" w14:textId="77777777" w:rsidTr="005633BC">
        <w:tc>
          <w:tcPr>
            <w:tcW w:w="2388" w:type="pct"/>
            <w:shd w:val="clear" w:color="auto" w:fill="auto"/>
          </w:tcPr>
          <w:p w14:paraId="2C328C6D" w14:textId="5E912259" w:rsidR="008D74DA" w:rsidRPr="008F3B3F" w:rsidRDefault="00885FC0" w:rsidP="00AA1234">
            <w:pPr>
              <w:spacing w:afterLines="40" w:after="96" w:line="240" w:lineRule="auto"/>
              <w:jc w:val="both"/>
              <w:rPr>
                <w:rFonts w:eastAsia="Times New Roman"/>
                <w:b/>
                <w:bCs/>
                <w:lang w:eastAsia="is-IS"/>
              </w:rPr>
            </w:pPr>
            <w:r w:rsidRPr="008F3B3F">
              <w:rPr>
                <w:rFonts w:eastAsia="Times New Roman"/>
                <w:color w:val="333333"/>
                <w:lang w:eastAsia="is-IS"/>
              </w:rPr>
              <w:t>5.</w:t>
            </w:r>
            <w:r w:rsidR="00117CBB" w:rsidRPr="008F3B3F">
              <w:rPr>
                <w:rFonts w:eastAsia="Times New Roman"/>
                <w:color w:val="333333"/>
                <w:lang w:eastAsia="is-IS"/>
              </w:rPr>
              <w:t xml:space="preserve"> </w:t>
            </w:r>
            <w:r w:rsidRPr="008F3B3F">
              <w:rPr>
                <w:rFonts w:eastAsia="Times New Roman"/>
                <w:color w:val="333333"/>
                <w:lang w:eastAsia="is-IS"/>
              </w:rPr>
              <w:t>Framkvæmdastjórnin skal, eigi síðar en 8. júlí 2024, samþykkja skýrslu um að innleiða gerning með kerfi tvöfalds fullnusturéttar sem kallast tryggðar evrópskar skuldaviðurkenningar. Framkvæmdastjórnin skal leggja þá skýrslu fyrir Evrópuþingið og ráðið, ásamt tillögu að nýrri löggjöf, ef við á.</w:t>
            </w:r>
          </w:p>
        </w:tc>
        <w:tc>
          <w:tcPr>
            <w:tcW w:w="2612" w:type="pct"/>
          </w:tcPr>
          <w:p w14:paraId="2A420DC3" w14:textId="07A3DEF7" w:rsidR="008D74DA" w:rsidRPr="008F3B3F" w:rsidRDefault="00513535" w:rsidP="00AA1234">
            <w:pPr>
              <w:spacing w:afterLines="40" w:after="96" w:line="240" w:lineRule="auto"/>
              <w:jc w:val="both"/>
              <w:rPr>
                <w:rFonts w:eastAsia="Times New Roman"/>
                <w:lang w:eastAsia="is-IS"/>
              </w:rPr>
            </w:pPr>
            <w:r w:rsidRPr="008F3B3F">
              <w:rPr>
                <w:rFonts w:eastAsia="Times New Roman"/>
                <w:lang w:eastAsia="is-IS"/>
              </w:rPr>
              <w:t>— " —</w:t>
            </w:r>
          </w:p>
        </w:tc>
      </w:tr>
      <w:tr w:rsidR="008D74DA" w:rsidRPr="008F3B3F" w14:paraId="2653C993" w14:textId="77777777" w:rsidTr="005633BC">
        <w:tc>
          <w:tcPr>
            <w:tcW w:w="2388" w:type="pct"/>
            <w:shd w:val="clear" w:color="auto" w:fill="auto"/>
          </w:tcPr>
          <w:p w14:paraId="59380A6C" w14:textId="61E38C63" w:rsidR="008D74DA" w:rsidRPr="008F3B3F" w:rsidRDefault="00C2054A" w:rsidP="00AA1234">
            <w:pPr>
              <w:pStyle w:val="Heading4"/>
              <w:framePr w:hSpace="0" w:wrap="auto" w:vAnchor="margin" w:yAlign="inline"/>
              <w:suppressOverlap w:val="0"/>
              <w:jc w:val="both"/>
              <w:rPr>
                <w:color w:val="000000"/>
                <w:lang w:val="is-IS"/>
              </w:rPr>
            </w:pPr>
            <w:bookmarkStart w:id="455" w:name="_Toc115363208"/>
            <w:r w:rsidRPr="008F3B3F">
              <w:rPr>
                <w:lang w:val="is-IS"/>
              </w:rPr>
              <w:t>32. gr. Lögleiðing</w:t>
            </w:r>
            <w:bookmarkEnd w:id="455"/>
          </w:p>
        </w:tc>
        <w:tc>
          <w:tcPr>
            <w:tcW w:w="2612" w:type="pct"/>
          </w:tcPr>
          <w:p w14:paraId="55F4AB13" w14:textId="77777777" w:rsidR="008D74DA" w:rsidRPr="008F3B3F" w:rsidRDefault="008D74DA" w:rsidP="00AA1234">
            <w:pPr>
              <w:spacing w:afterLines="40" w:after="96" w:line="240" w:lineRule="auto"/>
              <w:jc w:val="both"/>
              <w:rPr>
                <w:rFonts w:eastAsia="Times New Roman"/>
                <w:lang w:eastAsia="is-IS"/>
              </w:rPr>
            </w:pPr>
          </w:p>
        </w:tc>
      </w:tr>
      <w:tr w:rsidR="008D74DA" w:rsidRPr="008F3B3F" w14:paraId="71C89E35" w14:textId="77777777" w:rsidTr="005633BC">
        <w:tc>
          <w:tcPr>
            <w:tcW w:w="2388" w:type="pct"/>
            <w:shd w:val="clear" w:color="auto" w:fill="auto"/>
          </w:tcPr>
          <w:p w14:paraId="7768E5CA" w14:textId="524EF471" w:rsidR="008D74DA" w:rsidRPr="008F3B3F" w:rsidRDefault="007F2989" w:rsidP="00AA1234">
            <w:pPr>
              <w:spacing w:afterLines="40" w:after="96" w:line="240" w:lineRule="auto"/>
              <w:jc w:val="both"/>
              <w:rPr>
                <w:rFonts w:eastAsia="Times New Roman"/>
                <w:lang w:eastAsia="is-IS"/>
              </w:rPr>
            </w:pPr>
            <w:r w:rsidRPr="008F3B3F">
              <w:rPr>
                <w:rFonts w:eastAsia="Times New Roman"/>
                <w:color w:val="333333"/>
                <w:lang w:eastAsia="is-IS"/>
              </w:rPr>
              <w:t>[</w:t>
            </w:r>
            <w:r w:rsidR="008D74DA" w:rsidRPr="008F3B3F">
              <w:rPr>
                <w:rFonts w:eastAsia="Times New Roman"/>
                <w:color w:val="333333"/>
                <w:lang w:eastAsia="is-IS"/>
              </w:rPr>
              <w:t xml:space="preserve">1. </w:t>
            </w:r>
            <w:r w:rsidR="00156765" w:rsidRPr="008F3B3F">
              <w:rPr>
                <w:rFonts w:eastAsia="Times New Roman"/>
                <w:color w:val="333333"/>
                <w:lang w:eastAsia="is-IS"/>
              </w:rPr>
              <w:t>EFTA-ríkin skulu samþykkja og birta nauðsynleg ákvæði til að fara að tilskipun þessari eigi síðar en 8. janúar 2023. Þau skulu þegar í stað tilkynna Eftirlitsstofnun EFTA þar um.</w:t>
            </w:r>
          </w:p>
        </w:tc>
        <w:tc>
          <w:tcPr>
            <w:tcW w:w="2612" w:type="pct"/>
          </w:tcPr>
          <w:p w14:paraId="0E446AF9" w14:textId="1FE4FFAC" w:rsidR="008D74DA" w:rsidRPr="008F3B3F" w:rsidRDefault="0097391C" w:rsidP="00AA1234">
            <w:pPr>
              <w:spacing w:afterLines="40" w:after="96" w:line="240" w:lineRule="auto"/>
              <w:jc w:val="both"/>
              <w:rPr>
                <w:rFonts w:eastAsia="Times New Roman"/>
                <w:lang w:eastAsia="is-IS"/>
              </w:rPr>
            </w:pPr>
            <w:r w:rsidRPr="008F3B3F">
              <w:rPr>
                <w:rFonts w:eastAsia="Times New Roman"/>
                <w:lang w:eastAsia="is-IS"/>
              </w:rPr>
              <w:t xml:space="preserve">Krefst ekki sérstakrar innleiðingar (fjármála- og efnahagsráðuneyti </w:t>
            </w:r>
            <w:r w:rsidR="004B2DD1">
              <w:rPr>
                <w:rFonts w:eastAsia="Times New Roman"/>
                <w:lang w:eastAsia="is-IS"/>
              </w:rPr>
              <w:t>annast</w:t>
            </w:r>
            <w:r w:rsidRPr="008F3B3F">
              <w:rPr>
                <w:rFonts w:eastAsia="Times New Roman"/>
                <w:lang w:eastAsia="is-IS"/>
              </w:rPr>
              <w:t xml:space="preserve"> tilkynningu skv. 2. málsl.).</w:t>
            </w:r>
          </w:p>
        </w:tc>
      </w:tr>
      <w:tr w:rsidR="008D74DA" w:rsidRPr="008F3B3F" w14:paraId="7C52D2B4" w14:textId="77777777" w:rsidTr="005633BC">
        <w:tc>
          <w:tcPr>
            <w:tcW w:w="2388" w:type="pct"/>
            <w:shd w:val="clear" w:color="auto" w:fill="auto"/>
          </w:tcPr>
          <w:p w14:paraId="386A4998" w14:textId="72EC04FE" w:rsidR="008D74DA" w:rsidRPr="008F3B3F" w:rsidRDefault="00156765" w:rsidP="00AA1234">
            <w:pPr>
              <w:spacing w:afterLines="40" w:after="96" w:line="240" w:lineRule="auto"/>
              <w:jc w:val="both"/>
              <w:rPr>
                <w:rFonts w:eastAsia="Times New Roman"/>
                <w:lang w:eastAsia="is-IS"/>
              </w:rPr>
            </w:pPr>
            <w:r w:rsidRPr="008F3B3F">
              <w:rPr>
                <w:rFonts w:eastAsia="Times New Roman"/>
                <w:color w:val="333333"/>
                <w:lang w:eastAsia="is-IS"/>
              </w:rPr>
              <w:t>Þau skulu beita þeim ráðstöfunum í síðasta lagi frá 8. júlí 2022 eða frá dagsetningu sem ákvörðuð er í landslögum en þó eigi síðar en sex mánuðum eftir það</w:t>
            </w:r>
            <w:r w:rsidR="007F2989" w:rsidRPr="008F3B3F">
              <w:rPr>
                <w:rFonts w:eastAsia="Times New Roman"/>
                <w:color w:val="333333"/>
                <w:lang w:eastAsia="is-IS"/>
              </w:rPr>
              <w:t>.]</w:t>
            </w:r>
            <w:r w:rsidR="007F2989" w:rsidRPr="008F3B3F">
              <w:rPr>
                <w:rStyle w:val="FootnoteReference"/>
                <w:rFonts w:eastAsia="Times New Roman"/>
                <w:color w:val="333333"/>
                <w:lang w:eastAsia="is-IS"/>
              </w:rPr>
              <w:footnoteReference w:id="21"/>
            </w:r>
          </w:p>
        </w:tc>
        <w:tc>
          <w:tcPr>
            <w:tcW w:w="2612" w:type="pct"/>
          </w:tcPr>
          <w:p w14:paraId="60962D40" w14:textId="7639412A" w:rsidR="008D74DA" w:rsidRPr="008F3B3F" w:rsidRDefault="007B4A24" w:rsidP="00AA1234">
            <w:pPr>
              <w:spacing w:afterLines="40" w:after="96" w:line="240" w:lineRule="auto"/>
              <w:jc w:val="both"/>
              <w:rPr>
                <w:rFonts w:eastAsia="Times New Roman"/>
                <w:lang w:eastAsia="is-IS"/>
              </w:rPr>
            </w:pPr>
            <w:r w:rsidRPr="008F3B3F">
              <w:rPr>
                <w:rFonts w:eastAsia="Times New Roman"/>
                <w:lang w:eastAsia="is-IS"/>
              </w:rPr>
              <w:t>Lagt er til að frumvarp</w:t>
            </w:r>
            <w:r w:rsidR="00335C14">
              <w:rPr>
                <w:rFonts w:eastAsia="Times New Roman"/>
                <w:lang w:eastAsia="is-IS"/>
              </w:rPr>
              <w:t>ið</w:t>
            </w:r>
            <w:r w:rsidRPr="008F3B3F">
              <w:rPr>
                <w:rFonts w:eastAsia="Times New Roman"/>
                <w:lang w:eastAsia="is-IS"/>
              </w:rPr>
              <w:t xml:space="preserve"> taki gildi sem lög 1. janúar 2023.</w:t>
            </w:r>
          </w:p>
        </w:tc>
      </w:tr>
      <w:tr w:rsidR="008D74DA" w:rsidRPr="008F3B3F" w14:paraId="11ED0D3E" w14:textId="77777777" w:rsidTr="005633BC">
        <w:tc>
          <w:tcPr>
            <w:tcW w:w="2388" w:type="pct"/>
            <w:shd w:val="clear" w:color="auto" w:fill="auto"/>
          </w:tcPr>
          <w:p w14:paraId="106A3728" w14:textId="7CD74CDD" w:rsidR="008D74DA" w:rsidRPr="008F3B3F" w:rsidRDefault="00092892" w:rsidP="00AA1234">
            <w:pPr>
              <w:spacing w:afterLines="40" w:after="96" w:line="240" w:lineRule="auto"/>
              <w:jc w:val="both"/>
              <w:rPr>
                <w:rFonts w:eastAsia="Times New Roman"/>
                <w:lang w:eastAsia="is-IS"/>
              </w:rPr>
            </w:pPr>
            <w:r w:rsidRPr="008F3B3F">
              <w:rPr>
                <w:rFonts w:eastAsia="Times New Roman"/>
                <w:color w:val="333333"/>
                <w:lang w:eastAsia="is-IS"/>
              </w:rPr>
              <w:t>Þegar aðildarríkin samþykkja þessar ráðstafanir skal vera í þeim tilvísun í þessa tilskipun eða þeim fylgja slík tilvísun þegar þær eru birtar opinberlega. Aðildarríkin skulu setja nánari reglur um slíka tilvísun.</w:t>
            </w:r>
          </w:p>
        </w:tc>
        <w:tc>
          <w:tcPr>
            <w:tcW w:w="2612" w:type="pct"/>
          </w:tcPr>
          <w:p w14:paraId="55D2C56F" w14:textId="7E0438CB" w:rsidR="008D74DA" w:rsidRPr="008F3B3F" w:rsidRDefault="007012F2" w:rsidP="00AA1234">
            <w:pPr>
              <w:spacing w:afterLines="40" w:after="96" w:line="240" w:lineRule="auto"/>
              <w:jc w:val="both"/>
              <w:rPr>
                <w:rFonts w:eastAsia="Times New Roman"/>
                <w:lang w:eastAsia="is-IS"/>
              </w:rPr>
            </w:pPr>
            <w:r w:rsidRPr="008F3B3F">
              <w:rPr>
                <w:rFonts w:eastAsia="Times New Roman"/>
                <w:lang w:eastAsia="is-IS"/>
              </w:rPr>
              <w:t>3</w:t>
            </w:r>
            <w:r w:rsidR="006944C3" w:rsidRPr="008F3B3F">
              <w:rPr>
                <w:rFonts w:eastAsia="Times New Roman"/>
                <w:lang w:eastAsia="is-IS"/>
              </w:rPr>
              <w:t>7</w:t>
            </w:r>
            <w:r w:rsidRPr="008F3B3F">
              <w:rPr>
                <w:rFonts w:eastAsia="Times New Roman"/>
                <w:lang w:eastAsia="is-IS"/>
              </w:rPr>
              <w:t xml:space="preserve">. gr. lss.: </w:t>
            </w:r>
            <w:ins w:id="456" w:author="Gunnlaugur Helgason" w:date="2022-08-12T15:35:00Z">
              <w:r w:rsidRPr="008F3B3F">
                <w:rPr>
                  <w:rFonts w:eastAsia="Times New Roman"/>
                  <w:lang w:eastAsia="is-IS"/>
                </w:rPr>
                <w:t>Með lögum þessum eru tekin upp ákvæði tilskipunar Evrópuþingsins og ráðsins (ESB) 2019/2162 frá 27. nóvember 2019 um útgáfu sértryggðra skuldabréfa og opinbert eftirlit með sértryggðum skuldabréfum og um breytingu á tilskipunum 2009/65/EB og 2014/59/ESB.</w:t>
              </w:r>
            </w:ins>
          </w:p>
        </w:tc>
      </w:tr>
      <w:tr w:rsidR="008D74DA" w:rsidRPr="008F3B3F" w14:paraId="37019DA0" w14:textId="77777777" w:rsidTr="005633BC">
        <w:tc>
          <w:tcPr>
            <w:tcW w:w="2388" w:type="pct"/>
            <w:shd w:val="clear" w:color="auto" w:fill="auto"/>
          </w:tcPr>
          <w:p w14:paraId="4E21B5CD" w14:textId="3366264B" w:rsidR="008D74DA" w:rsidRPr="008F3B3F" w:rsidRDefault="002C1056" w:rsidP="00AA1234">
            <w:pPr>
              <w:spacing w:afterLines="40" w:after="96" w:line="240" w:lineRule="auto"/>
              <w:jc w:val="both"/>
              <w:rPr>
                <w:rFonts w:eastAsia="Times New Roman"/>
                <w:b/>
                <w:bCs/>
                <w:lang w:eastAsia="is-IS"/>
              </w:rPr>
            </w:pPr>
            <w:r w:rsidRPr="008F3B3F">
              <w:rPr>
                <w:rFonts w:eastAsia="Times New Roman"/>
                <w:color w:val="333333"/>
                <w:lang w:eastAsia="is-IS"/>
              </w:rPr>
              <w:t>2.</w:t>
            </w:r>
            <w:r w:rsidR="00117CBB" w:rsidRPr="008F3B3F">
              <w:rPr>
                <w:rFonts w:eastAsia="Times New Roman"/>
                <w:color w:val="333333"/>
                <w:lang w:eastAsia="is-IS"/>
              </w:rPr>
              <w:t xml:space="preserve"> </w:t>
            </w:r>
            <w:r w:rsidRPr="008F3B3F">
              <w:rPr>
                <w:rFonts w:eastAsia="Times New Roman"/>
                <w:color w:val="333333"/>
                <w:lang w:eastAsia="is-IS"/>
              </w:rPr>
              <w:t>Aðildarríkin skulu senda framkvæmdastjórninni helstu ákvæði úr landslögum sem þau samþykkja um málefni sem tilskipun þessi nær til.</w:t>
            </w:r>
          </w:p>
        </w:tc>
        <w:tc>
          <w:tcPr>
            <w:tcW w:w="2612" w:type="pct"/>
          </w:tcPr>
          <w:p w14:paraId="7E484EBD" w14:textId="649FAC6F" w:rsidR="008D74DA" w:rsidRPr="008F3B3F" w:rsidRDefault="0060624F" w:rsidP="00AA1234">
            <w:pPr>
              <w:spacing w:afterLines="40" w:after="96" w:line="240" w:lineRule="auto"/>
              <w:jc w:val="both"/>
              <w:rPr>
                <w:rFonts w:eastAsia="Times New Roman"/>
                <w:lang w:eastAsia="is-IS"/>
              </w:rPr>
            </w:pPr>
            <w:r w:rsidRPr="008F3B3F">
              <w:rPr>
                <w:rFonts w:eastAsia="Times New Roman"/>
                <w:lang w:eastAsia="is-IS"/>
              </w:rPr>
              <w:t>Krefst ekki innleiðingar</w:t>
            </w:r>
            <w:r w:rsidR="00AA5EF0" w:rsidRPr="008F3B3F">
              <w:rPr>
                <w:rFonts w:eastAsia="Times New Roman"/>
                <w:lang w:eastAsia="is-IS"/>
              </w:rPr>
              <w:t xml:space="preserve"> (</w:t>
            </w:r>
            <w:r w:rsidR="00B41346" w:rsidRPr="008F3B3F">
              <w:rPr>
                <w:rFonts w:eastAsia="Times New Roman"/>
                <w:lang w:eastAsia="is-IS"/>
              </w:rPr>
              <w:t>fjármála- og efnahagsráðuneytið sendir tilkynningu)</w:t>
            </w:r>
            <w:r w:rsidRPr="008F3B3F">
              <w:rPr>
                <w:rFonts w:eastAsia="Times New Roman"/>
                <w:lang w:eastAsia="is-IS"/>
              </w:rPr>
              <w:t>.</w:t>
            </w:r>
          </w:p>
        </w:tc>
      </w:tr>
      <w:tr w:rsidR="00246D49" w:rsidRPr="008F3B3F" w14:paraId="3ED89B65" w14:textId="77777777" w:rsidTr="005633BC">
        <w:tc>
          <w:tcPr>
            <w:tcW w:w="2388" w:type="pct"/>
            <w:shd w:val="clear" w:color="auto" w:fill="auto"/>
          </w:tcPr>
          <w:p w14:paraId="5408CB6E" w14:textId="3557C5BD" w:rsidR="00246D49" w:rsidRPr="008F3B3F" w:rsidRDefault="00CE2B46" w:rsidP="00AA1234">
            <w:pPr>
              <w:pStyle w:val="Heading4"/>
              <w:framePr w:hSpace="0" w:wrap="auto" w:vAnchor="margin" w:yAlign="inline"/>
              <w:suppressOverlap w:val="0"/>
              <w:jc w:val="both"/>
              <w:rPr>
                <w:color w:val="000000"/>
                <w:lang w:val="is-IS"/>
              </w:rPr>
            </w:pPr>
            <w:bookmarkStart w:id="457" w:name="_Toc115363209"/>
            <w:r w:rsidRPr="008F3B3F">
              <w:rPr>
                <w:lang w:val="is-IS"/>
              </w:rPr>
              <w:t>33. gr. Gildistaka</w:t>
            </w:r>
            <w:bookmarkEnd w:id="457"/>
          </w:p>
        </w:tc>
        <w:tc>
          <w:tcPr>
            <w:tcW w:w="2612" w:type="pct"/>
          </w:tcPr>
          <w:p w14:paraId="70711FA9" w14:textId="5D553082" w:rsidR="00246D49" w:rsidRPr="008F3B3F" w:rsidRDefault="00246D49" w:rsidP="00AA1234">
            <w:pPr>
              <w:spacing w:afterLines="40" w:after="96" w:line="240" w:lineRule="auto"/>
              <w:jc w:val="both"/>
              <w:rPr>
                <w:rFonts w:eastAsia="Times New Roman"/>
                <w:lang w:eastAsia="is-IS"/>
              </w:rPr>
            </w:pPr>
          </w:p>
        </w:tc>
      </w:tr>
      <w:tr w:rsidR="00A37F07" w:rsidRPr="008F3B3F" w14:paraId="53852B75" w14:textId="77777777" w:rsidTr="005633BC">
        <w:tc>
          <w:tcPr>
            <w:tcW w:w="2388" w:type="pct"/>
            <w:shd w:val="clear" w:color="auto" w:fill="auto"/>
          </w:tcPr>
          <w:p w14:paraId="16CE350E" w14:textId="0B08FA4E" w:rsidR="00A37F07" w:rsidRPr="008F3B3F" w:rsidRDefault="00DE2F7E" w:rsidP="00AA1234">
            <w:pPr>
              <w:spacing w:afterLines="40" w:after="96" w:line="240" w:lineRule="auto"/>
              <w:jc w:val="both"/>
              <w:rPr>
                <w:rFonts w:eastAsia="Times New Roman"/>
                <w:lang w:eastAsia="is-IS"/>
              </w:rPr>
            </w:pPr>
            <w:r w:rsidRPr="008F3B3F">
              <w:rPr>
                <w:rFonts w:eastAsia="Times New Roman"/>
                <w:color w:val="333333"/>
                <w:lang w:eastAsia="is-IS"/>
              </w:rPr>
              <w:t xml:space="preserve">Tilskipun þessi öðlast gildi á tuttugasta degi eftir að hún birtist í </w:t>
            </w:r>
            <w:r w:rsidRPr="008F3B3F">
              <w:rPr>
                <w:rFonts w:eastAsia="Times New Roman"/>
                <w:i/>
                <w:iCs/>
                <w:color w:val="333333"/>
                <w:lang w:eastAsia="is-IS"/>
              </w:rPr>
              <w:t>Stjórnartíðindum Evrópusambandsins</w:t>
            </w:r>
            <w:r w:rsidRPr="008F3B3F">
              <w:rPr>
                <w:rFonts w:eastAsia="Times New Roman"/>
                <w:color w:val="333333"/>
                <w:lang w:eastAsia="is-IS"/>
              </w:rPr>
              <w:t>.</w:t>
            </w:r>
          </w:p>
        </w:tc>
        <w:tc>
          <w:tcPr>
            <w:tcW w:w="2612" w:type="pct"/>
          </w:tcPr>
          <w:p w14:paraId="7FD618DF" w14:textId="16056444" w:rsidR="00A37F07" w:rsidRPr="008F3B3F" w:rsidRDefault="00A37F07" w:rsidP="00AA1234">
            <w:pPr>
              <w:spacing w:afterLines="40" w:after="96" w:line="240" w:lineRule="auto"/>
              <w:jc w:val="both"/>
              <w:rPr>
                <w:rFonts w:eastAsia="Times New Roman"/>
                <w:lang w:eastAsia="is-IS"/>
              </w:rPr>
            </w:pPr>
            <w:r w:rsidRPr="008F3B3F">
              <w:rPr>
                <w:rFonts w:eastAsia="Times New Roman"/>
                <w:lang w:eastAsia="is-IS"/>
              </w:rPr>
              <w:t>Krefst ekki innleiðingar.</w:t>
            </w:r>
          </w:p>
        </w:tc>
      </w:tr>
      <w:tr w:rsidR="00A37F07" w:rsidRPr="008F3B3F" w14:paraId="6EAFC3DE" w14:textId="77777777" w:rsidTr="005633BC">
        <w:tc>
          <w:tcPr>
            <w:tcW w:w="2388" w:type="pct"/>
            <w:shd w:val="clear" w:color="auto" w:fill="auto"/>
          </w:tcPr>
          <w:p w14:paraId="36E0F881" w14:textId="641BD542" w:rsidR="00A37F07" w:rsidRPr="008F3B3F" w:rsidRDefault="009A282A" w:rsidP="00AA1234">
            <w:pPr>
              <w:pStyle w:val="Heading4"/>
              <w:framePr w:hSpace="0" w:wrap="auto" w:vAnchor="margin" w:yAlign="inline"/>
              <w:suppressOverlap w:val="0"/>
              <w:jc w:val="both"/>
              <w:rPr>
                <w:color w:val="000000"/>
                <w:lang w:val="is-IS"/>
              </w:rPr>
            </w:pPr>
            <w:bookmarkStart w:id="458" w:name="_Toc115363210"/>
            <w:r w:rsidRPr="008F3B3F">
              <w:rPr>
                <w:lang w:val="is-IS"/>
              </w:rPr>
              <w:t>34. gr. Viðtakendur</w:t>
            </w:r>
            <w:bookmarkEnd w:id="458"/>
          </w:p>
        </w:tc>
        <w:tc>
          <w:tcPr>
            <w:tcW w:w="2612" w:type="pct"/>
          </w:tcPr>
          <w:p w14:paraId="6FAA2DE6" w14:textId="183AE4B0" w:rsidR="00A37F07" w:rsidRPr="008F3B3F" w:rsidRDefault="00A37F07" w:rsidP="00AA1234">
            <w:pPr>
              <w:spacing w:afterLines="40" w:after="96" w:line="240" w:lineRule="auto"/>
              <w:jc w:val="both"/>
              <w:rPr>
                <w:rFonts w:eastAsia="Times New Roman"/>
                <w:lang w:eastAsia="is-IS"/>
              </w:rPr>
            </w:pPr>
          </w:p>
        </w:tc>
      </w:tr>
      <w:tr w:rsidR="00A37F07" w:rsidRPr="008F3B3F" w14:paraId="399D4647" w14:textId="77777777" w:rsidTr="005633BC">
        <w:tc>
          <w:tcPr>
            <w:tcW w:w="2388" w:type="pct"/>
            <w:shd w:val="clear" w:color="auto" w:fill="auto"/>
          </w:tcPr>
          <w:p w14:paraId="67FA0A77" w14:textId="65285CC9" w:rsidR="00A37F07" w:rsidRPr="008F3B3F" w:rsidRDefault="009A282A" w:rsidP="00AA1234">
            <w:pPr>
              <w:spacing w:afterLines="40" w:after="96" w:line="240" w:lineRule="auto"/>
              <w:jc w:val="both"/>
              <w:rPr>
                <w:rFonts w:eastAsia="Times New Roman"/>
                <w:b/>
                <w:bCs/>
                <w:lang w:eastAsia="is-IS"/>
              </w:rPr>
            </w:pPr>
            <w:r w:rsidRPr="008F3B3F">
              <w:rPr>
                <w:rFonts w:eastAsia="Times New Roman"/>
                <w:color w:val="333333"/>
                <w:lang w:eastAsia="is-IS"/>
              </w:rPr>
              <w:t>Tilskipun þessari er beint til aðildarríkjanna.</w:t>
            </w:r>
          </w:p>
        </w:tc>
        <w:tc>
          <w:tcPr>
            <w:tcW w:w="2612" w:type="pct"/>
          </w:tcPr>
          <w:p w14:paraId="7E7069F1" w14:textId="33A46EFD" w:rsidR="00A37F07" w:rsidRPr="008F3B3F" w:rsidRDefault="00A37F07" w:rsidP="00AA1234">
            <w:pPr>
              <w:spacing w:afterLines="40" w:after="96" w:line="240" w:lineRule="auto"/>
              <w:jc w:val="both"/>
              <w:rPr>
                <w:rFonts w:eastAsia="Times New Roman"/>
                <w:lang w:eastAsia="is-IS"/>
              </w:rPr>
            </w:pPr>
            <w:r w:rsidRPr="008F3B3F">
              <w:rPr>
                <w:rFonts w:eastAsia="Times New Roman"/>
                <w:lang w:eastAsia="is-IS"/>
              </w:rPr>
              <w:t>Krefst ekki innleiðingar.</w:t>
            </w:r>
          </w:p>
        </w:tc>
      </w:tr>
    </w:tbl>
    <w:p w14:paraId="3014E4EA" w14:textId="06F7DE98" w:rsidR="005D4BEC" w:rsidRPr="008F3B3F" w:rsidRDefault="005D4BEC" w:rsidP="00AA1234">
      <w:pPr>
        <w:spacing w:line="240" w:lineRule="auto"/>
        <w:jc w:val="both"/>
      </w:pPr>
    </w:p>
    <w:sectPr w:rsidR="005D4BEC" w:rsidRPr="008F3B3F" w:rsidSect="00155270">
      <w:headerReference w:type="defaul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3108" w14:textId="77777777" w:rsidR="00F14377" w:rsidRDefault="00F14377" w:rsidP="00AE1646">
      <w:pPr>
        <w:spacing w:after="0" w:line="240" w:lineRule="auto"/>
      </w:pPr>
      <w:r>
        <w:separator/>
      </w:r>
    </w:p>
  </w:endnote>
  <w:endnote w:type="continuationSeparator" w:id="0">
    <w:p w14:paraId="1C6C5068" w14:textId="77777777" w:rsidR="00F14377" w:rsidRDefault="00F14377" w:rsidP="00AE1646">
      <w:pPr>
        <w:spacing w:after="0" w:line="240" w:lineRule="auto"/>
      </w:pPr>
      <w:r>
        <w:continuationSeparator/>
      </w:r>
    </w:p>
  </w:endnote>
  <w:endnote w:type="continuationNotice" w:id="1">
    <w:p w14:paraId="22A6A41D" w14:textId="77777777" w:rsidR="00F14377" w:rsidRDefault="00F14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8AF1" w14:textId="77777777" w:rsidR="00F14377" w:rsidRDefault="00F14377" w:rsidP="00AE1646">
      <w:pPr>
        <w:spacing w:after="0" w:line="240" w:lineRule="auto"/>
      </w:pPr>
      <w:r>
        <w:separator/>
      </w:r>
    </w:p>
  </w:footnote>
  <w:footnote w:type="continuationSeparator" w:id="0">
    <w:p w14:paraId="3E22656B" w14:textId="77777777" w:rsidR="00F14377" w:rsidRDefault="00F14377" w:rsidP="00AE1646">
      <w:pPr>
        <w:spacing w:after="0" w:line="240" w:lineRule="auto"/>
      </w:pPr>
      <w:r>
        <w:continuationSeparator/>
      </w:r>
    </w:p>
  </w:footnote>
  <w:footnote w:type="continuationNotice" w:id="1">
    <w:p w14:paraId="48B2E88B" w14:textId="77777777" w:rsidR="00F14377" w:rsidRDefault="00F14377">
      <w:pPr>
        <w:spacing w:after="0" w:line="240" w:lineRule="auto"/>
      </w:pPr>
    </w:p>
  </w:footnote>
  <w:footnote w:id="2">
    <w:p w14:paraId="389182A5"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Fylgiskjalið er aðeins til upplýsingar. Ef munur er á fylgiskjalinu og frumvarpinu gildir frumvarpið.</w:t>
      </w:r>
    </w:p>
  </w:footnote>
  <w:footnote w:id="3">
    <w:p w14:paraId="253C4C70" w14:textId="2CB4F8BC"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Vísanir í lög eru með þeim breytingum sem lagðar eru til í frumvarpinu</w:t>
      </w:r>
      <w:r w:rsidR="00E55234">
        <w:rPr>
          <w:sz w:val="18"/>
          <w:szCs w:val="18"/>
        </w:rPr>
        <w:t>. Þær eru</w:t>
      </w:r>
      <w:r w:rsidRPr="008D575D">
        <w:rPr>
          <w:sz w:val="18"/>
          <w:szCs w:val="18"/>
        </w:rPr>
        <w:t xml:space="preserve"> auðkenndar með breytingasporum. Skammstafanir í töflunni hafa eftirfarandi merkingu:</w:t>
      </w:r>
    </w:p>
    <w:p w14:paraId="1CD88DB0" w14:textId="77777777" w:rsidR="00EC673B" w:rsidRPr="008D575D" w:rsidRDefault="00EC673B" w:rsidP="00EC673B">
      <w:pPr>
        <w:pStyle w:val="FootnoteText"/>
        <w:numPr>
          <w:ilvl w:val="0"/>
          <w:numId w:val="16"/>
        </w:numPr>
        <w:jc w:val="both"/>
        <w:rPr>
          <w:sz w:val="18"/>
          <w:szCs w:val="18"/>
        </w:rPr>
      </w:pPr>
      <w:r w:rsidRPr="008D575D">
        <w:rPr>
          <w:sz w:val="18"/>
          <w:szCs w:val="18"/>
        </w:rPr>
        <w:t xml:space="preserve">Fftl.: </w:t>
      </w:r>
      <w:hyperlink r:id="rId1" w:history="1">
        <w:r w:rsidRPr="008D575D">
          <w:rPr>
            <w:rStyle w:val="Hyperlink"/>
            <w:sz w:val="18"/>
            <w:szCs w:val="18"/>
          </w:rPr>
          <w:t>Lög um fjármálafyrirtæki, nr. 161/2002</w:t>
        </w:r>
      </w:hyperlink>
      <w:r w:rsidRPr="008D575D">
        <w:rPr>
          <w:sz w:val="18"/>
          <w:szCs w:val="18"/>
        </w:rPr>
        <w:t>.</w:t>
      </w:r>
    </w:p>
    <w:p w14:paraId="7D50B528" w14:textId="281DF185" w:rsidR="00F14377" w:rsidRPr="008D575D" w:rsidRDefault="00F14377" w:rsidP="00C013CC">
      <w:pPr>
        <w:pStyle w:val="FootnoteText"/>
        <w:numPr>
          <w:ilvl w:val="0"/>
          <w:numId w:val="16"/>
        </w:numPr>
        <w:jc w:val="both"/>
        <w:rPr>
          <w:sz w:val="18"/>
          <w:szCs w:val="18"/>
        </w:rPr>
      </w:pPr>
      <w:r w:rsidRPr="008D575D">
        <w:rPr>
          <w:sz w:val="18"/>
          <w:szCs w:val="18"/>
        </w:rPr>
        <w:t xml:space="preserve">Gþskl.: </w:t>
      </w:r>
      <w:hyperlink r:id="rId2" w:history="1">
        <w:r w:rsidRPr="008D575D">
          <w:rPr>
            <w:rStyle w:val="Hyperlink"/>
            <w:sz w:val="18"/>
            <w:szCs w:val="18"/>
          </w:rPr>
          <w:t>Lög um gjaldþrotaskipti o.fl., nr. 21/1991</w:t>
        </w:r>
      </w:hyperlink>
      <w:r w:rsidRPr="008D575D">
        <w:rPr>
          <w:sz w:val="18"/>
          <w:szCs w:val="18"/>
        </w:rPr>
        <w:t>.</w:t>
      </w:r>
    </w:p>
    <w:p w14:paraId="1FC74499" w14:textId="3093A168" w:rsidR="00F14377" w:rsidRPr="008D575D" w:rsidRDefault="00F14377" w:rsidP="00C013CC">
      <w:pPr>
        <w:pStyle w:val="FootnoteText"/>
        <w:numPr>
          <w:ilvl w:val="0"/>
          <w:numId w:val="16"/>
        </w:numPr>
        <w:jc w:val="both"/>
        <w:rPr>
          <w:sz w:val="18"/>
          <w:szCs w:val="18"/>
        </w:rPr>
      </w:pPr>
      <w:r w:rsidRPr="008D575D">
        <w:rPr>
          <w:sz w:val="18"/>
          <w:szCs w:val="18"/>
        </w:rPr>
        <w:t xml:space="preserve">Loef.: </w:t>
      </w:r>
      <w:hyperlink r:id="rId3" w:history="1">
        <w:r w:rsidRPr="008D575D">
          <w:rPr>
            <w:rStyle w:val="Hyperlink"/>
            <w:sz w:val="18"/>
            <w:szCs w:val="18"/>
          </w:rPr>
          <w:t>Lög um opinbert eftirlit með fjármálastarfsemi, nr. 87/1998</w:t>
        </w:r>
      </w:hyperlink>
      <w:r w:rsidRPr="008D575D">
        <w:rPr>
          <w:sz w:val="18"/>
          <w:szCs w:val="18"/>
        </w:rPr>
        <w:t>.</w:t>
      </w:r>
    </w:p>
    <w:p w14:paraId="182ADA20" w14:textId="7A803031" w:rsidR="00F14377" w:rsidRPr="008D575D" w:rsidRDefault="00F14377" w:rsidP="00C013CC">
      <w:pPr>
        <w:pStyle w:val="FootnoteText"/>
        <w:numPr>
          <w:ilvl w:val="0"/>
          <w:numId w:val="16"/>
        </w:numPr>
        <w:jc w:val="both"/>
        <w:rPr>
          <w:sz w:val="18"/>
          <w:szCs w:val="18"/>
        </w:rPr>
      </w:pPr>
      <w:r w:rsidRPr="008D575D">
        <w:rPr>
          <w:sz w:val="18"/>
          <w:szCs w:val="18"/>
        </w:rPr>
        <w:t xml:space="preserve">Lss.: </w:t>
      </w:r>
      <w:hyperlink r:id="rId4" w:history="1">
        <w:r w:rsidRPr="008D575D">
          <w:rPr>
            <w:rStyle w:val="Hyperlink"/>
            <w:sz w:val="18"/>
            <w:szCs w:val="18"/>
          </w:rPr>
          <w:t>Lög um sértryggð skuldabréf, nr. 11/2008</w:t>
        </w:r>
      </w:hyperlink>
      <w:r w:rsidRPr="008D575D">
        <w:rPr>
          <w:sz w:val="18"/>
          <w:szCs w:val="18"/>
        </w:rPr>
        <w:t>.</w:t>
      </w:r>
    </w:p>
    <w:p w14:paraId="4767573E" w14:textId="77777777" w:rsidR="00F14377" w:rsidRPr="008D575D" w:rsidRDefault="00F14377" w:rsidP="00C013CC">
      <w:pPr>
        <w:pStyle w:val="FootnoteText"/>
        <w:numPr>
          <w:ilvl w:val="0"/>
          <w:numId w:val="16"/>
        </w:numPr>
        <w:jc w:val="both"/>
        <w:rPr>
          <w:sz w:val="18"/>
          <w:szCs w:val="18"/>
        </w:rPr>
      </w:pPr>
      <w:r w:rsidRPr="008D575D">
        <w:rPr>
          <w:sz w:val="18"/>
          <w:szCs w:val="18"/>
        </w:rPr>
        <w:t xml:space="preserve">Rss.: </w:t>
      </w:r>
      <w:hyperlink r:id="rId5" w:history="1">
        <w:r w:rsidRPr="008D575D">
          <w:rPr>
            <w:rStyle w:val="Hyperlink"/>
            <w:sz w:val="18"/>
            <w:szCs w:val="18"/>
          </w:rPr>
          <w:t>Reglur um sértryggð skuldabréf, nr. 528/2008</w:t>
        </w:r>
      </w:hyperlink>
      <w:r w:rsidRPr="008D575D">
        <w:rPr>
          <w:sz w:val="18"/>
          <w:szCs w:val="18"/>
        </w:rPr>
        <w:t>.</w:t>
      </w:r>
    </w:p>
    <w:p w14:paraId="414DBCFF" w14:textId="32B91CA1" w:rsidR="00F14377" w:rsidRPr="008D575D" w:rsidRDefault="00F14377" w:rsidP="00C013CC">
      <w:pPr>
        <w:pStyle w:val="FootnoteText"/>
        <w:numPr>
          <w:ilvl w:val="0"/>
          <w:numId w:val="16"/>
        </w:numPr>
        <w:jc w:val="both"/>
        <w:rPr>
          <w:sz w:val="18"/>
          <w:szCs w:val="18"/>
        </w:rPr>
      </w:pPr>
      <w:r w:rsidRPr="008D575D">
        <w:rPr>
          <w:sz w:val="18"/>
          <w:szCs w:val="18"/>
        </w:rPr>
        <w:t xml:space="preserve">Sml.: </w:t>
      </w:r>
      <w:hyperlink r:id="rId6" w:history="1">
        <w:r w:rsidRPr="008D575D">
          <w:rPr>
            <w:rStyle w:val="Hyperlink"/>
            <w:sz w:val="18"/>
            <w:szCs w:val="18"/>
          </w:rPr>
          <w:t>Lög um skilameðferð lánastofnana og verðbréfafyrirtækja, nr. 70/2020</w:t>
        </w:r>
      </w:hyperlink>
      <w:r w:rsidRPr="008D575D">
        <w:rPr>
          <w:sz w:val="18"/>
          <w:szCs w:val="18"/>
        </w:rPr>
        <w:t>.</w:t>
      </w:r>
    </w:p>
  </w:footnote>
  <w:footnote w:id="4">
    <w:p w14:paraId="4F26D660" w14:textId="0F93CF68"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Lánastofnun er skilgreind þar sem „fyrirtæki sem starfar við að taka á móti innlánum eða öðrum endurgreiðanlegum fjármunum frá almenningi og veitir lán fyrir eigin reikning“. Lánastofnun getur fengið starfsleyfi sem viðskiptabanki, sparisjóður eða lánafyrirtæki skv. 4. gr. fftl.</w:t>
      </w:r>
    </w:p>
  </w:footnote>
  <w:footnote w:id="5">
    <w:p w14:paraId="1A5457A7" w14:textId="58FD1D5B"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Markaðsvirði að því er varðar fasteignir er skilgreint þar sem „sú fjárhæð sem metið er að fasteign myndi seljast á, þann dag sem matið er gert, í viðskiptum ótengdra aðila, sem eru fúsir til viðskiptanna, að lokinni viðeigandi markaðssetningu þar sem hver aðili fyrir sig aðhefst af þekkingu, varfærni og ótilneyddur“.</w:t>
      </w:r>
    </w:p>
  </w:footnote>
  <w:footnote w:id="6">
    <w:p w14:paraId="06DFE031" w14:textId="0CF09ADB"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Veðlánsvirði er skilgreint þar sem „verðgildi fasteignar samkvæmt varfærnislegu mati á markaðshæfi fasteignarinnar í framtíðinni, að teknu tilliti til varanleika fasteignarinnar, eðlilegra og staðbundinna markaðsskilyrða, nýtingar fasteignarinnar og annarra hugsanlegra nýtingarmöguleika hennar“.</w:t>
      </w:r>
    </w:p>
  </w:footnote>
  <w:footnote w:id="7">
    <w:p w14:paraId="273D27F1" w14:textId="11C174C5"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Skilameðferð er skilgreind þar sem beiting skilaúrræðis eða tilgreindra annarra úrræða til að ná fram tilgreindum markmiðum.</w:t>
      </w:r>
    </w:p>
  </w:footnote>
  <w:footnote w:id="8">
    <w:p w14:paraId="5F2A7F60" w14:textId="74FC071A"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Samstæða er skilgreind þar sem „samstæða fyrirtækja þar sem a.m.k. eitt er stofnun sem samanstendur af móðurfélagi og dótturfélögum þess, eða fyrirtækjum sem eru tengd hvert öðru eins og sett er fram í 22. gr. tilskipunar Evrópuþingsins og ráðsins 2013/34/ESB“.</w:t>
      </w:r>
    </w:p>
  </w:footnote>
  <w:footnote w:id="9">
    <w:p w14:paraId="0C91B09A" w14:textId="4652666A"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Opinber fyrirtæki eru skilgreind þar sem „öll fyrirtæki sem opinber yfirvöld hafa bein eða óbein yfirráð yfir í krafti eignaraðildar, hlutafjáreignar eða stjórnunarreglna“. Opinber yfirvöld teljast hafa yfirráð í fyrirtækjum „þegar þau, beint eða óbeint: i. eiga meirihluta skráðs hlutafjár fyrirtækisins, eða ii. ráða yfir meirihluta atkvæða sem fylgja hlutabréfum sem fyrirtækin gefa út, eða iii. hafa rétt til að skipa meira en helming fulltrúa í stjórn, framkvæmdastjórn eða eftirlitsstjórn fyrirtækisins.“</w:t>
      </w:r>
    </w:p>
  </w:footnote>
  <w:footnote w:id="10">
    <w:p w14:paraId="3C6707CC" w14:textId="2FD23E9F"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Textinn innan hornklofa er ekki úr tilskipuninni heldur úr 1. mgr. 129. gr. </w:t>
      </w:r>
      <w:hyperlink r:id="rId7" w:history="1">
        <w:r w:rsidRPr="008D575D">
          <w:rPr>
            <w:rStyle w:val="Hyperlink"/>
            <w:sz w:val="18"/>
            <w:szCs w:val="18"/>
          </w:rPr>
          <w:t>reglugerðar (ESB) nr. 575/2013</w:t>
        </w:r>
      </w:hyperlink>
      <w:r w:rsidRPr="008D575D">
        <w:rPr>
          <w:sz w:val="18"/>
          <w:szCs w:val="18"/>
        </w:rPr>
        <w:t xml:space="preserve">, með breytingum samkvæmt </w:t>
      </w:r>
      <w:hyperlink r:id="rId8" w:history="1">
        <w:r w:rsidRPr="008D575D">
          <w:rPr>
            <w:rStyle w:val="Hyperlink"/>
            <w:sz w:val="18"/>
            <w:szCs w:val="18"/>
          </w:rPr>
          <w:t>reglugerð (ESB) 2019/2160</w:t>
        </w:r>
      </w:hyperlink>
      <w:r w:rsidRPr="008D575D">
        <w:rPr>
          <w:sz w:val="18"/>
          <w:szCs w:val="18"/>
        </w:rPr>
        <w:t>, sem vísað er til í a-lið 1. mgr. 6. gr. tilskipunarinnar.</w:t>
      </w:r>
    </w:p>
  </w:footnote>
  <w:footnote w:id="11">
    <w:p w14:paraId="5E9203D5"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Með nokkurri einföldun eru eignir í flokki 1 reiðufé og traustar kröfur á seðlabanka, ríki, sveitarfélög og aðra opinbera aðila, eignir í flokki 2A áhættusamari kröfur á opinbera aðila, sértryggð skuldabréf og traustar kröfur á fyrirtæki og eignir í flokki 2B eignatryggð verðbréf, kröfur á fyrirtæki og hlutabréf.</w:t>
      </w:r>
    </w:p>
  </w:footnote>
  <w:footnote w:id="12">
    <w:p w14:paraId="76CAD11C" w14:textId="7720FF35"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„réttargerðum Sambandsins“ við upptöku í EES-samninginn með </w:t>
      </w:r>
      <w:hyperlink r:id="rId9" w:history="1">
        <w:r w:rsidRPr="008D575D">
          <w:rPr>
            <w:rStyle w:val="Hyperlink"/>
            <w:sz w:val="18"/>
            <w:szCs w:val="18"/>
          </w:rPr>
          <w:t>ákvörðun sameiginlegu EES-nefndarinnar nr. 76/2022</w:t>
        </w:r>
      </w:hyperlink>
      <w:r w:rsidRPr="008D575D">
        <w:rPr>
          <w:sz w:val="18"/>
          <w:szCs w:val="18"/>
        </w:rPr>
        <w:t>.</w:t>
      </w:r>
    </w:p>
  </w:footnote>
  <w:footnote w:id="13">
    <w:p w14:paraId="7574A6A9"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„réttargerðum Sambandsins“ við upptöku í EES-samninginn með </w:t>
      </w:r>
      <w:hyperlink r:id="rId10" w:history="1">
        <w:r w:rsidRPr="008D575D">
          <w:rPr>
            <w:rStyle w:val="Hyperlink"/>
            <w:sz w:val="18"/>
            <w:szCs w:val="18"/>
          </w:rPr>
          <w:t>ákvörðun sameiginlegu EES-nefndarinnar nr. 76/2022</w:t>
        </w:r>
      </w:hyperlink>
      <w:r w:rsidRPr="008D575D">
        <w:rPr>
          <w:sz w:val="18"/>
          <w:szCs w:val="18"/>
        </w:rPr>
        <w:t>.</w:t>
      </w:r>
    </w:p>
  </w:footnote>
  <w:footnote w:id="14">
    <w:p w14:paraId="779BD547"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„réttargerðum Sambandsins“ við upptöku í EES-samninginn með </w:t>
      </w:r>
      <w:hyperlink r:id="rId11" w:history="1">
        <w:r w:rsidRPr="008D575D">
          <w:rPr>
            <w:rStyle w:val="Hyperlink"/>
            <w:sz w:val="18"/>
            <w:szCs w:val="18"/>
          </w:rPr>
          <w:t>ákvörðun sameiginlegu EES-nefndarinnar nr. 76/2022</w:t>
        </w:r>
      </w:hyperlink>
      <w:r w:rsidRPr="008D575D">
        <w:rPr>
          <w:sz w:val="18"/>
          <w:szCs w:val="18"/>
        </w:rPr>
        <w:t>.</w:t>
      </w:r>
    </w:p>
  </w:footnote>
  <w:footnote w:id="15">
    <w:p w14:paraId="3D4D7B10"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w:t>
      </w:r>
      <w:hyperlink r:id="rId12" w:history="1">
        <w:r w:rsidRPr="008D575D">
          <w:rPr>
            <w:rStyle w:val="Hyperlink"/>
            <w:sz w:val="18"/>
            <w:szCs w:val="18"/>
          </w:rPr>
          <w:t>Framseld reglugerð framkvæmdastjórnarinnar (ESB) 2022/786 frá 10. febrúar 2022 um breytingu á framseldri reglugerð framkvæmdastjórnarinnar (ESB) 2015/61 um viðbætur við reglugerð Evrópuþingsins og ráðsins (ESB) nr. 575/2013 að því er varðar lausafjárþekjukröfur fyrir lánastofnanir</w:t>
        </w:r>
      </w:hyperlink>
      <w:r w:rsidRPr="008D575D">
        <w:rPr>
          <w:sz w:val="18"/>
          <w:szCs w:val="18"/>
        </w:rPr>
        <w:t>.</w:t>
      </w:r>
    </w:p>
  </w:footnote>
  <w:footnote w:id="16">
    <w:p w14:paraId="6A2F89AE" w14:textId="691AD905" w:rsidR="00162ADF" w:rsidRPr="008D575D" w:rsidRDefault="00162ADF"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„lög Sambandsins“ við upptöku í EES-samninginn með </w:t>
      </w:r>
      <w:hyperlink r:id="rId13" w:history="1">
        <w:r w:rsidRPr="008D575D">
          <w:rPr>
            <w:rStyle w:val="Hyperlink"/>
            <w:sz w:val="18"/>
            <w:szCs w:val="18"/>
          </w:rPr>
          <w:t>ákvörðun sameiginlegu EES-nefndarinnar nr. 76/2022</w:t>
        </w:r>
      </w:hyperlink>
      <w:r w:rsidRPr="008D575D">
        <w:rPr>
          <w:sz w:val="18"/>
          <w:szCs w:val="18"/>
        </w:rPr>
        <w:t>.</w:t>
      </w:r>
    </w:p>
  </w:footnote>
  <w:footnote w:id="17">
    <w:p w14:paraId="1D0594DF" w14:textId="2692261B"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„8. júlí 2022“ við upptöku í EES-samninginn með </w:t>
      </w:r>
      <w:hyperlink r:id="rId14" w:history="1">
        <w:r w:rsidRPr="008D575D">
          <w:rPr>
            <w:rStyle w:val="Hyperlink"/>
            <w:sz w:val="18"/>
            <w:szCs w:val="18"/>
          </w:rPr>
          <w:t>ákvörðun sameiginlegu EES-nefndarinnar nr. 76/2022</w:t>
        </w:r>
      </w:hyperlink>
      <w:r w:rsidRPr="008D575D">
        <w:rPr>
          <w:sz w:val="18"/>
          <w:szCs w:val="18"/>
        </w:rPr>
        <w:t>.</w:t>
      </w:r>
    </w:p>
  </w:footnote>
  <w:footnote w:id="18">
    <w:p w14:paraId="6F9F235F"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„8. júlí 2022“ við upptöku í EES-samninginn með </w:t>
      </w:r>
      <w:hyperlink r:id="rId15" w:history="1">
        <w:r w:rsidRPr="008D575D">
          <w:rPr>
            <w:rStyle w:val="Hyperlink"/>
            <w:sz w:val="18"/>
            <w:szCs w:val="18"/>
          </w:rPr>
          <w:t>ákvörðun sameiginlegu EES-nefndarinnar nr. 76/2022</w:t>
        </w:r>
      </w:hyperlink>
      <w:r w:rsidRPr="008D575D">
        <w:rPr>
          <w:sz w:val="18"/>
          <w:szCs w:val="18"/>
        </w:rPr>
        <w:t>.</w:t>
      </w:r>
    </w:p>
  </w:footnote>
  <w:footnote w:id="19">
    <w:p w14:paraId="1E1C48D4"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„8. júlí 2022“ við upptöku í EES-samninginn með </w:t>
      </w:r>
      <w:hyperlink r:id="rId16" w:history="1">
        <w:r w:rsidRPr="008D575D">
          <w:rPr>
            <w:rStyle w:val="Hyperlink"/>
            <w:sz w:val="18"/>
            <w:szCs w:val="18"/>
          </w:rPr>
          <w:t>ákvörðun sameiginlegu EES-nefndarinnar nr. 76/2022</w:t>
        </w:r>
      </w:hyperlink>
      <w:r w:rsidRPr="008D575D">
        <w:rPr>
          <w:sz w:val="18"/>
          <w:szCs w:val="18"/>
        </w:rPr>
        <w:t>.</w:t>
      </w:r>
    </w:p>
  </w:footnote>
  <w:footnote w:id="20">
    <w:p w14:paraId="7AC41594" w14:textId="77777777"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úr „8. júlí 2022“ við upptöku í EES-samninginn með </w:t>
      </w:r>
      <w:hyperlink r:id="rId17" w:history="1">
        <w:r w:rsidRPr="008D575D">
          <w:rPr>
            <w:rStyle w:val="Hyperlink"/>
            <w:sz w:val="18"/>
            <w:szCs w:val="18"/>
          </w:rPr>
          <w:t>ákvörðun sameiginlegu EES-nefndarinnar nr. 76/2022</w:t>
        </w:r>
      </w:hyperlink>
      <w:r w:rsidRPr="008D575D">
        <w:rPr>
          <w:sz w:val="18"/>
          <w:szCs w:val="18"/>
        </w:rPr>
        <w:t>.</w:t>
      </w:r>
    </w:p>
  </w:footnote>
  <w:footnote w:id="21">
    <w:p w14:paraId="237C8B19" w14:textId="4EF67079" w:rsidR="00F14377" w:rsidRPr="008D575D" w:rsidRDefault="00F14377" w:rsidP="00C013CC">
      <w:pPr>
        <w:pStyle w:val="FootnoteText"/>
        <w:jc w:val="both"/>
        <w:rPr>
          <w:sz w:val="18"/>
          <w:szCs w:val="18"/>
        </w:rPr>
      </w:pPr>
      <w:r w:rsidRPr="008D575D">
        <w:rPr>
          <w:rStyle w:val="FootnoteReference"/>
          <w:sz w:val="18"/>
          <w:szCs w:val="18"/>
        </w:rPr>
        <w:footnoteRef/>
      </w:r>
      <w:r w:rsidRPr="008D575D">
        <w:rPr>
          <w:sz w:val="18"/>
          <w:szCs w:val="18"/>
        </w:rPr>
        <w:t xml:space="preserve"> Breytt við upptöku í EES-samninginn með </w:t>
      </w:r>
      <w:hyperlink r:id="rId18" w:history="1">
        <w:r w:rsidRPr="008D575D">
          <w:rPr>
            <w:rStyle w:val="Hyperlink"/>
            <w:sz w:val="18"/>
            <w:szCs w:val="18"/>
          </w:rPr>
          <w:t>ákvörðun sameiginlegu EES-nefndarinnar nr. 76/2022</w:t>
        </w:r>
      </w:hyperlink>
      <w:r w:rsidRPr="008D575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185322"/>
      <w:docPartObj>
        <w:docPartGallery w:val="Page Numbers (Top of Page)"/>
        <w:docPartUnique/>
      </w:docPartObj>
    </w:sdtPr>
    <w:sdtEndPr/>
    <w:sdtContent>
      <w:p w14:paraId="492EB39B" w14:textId="4C902E27" w:rsidR="00155270" w:rsidRDefault="00155270">
        <w:pPr>
          <w:pStyle w:val="Header"/>
          <w:jc w:val="center"/>
        </w:pPr>
        <w:r>
          <w:fldChar w:fldCharType="begin"/>
        </w:r>
        <w:r>
          <w:instrText>PAGE   \* MERGEFORMAT</w:instrText>
        </w:r>
        <w:r>
          <w:fldChar w:fldCharType="separate"/>
        </w:r>
        <w:r>
          <w:t>2</w:t>
        </w:r>
        <w:r>
          <w:fldChar w:fldCharType="end"/>
        </w:r>
      </w:p>
    </w:sdtContent>
  </w:sdt>
  <w:p w14:paraId="01C69390" w14:textId="77777777" w:rsidR="00155270" w:rsidRDefault="0015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13" type="#_x0000_t75" style="width:10.85pt;height:10.85pt;visibility:visible" o:bullet="t">
        <v:imagedata r:id="rId1" o:title=""/>
      </v:shape>
    </w:pict>
  </w:numPicBullet>
  <w:abstractNum w:abstractNumId="0" w15:restartNumberingAfterBreak="0">
    <w:nsid w:val="11150F9B"/>
    <w:multiLevelType w:val="multilevel"/>
    <w:tmpl w:val="CBD4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D520A"/>
    <w:multiLevelType w:val="hybridMultilevel"/>
    <w:tmpl w:val="01D800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027F278"/>
    <w:multiLevelType w:val="hybridMultilevel"/>
    <w:tmpl w:val="FFFFFFFF"/>
    <w:lvl w:ilvl="0" w:tplc="F9585636">
      <w:start w:val="1"/>
      <w:numFmt w:val="decimal"/>
      <w:lvlText w:val="%1."/>
      <w:lvlJc w:val="left"/>
      <w:pPr>
        <w:ind w:left="720" w:hanging="360"/>
      </w:pPr>
    </w:lvl>
    <w:lvl w:ilvl="1" w:tplc="E9DEA498">
      <w:start w:val="1"/>
      <w:numFmt w:val="lowerLetter"/>
      <w:lvlText w:val="%2."/>
      <w:lvlJc w:val="left"/>
      <w:pPr>
        <w:ind w:left="1440" w:hanging="360"/>
      </w:pPr>
    </w:lvl>
    <w:lvl w:ilvl="2" w:tplc="E9EA32C6">
      <w:start w:val="1"/>
      <w:numFmt w:val="lowerRoman"/>
      <w:lvlText w:val="%3."/>
      <w:lvlJc w:val="right"/>
      <w:pPr>
        <w:ind w:left="2160" w:hanging="180"/>
      </w:pPr>
    </w:lvl>
    <w:lvl w:ilvl="3" w:tplc="1E2A76EC">
      <w:start w:val="1"/>
      <w:numFmt w:val="decimal"/>
      <w:lvlText w:val="%4."/>
      <w:lvlJc w:val="left"/>
      <w:pPr>
        <w:ind w:left="2880" w:hanging="360"/>
      </w:pPr>
    </w:lvl>
    <w:lvl w:ilvl="4" w:tplc="A9A6DF1A">
      <w:start w:val="1"/>
      <w:numFmt w:val="lowerLetter"/>
      <w:lvlText w:val="%5."/>
      <w:lvlJc w:val="left"/>
      <w:pPr>
        <w:ind w:left="3600" w:hanging="360"/>
      </w:pPr>
    </w:lvl>
    <w:lvl w:ilvl="5" w:tplc="73AACED6">
      <w:start w:val="1"/>
      <w:numFmt w:val="lowerRoman"/>
      <w:lvlText w:val="%6."/>
      <w:lvlJc w:val="right"/>
      <w:pPr>
        <w:ind w:left="4320" w:hanging="180"/>
      </w:pPr>
    </w:lvl>
    <w:lvl w:ilvl="6" w:tplc="640A5E28">
      <w:start w:val="1"/>
      <w:numFmt w:val="decimal"/>
      <w:lvlText w:val="%7."/>
      <w:lvlJc w:val="left"/>
      <w:pPr>
        <w:ind w:left="5040" w:hanging="360"/>
      </w:pPr>
    </w:lvl>
    <w:lvl w:ilvl="7" w:tplc="95C2D712">
      <w:start w:val="1"/>
      <w:numFmt w:val="lowerLetter"/>
      <w:lvlText w:val="%8."/>
      <w:lvlJc w:val="left"/>
      <w:pPr>
        <w:ind w:left="5760" w:hanging="360"/>
      </w:pPr>
    </w:lvl>
    <w:lvl w:ilvl="8" w:tplc="85742BDA">
      <w:start w:val="1"/>
      <w:numFmt w:val="lowerRoman"/>
      <w:lvlText w:val="%9."/>
      <w:lvlJc w:val="right"/>
      <w:pPr>
        <w:ind w:left="6480" w:hanging="180"/>
      </w:pPr>
    </w:lvl>
  </w:abstractNum>
  <w:abstractNum w:abstractNumId="3" w15:restartNumberingAfterBreak="0">
    <w:nsid w:val="2AD5737A"/>
    <w:multiLevelType w:val="hybridMultilevel"/>
    <w:tmpl w:val="BBB22480"/>
    <w:lvl w:ilvl="0" w:tplc="040F000F">
      <w:start w:val="1"/>
      <w:numFmt w:val="decimal"/>
      <w:lvlText w:val="%1."/>
      <w:lvlJc w:val="left"/>
      <w:pPr>
        <w:ind w:left="776" w:hanging="360"/>
      </w:pPr>
    </w:lvl>
    <w:lvl w:ilvl="1" w:tplc="040F0019" w:tentative="1">
      <w:start w:val="1"/>
      <w:numFmt w:val="lowerLetter"/>
      <w:lvlText w:val="%2."/>
      <w:lvlJc w:val="left"/>
      <w:pPr>
        <w:ind w:left="1496" w:hanging="360"/>
      </w:pPr>
    </w:lvl>
    <w:lvl w:ilvl="2" w:tplc="040F001B" w:tentative="1">
      <w:start w:val="1"/>
      <w:numFmt w:val="lowerRoman"/>
      <w:lvlText w:val="%3."/>
      <w:lvlJc w:val="right"/>
      <w:pPr>
        <w:ind w:left="2216" w:hanging="180"/>
      </w:pPr>
    </w:lvl>
    <w:lvl w:ilvl="3" w:tplc="040F000F" w:tentative="1">
      <w:start w:val="1"/>
      <w:numFmt w:val="decimal"/>
      <w:lvlText w:val="%4."/>
      <w:lvlJc w:val="left"/>
      <w:pPr>
        <w:ind w:left="2936" w:hanging="360"/>
      </w:pPr>
    </w:lvl>
    <w:lvl w:ilvl="4" w:tplc="040F0019" w:tentative="1">
      <w:start w:val="1"/>
      <w:numFmt w:val="lowerLetter"/>
      <w:lvlText w:val="%5."/>
      <w:lvlJc w:val="left"/>
      <w:pPr>
        <w:ind w:left="3656" w:hanging="360"/>
      </w:pPr>
    </w:lvl>
    <w:lvl w:ilvl="5" w:tplc="040F001B" w:tentative="1">
      <w:start w:val="1"/>
      <w:numFmt w:val="lowerRoman"/>
      <w:lvlText w:val="%6."/>
      <w:lvlJc w:val="right"/>
      <w:pPr>
        <w:ind w:left="4376" w:hanging="180"/>
      </w:pPr>
    </w:lvl>
    <w:lvl w:ilvl="6" w:tplc="040F000F" w:tentative="1">
      <w:start w:val="1"/>
      <w:numFmt w:val="decimal"/>
      <w:lvlText w:val="%7."/>
      <w:lvlJc w:val="left"/>
      <w:pPr>
        <w:ind w:left="5096" w:hanging="360"/>
      </w:pPr>
    </w:lvl>
    <w:lvl w:ilvl="7" w:tplc="040F0019" w:tentative="1">
      <w:start w:val="1"/>
      <w:numFmt w:val="lowerLetter"/>
      <w:lvlText w:val="%8."/>
      <w:lvlJc w:val="left"/>
      <w:pPr>
        <w:ind w:left="5816" w:hanging="360"/>
      </w:pPr>
    </w:lvl>
    <w:lvl w:ilvl="8" w:tplc="040F001B" w:tentative="1">
      <w:start w:val="1"/>
      <w:numFmt w:val="lowerRoman"/>
      <w:lvlText w:val="%9."/>
      <w:lvlJc w:val="right"/>
      <w:pPr>
        <w:ind w:left="6536" w:hanging="180"/>
      </w:pPr>
    </w:lvl>
  </w:abstractNum>
  <w:abstractNum w:abstractNumId="4" w15:restartNumberingAfterBreak="0">
    <w:nsid w:val="39C32E89"/>
    <w:multiLevelType w:val="hybridMultilevel"/>
    <w:tmpl w:val="FCD86D9C"/>
    <w:lvl w:ilvl="0" w:tplc="5BCC171C">
      <w:start w:val="1"/>
      <w:numFmt w:val="bullet"/>
      <w:lvlText w:val=""/>
      <w:lvlJc w:val="left"/>
      <w:pPr>
        <w:tabs>
          <w:tab w:val="num" w:pos="720"/>
        </w:tabs>
        <w:ind w:left="720" w:hanging="360"/>
      </w:pPr>
      <w:rPr>
        <w:rFonts w:ascii="Symbol" w:hAnsi="Symbol" w:hint="default"/>
      </w:rPr>
    </w:lvl>
    <w:lvl w:ilvl="1" w:tplc="0B866C0E" w:tentative="1">
      <w:start w:val="1"/>
      <w:numFmt w:val="bullet"/>
      <w:lvlText w:val=""/>
      <w:lvlJc w:val="left"/>
      <w:pPr>
        <w:tabs>
          <w:tab w:val="num" w:pos="1440"/>
        </w:tabs>
        <w:ind w:left="1440" w:hanging="360"/>
      </w:pPr>
      <w:rPr>
        <w:rFonts w:ascii="Symbol" w:hAnsi="Symbol" w:hint="default"/>
      </w:rPr>
    </w:lvl>
    <w:lvl w:ilvl="2" w:tplc="F1C247CE" w:tentative="1">
      <w:start w:val="1"/>
      <w:numFmt w:val="bullet"/>
      <w:lvlText w:val=""/>
      <w:lvlJc w:val="left"/>
      <w:pPr>
        <w:tabs>
          <w:tab w:val="num" w:pos="2160"/>
        </w:tabs>
        <w:ind w:left="2160" w:hanging="360"/>
      </w:pPr>
      <w:rPr>
        <w:rFonts w:ascii="Symbol" w:hAnsi="Symbol" w:hint="default"/>
      </w:rPr>
    </w:lvl>
    <w:lvl w:ilvl="3" w:tplc="15B2AA32" w:tentative="1">
      <w:start w:val="1"/>
      <w:numFmt w:val="bullet"/>
      <w:lvlText w:val=""/>
      <w:lvlJc w:val="left"/>
      <w:pPr>
        <w:tabs>
          <w:tab w:val="num" w:pos="2880"/>
        </w:tabs>
        <w:ind w:left="2880" w:hanging="360"/>
      </w:pPr>
      <w:rPr>
        <w:rFonts w:ascii="Symbol" w:hAnsi="Symbol" w:hint="default"/>
      </w:rPr>
    </w:lvl>
    <w:lvl w:ilvl="4" w:tplc="D05E2C08" w:tentative="1">
      <w:start w:val="1"/>
      <w:numFmt w:val="bullet"/>
      <w:lvlText w:val=""/>
      <w:lvlJc w:val="left"/>
      <w:pPr>
        <w:tabs>
          <w:tab w:val="num" w:pos="3600"/>
        </w:tabs>
        <w:ind w:left="3600" w:hanging="360"/>
      </w:pPr>
      <w:rPr>
        <w:rFonts w:ascii="Symbol" w:hAnsi="Symbol" w:hint="default"/>
      </w:rPr>
    </w:lvl>
    <w:lvl w:ilvl="5" w:tplc="97F4ECBC" w:tentative="1">
      <w:start w:val="1"/>
      <w:numFmt w:val="bullet"/>
      <w:lvlText w:val=""/>
      <w:lvlJc w:val="left"/>
      <w:pPr>
        <w:tabs>
          <w:tab w:val="num" w:pos="4320"/>
        </w:tabs>
        <w:ind w:left="4320" w:hanging="360"/>
      </w:pPr>
      <w:rPr>
        <w:rFonts w:ascii="Symbol" w:hAnsi="Symbol" w:hint="default"/>
      </w:rPr>
    </w:lvl>
    <w:lvl w:ilvl="6" w:tplc="7B40BB42" w:tentative="1">
      <w:start w:val="1"/>
      <w:numFmt w:val="bullet"/>
      <w:lvlText w:val=""/>
      <w:lvlJc w:val="left"/>
      <w:pPr>
        <w:tabs>
          <w:tab w:val="num" w:pos="5040"/>
        </w:tabs>
        <w:ind w:left="5040" w:hanging="360"/>
      </w:pPr>
      <w:rPr>
        <w:rFonts w:ascii="Symbol" w:hAnsi="Symbol" w:hint="default"/>
      </w:rPr>
    </w:lvl>
    <w:lvl w:ilvl="7" w:tplc="554E0F12" w:tentative="1">
      <w:start w:val="1"/>
      <w:numFmt w:val="bullet"/>
      <w:lvlText w:val=""/>
      <w:lvlJc w:val="left"/>
      <w:pPr>
        <w:tabs>
          <w:tab w:val="num" w:pos="5760"/>
        </w:tabs>
        <w:ind w:left="5760" w:hanging="360"/>
      </w:pPr>
      <w:rPr>
        <w:rFonts w:ascii="Symbol" w:hAnsi="Symbol" w:hint="default"/>
      </w:rPr>
    </w:lvl>
    <w:lvl w:ilvl="8" w:tplc="9C167B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8AC141"/>
    <w:multiLevelType w:val="hybridMultilevel"/>
    <w:tmpl w:val="FFFFFFFF"/>
    <w:lvl w:ilvl="0" w:tplc="3DC28798">
      <w:start w:val="1"/>
      <w:numFmt w:val="bullet"/>
      <w:lvlText w:val="·"/>
      <w:lvlJc w:val="left"/>
      <w:pPr>
        <w:ind w:left="720" w:hanging="360"/>
      </w:pPr>
      <w:rPr>
        <w:rFonts w:ascii="Symbol" w:hAnsi="Symbol" w:hint="default"/>
      </w:rPr>
    </w:lvl>
    <w:lvl w:ilvl="1" w:tplc="53625EBE">
      <w:start w:val="1"/>
      <w:numFmt w:val="bullet"/>
      <w:lvlText w:val="o"/>
      <w:lvlJc w:val="left"/>
      <w:pPr>
        <w:ind w:left="1440" w:hanging="360"/>
      </w:pPr>
      <w:rPr>
        <w:rFonts w:ascii="Courier New" w:hAnsi="Courier New" w:hint="default"/>
      </w:rPr>
    </w:lvl>
    <w:lvl w:ilvl="2" w:tplc="2416DBE0">
      <w:start w:val="1"/>
      <w:numFmt w:val="bullet"/>
      <w:lvlText w:val=""/>
      <w:lvlJc w:val="left"/>
      <w:pPr>
        <w:ind w:left="2160" w:hanging="360"/>
      </w:pPr>
      <w:rPr>
        <w:rFonts w:ascii="Wingdings" w:hAnsi="Wingdings" w:hint="default"/>
      </w:rPr>
    </w:lvl>
    <w:lvl w:ilvl="3" w:tplc="DF48721E">
      <w:start w:val="1"/>
      <w:numFmt w:val="bullet"/>
      <w:lvlText w:val=""/>
      <w:lvlJc w:val="left"/>
      <w:pPr>
        <w:ind w:left="2880" w:hanging="360"/>
      </w:pPr>
      <w:rPr>
        <w:rFonts w:ascii="Symbol" w:hAnsi="Symbol" w:hint="default"/>
      </w:rPr>
    </w:lvl>
    <w:lvl w:ilvl="4" w:tplc="85D60642">
      <w:start w:val="1"/>
      <w:numFmt w:val="bullet"/>
      <w:lvlText w:val="o"/>
      <w:lvlJc w:val="left"/>
      <w:pPr>
        <w:ind w:left="3600" w:hanging="360"/>
      </w:pPr>
      <w:rPr>
        <w:rFonts w:ascii="Courier New" w:hAnsi="Courier New" w:hint="default"/>
      </w:rPr>
    </w:lvl>
    <w:lvl w:ilvl="5" w:tplc="64DCAA5E">
      <w:start w:val="1"/>
      <w:numFmt w:val="bullet"/>
      <w:lvlText w:val=""/>
      <w:lvlJc w:val="left"/>
      <w:pPr>
        <w:ind w:left="4320" w:hanging="360"/>
      </w:pPr>
      <w:rPr>
        <w:rFonts w:ascii="Wingdings" w:hAnsi="Wingdings" w:hint="default"/>
      </w:rPr>
    </w:lvl>
    <w:lvl w:ilvl="6" w:tplc="78C484E4">
      <w:start w:val="1"/>
      <w:numFmt w:val="bullet"/>
      <w:lvlText w:val=""/>
      <w:lvlJc w:val="left"/>
      <w:pPr>
        <w:ind w:left="5040" w:hanging="360"/>
      </w:pPr>
      <w:rPr>
        <w:rFonts w:ascii="Symbol" w:hAnsi="Symbol" w:hint="default"/>
      </w:rPr>
    </w:lvl>
    <w:lvl w:ilvl="7" w:tplc="A546119E">
      <w:start w:val="1"/>
      <w:numFmt w:val="bullet"/>
      <w:lvlText w:val="o"/>
      <w:lvlJc w:val="left"/>
      <w:pPr>
        <w:ind w:left="5760" w:hanging="360"/>
      </w:pPr>
      <w:rPr>
        <w:rFonts w:ascii="Courier New" w:hAnsi="Courier New" w:hint="default"/>
      </w:rPr>
    </w:lvl>
    <w:lvl w:ilvl="8" w:tplc="2F0AE3D4">
      <w:start w:val="1"/>
      <w:numFmt w:val="bullet"/>
      <w:lvlText w:val=""/>
      <w:lvlJc w:val="left"/>
      <w:pPr>
        <w:ind w:left="6480" w:hanging="360"/>
      </w:pPr>
      <w:rPr>
        <w:rFonts w:ascii="Wingdings" w:hAnsi="Wingdings" w:hint="default"/>
      </w:rPr>
    </w:lvl>
  </w:abstractNum>
  <w:abstractNum w:abstractNumId="6" w15:restartNumberingAfterBreak="0">
    <w:nsid w:val="4C232594"/>
    <w:multiLevelType w:val="multilevel"/>
    <w:tmpl w:val="C2A2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E560C"/>
    <w:multiLevelType w:val="hybridMultilevel"/>
    <w:tmpl w:val="985A33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7802359"/>
    <w:multiLevelType w:val="multilevel"/>
    <w:tmpl w:val="92AE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0370A"/>
    <w:multiLevelType w:val="multilevel"/>
    <w:tmpl w:val="C2A2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C13EF"/>
    <w:multiLevelType w:val="hybridMultilevel"/>
    <w:tmpl w:val="0C520B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9D015FC"/>
    <w:multiLevelType w:val="hybridMultilevel"/>
    <w:tmpl w:val="35E60A0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9F44C6D"/>
    <w:multiLevelType w:val="multilevel"/>
    <w:tmpl w:val="6350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9"/>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11"/>
  </w:num>
  <w:num w:numId="16">
    <w:abstractNumId w:val="10"/>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nnlaugur Helgason">
    <w15:presenceInfo w15:providerId="None" w15:userId="Gunnlaugur Helg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46"/>
    <w:rsid w:val="00000CD4"/>
    <w:rsid w:val="000010CC"/>
    <w:rsid w:val="00001159"/>
    <w:rsid w:val="000012FF"/>
    <w:rsid w:val="00001A61"/>
    <w:rsid w:val="000021E3"/>
    <w:rsid w:val="000025DD"/>
    <w:rsid w:val="00003B51"/>
    <w:rsid w:val="00003D96"/>
    <w:rsid w:val="000045A9"/>
    <w:rsid w:val="00005195"/>
    <w:rsid w:val="00005368"/>
    <w:rsid w:val="00005B27"/>
    <w:rsid w:val="00006B6B"/>
    <w:rsid w:val="00006DB7"/>
    <w:rsid w:val="00012BD8"/>
    <w:rsid w:val="00012E22"/>
    <w:rsid w:val="00012FEB"/>
    <w:rsid w:val="00013D2D"/>
    <w:rsid w:val="00014F54"/>
    <w:rsid w:val="00014F75"/>
    <w:rsid w:val="00015217"/>
    <w:rsid w:val="000160E4"/>
    <w:rsid w:val="000161A4"/>
    <w:rsid w:val="00016C3E"/>
    <w:rsid w:val="00017116"/>
    <w:rsid w:val="00017954"/>
    <w:rsid w:val="00020031"/>
    <w:rsid w:val="0002050C"/>
    <w:rsid w:val="00020DBF"/>
    <w:rsid w:val="00022D3A"/>
    <w:rsid w:val="00022E6C"/>
    <w:rsid w:val="000231D5"/>
    <w:rsid w:val="00023B91"/>
    <w:rsid w:val="000246EC"/>
    <w:rsid w:val="00026661"/>
    <w:rsid w:val="00026DB0"/>
    <w:rsid w:val="00026FB9"/>
    <w:rsid w:val="00027B95"/>
    <w:rsid w:val="00027CB4"/>
    <w:rsid w:val="00030157"/>
    <w:rsid w:val="00032F93"/>
    <w:rsid w:val="00033348"/>
    <w:rsid w:val="000339D3"/>
    <w:rsid w:val="00033A97"/>
    <w:rsid w:val="00036CE8"/>
    <w:rsid w:val="000377BA"/>
    <w:rsid w:val="000400D6"/>
    <w:rsid w:val="00040465"/>
    <w:rsid w:val="0004051F"/>
    <w:rsid w:val="00040600"/>
    <w:rsid w:val="00041A9F"/>
    <w:rsid w:val="000441E2"/>
    <w:rsid w:val="000452AE"/>
    <w:rsid w:val="0004542A"/>
    <w:rsid w:val="00045AA1"/>
    <w:rsid w:val="000471D7"/>
    <w:rsid w:val="000474DB"/>
    <w:rsid w:val="00047865"/>
    <w:rsid w:val="00047AD5"/>
    <w:rsid w:val="00050013"/>
    <w:rsid w:val="00050019"/>
    <w:rsid w:val="0005004E"/>
    <w:rsid w:val="00050313"/>
    <w:rsid w:val="00051913"/>
    <w:rsid w:val="000548F3"/>
    <w:rsid w:val="00054C84"/>
    <w:rsid w:val="000558A5"/>
    <w:rsid w:val="00056A77"/>
    <w:rsid w:val="00057620"/>
    <w:rsid w:val="00057BD0"/>
    <w:rsid w:val="0006050C"/>
    <w:rsid w:val="000612C2"/>
    <w:rsid w:val="00061D1B"/>
    <w:rsid w:val="000622A5"/>
    <w:rsid w:val="00062888"/>
    <w:rsid w:val="00062F3D"/>
    <w:rsid w:val="00062F98"/>
    <w:rsid w:val="0006307A"/>
    <w:rsid w:val="000637D7"/>
    <w:rsid w:val="00063C8F"/>
    <w:rsid w:val="00064601"/>
    <w:rsid w:val="00065A0A"/>
    <w:rsid w:val="00065CB7"/>
    <w:rsid w:val="00067513"/>
    <w:rsid w:val="00070728"/>
    <w:rsid w:val="000722B9"/>
    <w:rsid w:val="00072357"/>
    <w:rsid w:val="0007363F"/>
    <w:rsid w:val="000737F9"/>
    <w:rsid w:val="00073B7C"/>
    <w:rsid w:val="00073D45"/>
    <w:rsid w:val="00074A1A"/>
    <w:rsid w:val="000753FB"/>
    <w:rsid w:val="00076DC5"/>
    <w:rsid w:val="0007791A"/>
    <w:rsid w:val="00080C6C"/>
    <w:rsid w:val="00081938"/>
    <w:rsid w:val="00082B6F"/>
    <w:rsid w:val="00082E60"/>
    <w:rsid w:val="000830B7"/>
    <w:rsid w:val="000831BB"/>
    <w:rsid w:val="000836E1"/>
    <w:rsid w:val="0008452E"/>
    <w:rsid w:val="00084DDC"/>
    <w:rsid w:val="00085B21"/>
    <w:rsid w:val="00085D9C"/>
    <w:rsid w:val="000863D1"/>
    <w:rsid w:val="00086C6F"/>
    <w:rsid w:val="0009067F"/>
    <w:rsid w:val="000906E9"/>
    <w:rsid w:val="00090A7F"/>
    <w:rsid w:val="00090D5E"/>
    <w:rsid w:val="00090EDC"/>
    <w:rsid w:val="00091198"/>
    <w:rsid w:val="000911B4"/>
    <w:rsid w:val="000915B3"/>
    <w:rsid w:val="000918BE"/>
    <w:rsid w:val="00092892"/>
    <w:rsid w:val="00092A62"/>
    <w:rsid w:val="00092ED4"/>
    <w:rsid w:val="00093BA9"/>
    <w:rsid w:val="00093FE3"/>
    <w:rsid w:val="000960BE"/>
    <w:rsid w:val="000973B2"/>
    <w:rsid w:val="0009748E"/>
    <w:rsid w:val="00097A48"/>
    <w:rsid w:val="000A17E4"/>
    <w:rsid w:val="000A1912"/>
    <w:rsid w:val="000A204A"/>
    <w:rsid w:val="000A2CCB"/>
    <w:rsid w:val="000A2DEC"/>
    <w:rsid w:val="000A4442"/>
    <w:rsid w:val="000A47B8"/>
    <w:rsid w:val="000A5945"/>
    <w:rsid w:val="000A6048"/>
    <w:rsid w:val="000A719B"/>
    <w:rsid w:val="000B03A4"/>
    <w:rsid w:val="000B1471"/>
    <w:rsid w:val="000B230F"/>
    <w:rsid w:val="000B2701"/>
    <w:rsid w:val="000B32BB"/>
    <w:rsid w:val="000B542E"/>
    <w:rsid w:val="000B54A1"/>
    <w:rsid w:val="000B55AD"/>
    <w:rsid w:val="000B5A79"/>
    <w:rsid w:val="000B6822"/>
    <w:rsid w:val="000B7E1A"/>
    <w:rsid w:val="000C068D"/>
    <w:rsid w:val="000C103E"/>
    <w:rsid w:val="000C320D"/>
    <w:rsid w:val="000C3215"/>
    <w:rsid w:val="000C3374"/>
    <w:rsid w:val="000C3A3C"/>
    <w:rsid w:val="000C3CD1"/>
    <w:rsid w:val="000C3F3D"/>
    <w:rsid w:val="000C3F94"/>
    <w:rsid w:val="000C40FF"/>
    <w:rsid w:val="000C6666"/>
    <w:rsid w:val="000C68C4"/>
    <w:rsid w:val="000C6B8F"/>
    <w:rsid w:val="000C7333"/>
    <w:rsid w:val="000C795B"/>
    <w:rsid w:val="000C7FA2"/>
    <w:rsid w:val="000D11D1"/>
    <w:rsid w:val="000D1586"/>
    <w:rsid w:val="000D21B6"/>
    <w:rsid w:val="000D22EA"/>
    <w:rsid w:val="000D262E"/>
    <w:rsid w:val="000D2D29"/>
    <w:rsid w:val="000D3BBF"/>
    <w:rsid w:val="000D3CFA"/>
    <w:rsid w:val="000D426A"/>
    <w:rsid w:val="000D4681"/>
    <w:rsid w:val="000D46B3"/>
    <w:rsid w:val="000D4D54"/>
    <w:rsid w:val="000D5B2D"/>
    <w:rsid w:val="000D654D"/>
    <w:rsid w:val="000D6DE4"/>
    <w:rsid w:val="000D7DE4"/>
    <w:rsid w:val="000E081E"/>
    <w:rsid w:val="000E1D9E"/>
    <w:rsid w:val="000E1E79"/>
    <w:rsid w:val="000E340C"/>
    <w:rsid w:val="000E3D01"/>
    <w:rsid w:val="000E46F5"/>
    <w:rsid w:val="000E49F7"/>
    <w:rsid w:val="000E576F"/>
    <w:rsid w:val="000E5950"/>
    <w:rsid w:val="000E603B"/>
    <w:rsid w:val="000E6658"/>
    <w:rsid w:val="000E6DFF"/>
    <w:rsid w:val="000E7062"/>
    <w:rsid w:val="000E7653"/>
    <w:rsid w:val="000E7736"/>
    <w:rsid w:val="000F09A5"/>
    <w:rsid w:val="000F30EE"/>
    <w:rsid w:val="000F41BE"/>
    <w:rsid w:val="000F5E8B"/>
    <w:rsid w:val="000F5F6C"/>
    <w:rsid w:val="000F6C9B"/>
    <w:rsid w:val="000F6F10"/>
    <w:rsid w:val="001003BC"/>
    <w:rsid w:val="001008C9"/>
    <w:rsid w:val="001013FB"/>
    <w:rsid w:val="001019F0"/>
    <w:rsid w:val="00101A15"/>
    <w:rsid w:val="00101F3F"/>
    <w:rsid w:val="001025BE"/>
    <w:rsid w:val="001027B1"/>
    <w:rsid w:val="00102B5D"/>
    <w:rsid w:val="00102E1A"/>
    <w:rsid w:val="00103806"/>
    <w:rsid w:val="00103A57"/>
    <w:rsid w:val="00103CA6"/>
    <w:rsid w:val="00104694"/>
    <w:rsid w:val="00105355"/>
    <w:rsid w:val="00105596"/>
    <w:rsid w:val="00105861"/>
    <w:rsid w:val="00105FB7"/>
    <w:rsid w:val="00106C2D"/>
    <w:rsid w:val="00107D49"/>
    <w:rsid w:val="00110160"/>
    <w:rsid w:val="00111863"/>
    <w:rsid w:val="00111FFB"/>
    <w:rsid w:val="001126DB"/>
    <w:rsid w:val="00112ED9"/>
    <w:rsid w:val="001130A0"/>
    <w:rsid w:val="00113431"/>
    <w:rsid w:val="00113839"/>
    <w:rsid w:val="001138CD"/>
    <w:rsid w:val="00113B58"/>
    <w:rsid w:val="00114D40"/>
    <w:rsid w:val="00115216"/>
    <w:rsid w:val="00115649"/>
    <w:rsid w:val="00115753"/>
    <w:rsid w:val="00115E56"/>
    <w:rsid w:val="00116B74"/>
    <w:rsid w:val="00116BEC"/>
    <w:rsid w:val="00117725"/>
    <w:rsid w:val="00117CBB"/>
    <w:rsid w:val="00120C3C"/>
    <w:rsid w:val="0012140B"/>
    <w:rsid w:val="00121943"/>
    <w:rsid w:val="001220CC"/>
    <w:rsid w:val="00122265"/>
    <w:rsid w:val="00122EFB"/>
    <w:rsid w:val="001233D3"/>
    <w:rsid w:val="00123B39"/>
    <w:rsid w:val="00124FAA"/>
    <w:rsid w:val="00125933"/>
    <w:rsid w:val="00125E12"/>
    <w:rsid w:val="00126011"/>
    <w:rsid w:val="00126CC6"/>
    <w:rsid w:val="0012798D"/>
    <w:rsid w:val="00127D4F"/>
    <w:rsid w:val="00130F73"/>
    <w:rsid w:val="00131E01"/>
    <w:rsid w:val="00131EA2"/>
    <w:rsid w:val="001323BE"/>
    <w:rsid w:val="001325CC"/>
    <w:rsid w:val="00133841"/>
    <w:rsid w:val="00134290"/>
    <w:rsid w:val="001348FB"/>
    <w:rsid w:val="00135D7A"/>
    <w:rsid w:val="00135DBB"/>
    <w:rsid w:val="0013601A"/>
    <w:rsid w:val="001365BE"/>
    <w:rsid w:val="00136F4D"/>
    <w:rsid w:val="00136F85"/>
    <w:rsid w:val="00137443"/>
    <w:rsid w:val="0013755F"/>
    <w:rsid w:val="00137DAA"/>
    <w:rsid w:val="00140034"/>
    <w:rsid w:val="001432FB"/>
    <w:rsid w:val="00143E1C"/>
    <w:rsid w:val="00144535"/>
    <w:rsid w:val="001451E7"/>
    <w:rsid w:val="001457C9"/>
    <w:rsid w:val="00145A78"/>
    <w:rsid w:val="00146BB2"/>
    <w:rsid w:val="00147022"/>
    <w:rsid w:val="00147660"/>
    <w:rsid w:val="0014776A"/>
    <w:rsid w:val="00147A19"/>
    <w:rsid w:val="001519F7"/>
    <w:rsid w:val="00153CE9"/>
    <w:rsid w:val="00153FA4"/>
    <w:rsid w:val="00154649"/>
    <w:rsid w:val="00154C20"/>
    <w:rsid w:val="00155270"/>
    <w:rsid w:val="00156765"/>
    <w:rsid w:val="001577DA"/>
    <w:rsid w:val="00157EF4"/>
    <w:rsid w:val="001601D1"/>
    <w:rsid w:val="001617ED"/>
    <w:rsid w:val="00161F53"/>
    <w:rsid w:val="00162ADF"/>
    <w:rsid w:val="00162D9B"/>
    <w:rsid w:val="00164776"/>
    <w:rsid w:val="00165EE3"/>
    <w:rsid w:val="00166D6B"/>
    <w:rsid w:val="00167571"/>
    <w:rsid w:val="001675EF"/>
    <w:rsid w:val="00167ABC"/>
    <w:rsid w:val="00170B75"/>
    <w:rsid w:val="001712D9"/>
    <w:rsid w:val="00173629"/>
    <w:rsid w:val="00173E30"/>
    <w:rsid w:val="00174306"/>
    <w:rsid w:val="001743AC"/>
    <w:rsid w:val="00175A03"/>
    <w:rsid w:val="00176199"/>
    <w:rsid w:val="00176A2B"/>
    <w:rsid w:val="00176BC4"/>
    <w:rsid w:val="00176EFE"/>
    <w:rsid w:val="00176FF7"/>
    <w:rsid w:val="0017759F"/>
    <w:rsid w:val="0017767A"/>
    <w:rsid w:val="001776AF"/>
    <w:rsid w:val="00181E31"/>
    <w:rsid w:val="00182466"/>
    <w:rsid w:val="00182987"/>
    <w:rsid w:val="0018303A"/>
    <w:rsid w:val="001833EA"/>
    <w:rsid w:val="00184023"/>
    <w:rsid w:val="00186B2B"/>
    <w:rsid w:val="00187664"/>
    <w:rsid w:val="001878B8"/>
    <w:rsid w:val="001906B5"/>
    <w:rsid w:val="00190C74"/>
    <w:rsid w:val="00191568"/>
    <w:rsid w:val="00191680"/>
    <w:rsid w:val="00191688"/>
    <w:rsid w:val="00191F1D"/>
    <w:rsid w:val="001921C1"/>
    <w:rsid w:val="001926F5"/>
    <w:rsid w:val="001929A4"/>
    <w:rsid w:val="00193401"/>
    <w:rsid w:val="00193C0A"/>
    <w:rsid w:val="00195D37"/>
    <w:rsid w:val="00196401"/>
    <w:rsid w:val="001968F2"/>
    <w:rsid w:val="001972D0"/>
    <w:rsid w:val="00197346"/>
    <w:rsid w:val="001A1320"/>
    <w:rsid w:val="001A14CC"/>
    <w:rsid w:val="001A26AD"/>
    <w:rsid w:val="001A313A"/>
    <w:rsid w:val="001A3812"/>
    <w:rsid w:val="001A40D1"/>
    <w:rsid w:val="001A57AF"/>
    <w:rsid w:val="001A626B"/>
    <w:rsid w:val="001A6F24"/>
    <w:rsid w:val="001A7655"/>
    <w:rsid w:val="001A7C4D"/>
    <w:rsid w:val="001A7E4C"/>
    <w:rsid w:val="001B1D3E"/>
    <w:rsid w:val="001B246F"/>
    <w:rsid w:val="001B282F"/>
    <w:rsid w:val="001B5515"/>
    <w:rsid w:val="001B5711"/>
    <w:rsid w:val="001B6DB4"/>
    <w:rsid w:val="001B7070"/>
    <w:rsid w:val="001B733C"/>
    <w:rsid w:val="001C0954"/>
    <w:rsid w:val="001C1FBF"/>
    <w:rsid w:val="001C248E"/>
    <w:rsid w:val="001C25C8"/>
    <w:rsid w:val="001C28DB"/>
    <w:rsid w:val="001C4B8B"/>
    <w:rsid w:val="001C51E0"/>
    <w:rsid w:val="001C57F5"/>
    <w:rsid w:val="001C6453"/>
    <w:rsid w:val="001C6BE8"/>
    <w:rsid w:val="001C7BDC"/>
    <w:rsid w:val="001D0074"/>
    <w:rsid w:val="001D00EB"/>
    <w:rsid w:val="001D0217"/>
    <w:rsid w:val="001D02E9"/>
    <w:rsid w:val="001D0C4B"/>
    <w:rsid w:val="001D1C61"/>
    <w:rsid w:val="001D23F8"/>
    <w:rsid w:val="001D2643"/>
    <w:rsid w:val="001D27DA"/>
    <w:rsid w:val="001D2F91"/>
    <w:rsid w:val="001D4031"/>
    <w:rsid w:val="001D4435"/>
    <w:rsid w:val="001D559A"/>
    <w:rsid w:val="001D59B9"/>
    <w:rsid w:val="001D5C12"/>
    <w:rsid w:val="001D5CAF"/>
    <w:rsid w:val="001D5D9D"/>
    <w:rsid w:val="001D638D"/>
    <w:rsid w:val="001D644D"/>
    <w:rsid w:val="001E0206"/>
    <w:rsid w:val="001E0BE7"/>
    <w:rsid w:val="001E1D87"/>
    <w:rsid w:val="001E1DD4"/>
    <w:rsid w:val="001E2218"/>
    <w:rsid w:val="001E2387"/>
    <w:rsid w:val="001E2BAE"/>
    <w:rsid w:val="001E3793"/>
    <w:rsid w:val="001E50BC"/>
    <w:rsid w:val="001E583F"/>
    <w:rsid w:val="001E78D4"/>
    <w:rsid w:val="001F0767"/>
    <w:rsid w:val="001F0BAC"/>
    <w:rsid w:val="001F15AE"/>
    <w:rsid w:val="001F3BC5"/>
    <w:rsid w:val="001F40FE"/>
    <w:rsid w:val="001F41B6"/>
    <w:rsid w:val="001F47B0"/>
    <w:rsid w:val="001F773C"/>
    <w:rsid w:val="0020157C"/>
    <w:rsid w:val="0020262B"/>
    <w:rsid w:val="00203954"/>
    <w:rsid w:val="00203FF8"/>
    <w:rsid w:val="0020403D"/>
    <w:rsid w:val="00204CD8"/>
    <w:rsid w:val="002057AF"/>
    <w:rsid w:val="00206EC8"/>
    <w:rsid w:val="00207802"/>
    <w:rsid w:val="00207C88"/>
    <w:rsid w:val="0021273A"/>
    <w:rsid w:val="002134CA"/>
    <w:rsid w:val="00213F11"/>
    <w:rsid w:val="002145C8"/>
    <w:rsid w:val="002148E2"/>
    <w:rsid w:val="002156DB"/>
    <w:rsid w:val="00215CE2"/>
    <w:rsid w:val="002160E1"/>
    <w:rsid w:val="00216B7A"/>
    <w:rsid w:val="00216E44"/>
    <w:rsid w:val="00216E5A"/>
    <w:rsid w:val="00217529"/>
    <w:rsid w:val="002175DC"/>
    <w:rsid w:val="00220B99"/>
    <w:rsid w:val="00220D79"/>
    <w:rsid w:val="0022155C"/>
    <w:rsid w:val="00223AB3"/>
    <w:rsid w:val="00224478"/>
    <w:rsid w:val="002253A0"/>
    <w:rsid w:val="0022548C"/>
    <w:rsid w:val="00227C3F"/>
    <w:rsid w:val="00230396"/>
    <w:rsid w:val="002308C3"/>
    <w:rsid w:val="00231417"/>
    <w:rsid w:val="00232861"/>
    <w:rsid w:val="00233343"/>
    <w:rsid w:val="00234B9D"/>
    <w:rsid w:val="00235769"/>
    <w:rsid w:val="00236BE1"/>
    <w:rsid w:val="00237801"/>
    <w:rsid w:val="00237813"/>
    <w:rsid w:val="002402D2"/>
    <w:rsid w:val="00241721"/>
    <w:rsid w:val="00241FCD"/>
    <w:rsid w:val="002423D2"/>
    <w:rsid w:val="0024306F"/>
    <w:rsid w:val="002439BC"/>
    <w:rsid w:val="00243C7F"/>
    <w:rsid w:val="002443BB"/>
    <w:rsid w:val="00245041"/>
    <w:rsid w:val="00245E6C"/>
    <w:rsid w:val="00246D49"/>
    <w:rsid w:val="0025049B"/>
    <w:rsid w:val="00250C73"/>
    <w:rsid w:val="00251078"/>
    <w:rsid w:val="002526DB"/>
    <w:rsid w:val="00252766"/>
    <w:rsid w:val="00252E93"/>
    <w:rsid w:val="00252F1C"/>
    <w:rsid w:val="0025373C"/>
    <w:rsid w:val="0025382E"/>
    <w:rsid w:val="00253A9E"/>
    <w:rsid w:val="00255421"/>
    <w:rsid w:val="00256D86"/>
    <w:rsid w:val="0025710B"/>
    <w:rsid w:val="00257595"/>
    <w:rsid w:val="00260384"/>
    <w:rsid w:val="00260A10"/>
    <w:rsid w:val="00262E93"/>
    <w:rsid w:val="002639B0"/>
    <w:rsid w:val="002642E3"/>
    <w:rsid w:val="00264B40"/>
    <w:rsid w:val="00265A1F"/>
    <w:rsid w:val="0026648E"/>
    <w:rsid w:val="00266924"/>
    <w:rsid w:val="00266F67"/>
    <w:rsid w:val="002670DE"/>
    <w:rsid w:val="00267910"/>
    <w:rsid w:val="00267FC5"/>
    <w:rsid w:val="00270163"/>
    <w:rsid w:val="0027117B"/>
    <w:rsid w:val="00272885"/>
    <w:rsid w:val="002729CA"/>
    <w:rsid w:val="00276040"/>
    <w:rsid w:val="00276063"/>
    <w:rsid w:val="00276A14"/>
    <w:rsid w:val="00282393"/>
    <w:rsid w:val="00282B79"/>
    <w:rsid w:val="00283941"/>
    <w:rsid w:val="0028560F"/>
    <w:rsid w:val="00285CB5"/>
    <w:rsid w:val="00285CDA"/>
    <w:rsid w:val="00286CAD"/>
    <w:rsid w:val="002905A8"/>
    <w:rsid w:val="002912F6"/>
    <w:rsid w:val="00291CEA"/>
    <w:rsid w:val="00292875"/>
    <w:rsid w:val="00292D9B"/>
    <w:rsid w:val="00292FC1"/>
    <w:rsid w:val="002932CD"/>
    <w:rsid w:val="0029406F"/>
    <w:rsid w:val="00295A44"/>
    <w:rsid w:val="00296559"/>
    <w:rsid w:val="0029697A"/>
    <w:rsid w:val="00297084"/>
    <w:rsid w:val="00297D4E"/>
    <w:rsid w:val="00297DC9"/>
    <w:rsid w:val="00297F7E"/>
    <w:rsid w:val="002A00DA"/>
    <w:rsid w:val="002A03FB"/>
    <w:rsid w:val="002A0459"/>
    <w:rsid w:val="002A08EE"/>
    <w:rsid w:val="002A158B"/>
    <w:rsid w:val="002A1F32"/>
    <w:rsid w:val="002A245F"/>
    <w:rsid w:val="002A4164"/>
    <w:rsid w:val="002A59DB"/>
    <w:rsid w:val="002A5FF0"/>
    <w:rsid w:val="002A6576"/>
    <w:rsid w:val="002A697C"/>
    <w:rsid w:val="002A6A63"/>
    <w:rsid w:val="002A6F23"/>
    <w:rsid w:val="002A6F66"/>
    <w:rsid w:val="002A7D61"/>
    <w:rsid w:val="002B0286"/>
    <w:rsid w:val="002B1FBB"/>
    <w:rsid w:val="002B2AD8"/>
    <w:rsid w:val="002B4060"/>
    <w:rsid w:val="002B4B24"/>
    <w:rsid w:val="002B4C1B"/>
    <w:rsid w:val="002B4D80"/>
    <w:rsid w:val="002B5A83"/>
    <w:rsid w:val="002B5A9E"/>
    <w:rsid w:val="002B5D9A"/>
    <w:rsid w:val="002B6AC9"/>
    <w:rsid w:val="002B7419"/>
    <w:rsid w:val="002B792D"/>
    <w:rsid w:val="002B7A24"/>
    <w:rsid w:val="002B7F85"/>
    <w:rsid w:val="002C0434"/>
    <w:rsid w:val="002C1056"/>
    <w:rsid w:val="002C26B3"/>
    <w:rsid w:val="002C2CC1"/>
    <w:rsid w:val="002C4CBB"/>
    <w:rsid w:val="002C5920"/>
    <w:rsid w:val="002C5CFB"/>
    <w:rsid w:val="002C6289"/>
    <w:rsid w:val="002C6303"/>
    <w:rsid w:val="002C7223"/>
    <w:rsid w:val="002C7327"/>
    <w:rsid w:val="002C76AD"/>
    <w:rsid w:val="002C78ED"/>
    <w:rsid w:val="002D0117"/>
    <w:rsid w:val="002D02D4"/>
    <w:rsid w:val="002D0443"/>
    <w:rsid w:val="002D205F"/>
    <w:rsid w:val="002D32DC"/>
    <w:rsid w:val="002D4A13"/>
    <w:rsid w:val="002D5036"/>
    <w:rsid w:val="002D525A"/>
    <w:rsid w:val="002D53A6"/>
    <w:rsid w:val="002D553D"/>
    <w:rsid w:val="002D56CC"/>
    <w:rsid w:val="002D5A2B"/>
    <w:rsid w:val="002D5DEE"/>
    <w:rsid w:val="002D69F3"/>
    <w:rsid w:val="002D7111"/>
    <w:rsid w:val="002E04F0"/>
    <w:rsid w:val="002E0C08"/>
    <w:rsid w:val="002E2282"/>
    <w:rsid w:val="002E2DC2"/>
    <w:rsid w:val="002E4153"/>
    <w:rsid w:val="002E4690"/>
    <w:rsid w:val="002E5207"/>
    <w:rsid w:val="002E61F0"/>
    <w:rsid w:val="002E6A1D"/>
    <w:rsid w:val="002E79B1"/>
    <w:rsid w:val="002E7F87"/>
    <w:rsid w:val="002F13CF"/>
    <w:rsid w:val="002F218F"/>
    <w:rsid w:val="002F471D"/>
    <w:rsid w:val="002F50DE"/>
    <w:rsid w:val="002F5360"/>
    <w:rsid w:val="002F5951"/>
    <w:rsid w:val="002F64DB"/>
    <w:rsid w:val="002F7463"/>
    <w:rsid w:val="002F7A6B"/>
    <w:rsid w:val="002F7FC2"/>
    <w:rsid w:val="00300B8C"/>
    <w:rsid w:val="00301409"/>
    <w:rsid w:val="003018BB"/>
    <w:rsid w:val="00301ABD"/>
    <w:rsid w:val="00302B02"/>
    <w:rsid w:val="00302D2C"/>
    <w:rsid w:val="00303F82"/>
    <w:rsid w:val="0030406C"/>
    <w:rsid w:val="0030436D"/>
    <w:rsid w:val="00304B2E"/>
    <w:rsid w:val="00305660"/>
    <w:rsid w:val="00306309"/>
    <w:rsid w:val="00306671"/>
    <w:rsid w:val="00306873"/>
    <w:rsid w:val="00306F07"/>
    <w:rsid w:val="003074FA"/>
    <w:rsid w:val="003118CE"/>
    <w:rsid w:val="00312167"/>
    <w:rsid w:val="00312404"/>
    <w:rsid w:val="003126E3"/>
    <w:rsid w:val="00312C2A"/>
    <w:rsid w:val="00313F2D"/>
    <w:rsid w:val="003144FF"/>
    <w:rsid w:val="00315513"/>
    <w:rsid w:val="0031553D"/>
    <w:rsid w:val="00315AAA"/>
    <w:rsid w:val="0031645F"/>
    <w:rsid w:val="00316F3A"/>
    <w:rsid w:val="003173A8"/>
    <w:rsid w:val="00317669"/>
    <w:rsid w:val="00317747"/>
    <w:rsid w:val="0032015E"/>
    <w:rsid w:val="00320518"/>
    <w:rsid w:val="0032160C"/>
    <w:rsid w:val="003223E3"/>
    <w:rsid w:val="003228B4"/>
    <w:rsid w:val="00322B04"/>
    <w:rsid w:val="00322F1A"/>
    <w:rsid w:val="00323721"/>
    <w:rsid w:val="0032421C"/>
    <w:rsid w:val="003244E8"/>
    <w:rsid w:val="003271D9"/>
    <w:rsid w:val="003273D2"/>
    <w:rsid w:val="00327A02"/>
    <w:rsid w:val="0033026B"/>
    <w:rsid w:val="003305AA"/>
    <w:rsid w:val="00331C67"/>
    <w:rsid w:val="003336CB"/>
    <w:rsid w:val="003356E5"/>
    <w:rsid w:val="00335C14"/>
    <w:rsid w:val="0034023F"/>
    <w:rsid w:val="0034107B"/>
    <w:rsid w:val="0034124F"/>
    <w:rsid w:val="00341521"/>
    <w:rsid w:val="00341AB4"/>
    <w:rsid w:val="00342727"/>
    <w:rsid w:val="003432D2"/>
    <w:rsid w:val="00343521"/>
    <w:rsid w:val="00343D22"/>
    <w:rsid w:val="003446AA"/>
    <w:rsid w:val="0034473D"/>
    <w:rsid w:val="00344C7F"/>
    <w:rsid w:val="003468C8"/>
    <w:rsid w:val="00346A2C"/>
    <w:rsid w:val="00347975"/>
    <w:rsid w:val="00350D2A"/>
    <w:rsid w:val="003514EA"/>
    <w:rsid w:val="00352CDD"/>
    <w:rsid w:val="00353E77"/>
    <w:rsid w:val="00354E79"/>
    <w:rsid w:val="00355309"/>
    <w:rsid w:val="0035576B"/>
    <w:rsid w:val="00355C2B"/>
    <w:rsid w:val="00355CCF"/>
    <w:rsid w:val="003565CF"/>
    <w:rsid w:val="003579F6"/>
    <w:rsid w:val="00357E10"/>
    <w:rsid w:val="00361D8F"/>
    <w:rsid w:val="0036239C"/>
    <w:rsid w:val="00362AE1"/>
    <w:rsid w:val="0036330F"/>
    <w:rsid w:val="003648B4"/>
    <w:rsid w:val="003654E1"/>
    <w:rsid w:val="00365788"/>
    <w:rsid w:val="00365844"/>
    <w:rsid w:val="003660C4"/>
    <w:rsid w:val="0037056D"/>
    <w:rsid w:val="00370EE3"/>
    <w:rsid w:val="003713EE"/>
    <w:rsid w:val="00372745"/>
    <w:rsid w:val="0037303B"/>
    <w:rsid w:val="003730B2"/>
    <w:rsid w:val="00373F2C"/>
    <w:rsid w:val="00375BEB"/>
    <w:rsid w:val="00375C64"/>
    <w:rsid w:val="003766AA"/>
    <w:rsid w:val="00376B0F"/>
    <w:rsid w:val="00376DE3"/>
    <w:rsid w:val="003778D1"/>
    <w:rsid w:val="00381303"/>
    <w:rsid w:val="00383B04"/>
    <w:rsid w:val="00383E11"/>
    <w:rsid w:val="00384881"/>
    <w:rsid w:val="00384AB9"/>
    <w:rsid w:val="00384CDF"/>
    <w:rsid w:val="00385A52"/>
    <w:rsid w:val="00385E64"/>
    <w:rsid w:val="00386028"/>
    <w:rsid w:val="00386854"/>
    <w:rsid w:val="0039011E"/>
    <w:rsid w:val="003906C9"/>
    <w:rsid w:val="00390B18"/>
    <w:rsid w:val="0039139A"/>
    <w:rsid w:val="00393065"/>
    <w:rsid w:val="00393923"/>
    <w:rsid w:val="00393E31"/>
    <w:rsid w:val="003940B1"/>
    <w:rsid w:val="00395B84"/>
    <w:rsid w:val="00395E5D"/>
    <w:rsid w:val="00396571"/>
    <w:rsid w:val="003A0CDE"/>
    <w:rsid w:val="003A175D"/>
    <w:rsid w:val="003A185D"/>
    <w:rsid w:val="003A1A87"/>
    <w:rsid w:val="003A29FA"/>
    <w:rsid w:val="003A323D"/>
    <w:rsid w:val="003A508F"/>
    <w:rsid w:val="003A5BEC"/>
    <w:rsid w:val="003A5DF5"/>
    <w:rsid w:val="003A7243"/>
    <w:rsid w:val="003A789E"/>
    <w:rsid w:val="003B025E"/>
    <w:rsid w:val="003B09A1"/>
    <w:rsid w:val="003B0B62"/>
    <w:rsid w:val="003B11D2"/>
    <w:rsid w:val="003B2D61"/>
    <w:rsid w:val="003B3519"/>
    <w:rsid w:val="003B42D8"/>
    <w:rsid w:val="003B4A84"/>
    <w:rsid w:val="003B5117"/>
    <w:rsid w:val="003B55A3"/>
    <w:rsid w:val="003B574C"/>
    <w:rsid w:val="003B5972"/>
    <w:rsid w:val="003B5E15"/>
    <w:rsid w:val="003B61B9"/>
    <w:rsid w:val="003B6D84"/>
    <w:rsid w:val="003B6E61"/>
    <w:rsid w:val="003C0AC3"/>
    <w:rsid w:val="003C1996"/>
    <w:rsid w:val="003C22C2"/>
    <w:rsid w:val="003C22CB"/>
    <w:rsid w:val="003C2747"/>
    <w:rsid w:val="003C2A4C"/>
    <w:rsid w:val="003C4B17"/>
    <w:rsid w:val="003C4BBC"/>
    <w:rsid w:val="003C5D11"/>
    <w:rsid w:val="003C63A1"/>
    <w:rsid w:val="003C695A"/>
    <w:rsid w:val="003D011E"/>
    <w:rsid w:val="003D086D"/>
    <w:rsid w:val="003D0E8B"/>
    <w:rsid w:val="003D4AC7"/>
    <w:rsid w:val="003D4EDE"/>
    <w:rsid w:val="003D4F66"/>
    <w:rsid w:val="003D50E5"/>
    <w:rsid w:val="003D5420"/>
    <w:rsid w:val="003D7BAF"/>
    <w:rsid w:val="003D7EF1"/>
    <w:rsid w:val="003D7EF2"/>
    <w:rsid w:val="003E044B"/>
    <w:rsid w:val="003E0561"/>
    <w:rsid w:val="003E23AD"/>
    <w:rsid w:val="003E4978"/>
    <w:rsid w:val="003E4A19"/>
    <w:rsid w:val="003E4AD6"/>
    <w:rsid w:val="003E5397"/>
    <w:rsid w:val="003E5D9A"/>
    <w:rsid w:val="003E60A8"/>
    <w:rsid w:val="003E625B"/>
    <w:rsid w:val="003E6F44"/>
    <w:rsid w:val="003E7154"/>
    <w:rsid w:val="003E7DD7"/>
    <w:rsid w:val="003F1257"/>
    <w:rsid w:val="003F13DD"/>
    <w:rsid w:val="003F2274"/>
    <w:rsid w:val="003F2B9C"/>
    <w:rsid w:val="003F4977"/>
    <w:rsid w:val="003F49A4"/>
    <w:rsid w:val="003F502E"/>
    <w:rsid w:val="003F5E8B"/>
    <w:rsid w:val="003F7272"/>
    <w:rsid w:val="003F7DF1"/>
    <w:rsid w:val="003F7EA1"/>
    <w:rsid w:val="00400B84"/>
    <w:rsid w:val="00401A22"/>
    <w:rsid w:val="004033BA"/>
    <w:rsid w:val="00403821"/>
    <w:rsid w:val="00404491"/>
    <w:rsid w:val="00404DD2"/>
    <w:rsid w:val="00405C1A"/>
    <w:rsid w:val="004064C9"/>
    <w:rsid w:val="00406B33"/>
    <w:rsid w:val="00406FDD"/>
    <w:rsid w:val="00407527"/>
    <w:rsid w:val="0040786B"/>
    <w:rsid w:val="00407CC7"/>
    <w:rsid w:val="00411978"/>
    <w:rsid w:val="00411D98"/>
    <w:rsid w:val="00412D03"/>
    <w:rsid w:val="004134F2"/>
    <w:rsid w:val="0041470C"/>
    <w:rsid w:val="004147A4"/>
    <w:rsid w:val="004150FB"/>
    <w:rsid w:val="0041527D"/>
    <w:rsid w:val="004175F5"/>
    <w:rsid w:val="00421521"/>
    <w:rsid w:val="0042230A"/>
    <w:rsid w:val="00422741"/>
    <w:rsid w:val="004234AD"/>
    <w:rsid w:val="00423A6B"/>
    <w:rsid w:val="0042432D"/>
    <w:rsid w:val="004246C3"/>
    <w:rsid w:val="00425150"/>
    <w:rsid w:val="00425A15"/>
    <w:rsid w:val="00425D11"/>
    <w:rsid w:val="00426025"/>
    <w:rsid w:val="00427327"/>
    <w:rsid w:val="00427CDB"/>
    <w:rsid w:val="004306FF"/>
    <w:rsid w:val="00432EB7"/>
    <w:rsid w:val="00433522"/>
    <w:rsid w:val="004336EF"/>
    <w:rsid w:val="00434A9D"/>
    <w:rsid w:val="00434F45"/>
    <w:rsid w:val="004374EB"/>
    <w:rsid w:val="00437554"/>
    <w:rsid w:val="00437ECD"/>
    <w:rsid w:val="004404E4"/>
    <w:rsid w:val="0044159B"/>
    <w:rsid w:val="004427E8"/>
    <w:rsid w:val="00442831"/>
    <w:rsid w:val="00443425"/>
    <w:rsid w:val="00444534"/>
    <w:rsid w:val="0044454E"/>
    <w:rsid w:val="00444574"/>
    <w:rsid w:val="00444711"/>
    <w:rsid w:val="00445D02"/>
    <w:rsid w:val="00447063"/>
    <w:rsid w:val="00447BE2"/>
    <w:rsid w:val="00450819"/>
    <w:rsid w:val="0045092F"/>
    <w:rsid w:val="00450EA6"/>
    <w:rsid w:val="004510BF"/>
    <w:rsid w:val="00451E5A"/>
    <w:rsid w:val="00452DBB"/>
    <w:rsid w:val="0045356C"/>
    <w:rsid w:val="0045392B"/>
    <w:rsid w:val="00454101"/>
    <w:rsid w:val="00454553"/>
    <w:rsid w:val="00454A2F"/>
    <w:rsid w:val="004558F3"/>
    <w:rsid w:val="004560D0"/>
    <w:rsid w:val="00456B4C"/>
    <w:rsid w:val="004573BA"/>
    <w:rsid w:val="004575B7"/>
    <w:rsid w:val="0046002C"/>
    <w:rsid w:val="0046077F"/>
    <w:rsid w:val="00460AD7"/>
    <w:rsid w:val="004625BA"/>
    <w:rsid w:val="00463399"/>
    <w:rsid w:val="00463944"/>
    <w:rsid w:val="00464104"/>
    <w:rsid w:val="00464304"/>
    <w:rsid w:val="0046497B"/>
    <w:rsid w:val="004650EA"/>
    <w:rsid w:val="004656F4"/>
    <w:rsid w:val="00465C91"/>
    <w:rsid w:val="00466E8A"/>
    <w:rsid w:val="0046730B"/>
    <w:rsid w:val="0046780B"/>
    <w:rsid w:val="004678CE"/>
    <w:rsid w:val="00470120"/>
    <w:rsid w:val="00471011"/>
    <w:rsid w:val="0047109F"/>
    <w:rsid w:val="00472F85"/>
    <w:rsid w:val="004736FA"/>
    <w:rsid w:val="00473914"/>
    <w:rsid w:val="0047514A"/>
    <w:rsid w:val="004757B6"/>
    <w:rsid w:val="004764E5"/>
    <w:rsid w:val="00480025"/>
    <w:rsid w:val="004810D3"/>
    <w:rsid w:val="00481851"/>
    <w:rsid w:val="00481CDB"/>
    <w:rsid w:val="00483A15"/>
    <w:rsid w:val="00484865"/>
    <w:rsid w:val="00485642"/>
    <w:rsid w:val="00487E67"/>
    <w:rsid w:val="00490409"/>
    <w:rsid w:val="0049046B"/>
    <w:rsid w:val="00490519"/>
    <w:rsid w:val="00490559"/>
    <w:rsid w:val="0049092D"/>
    <w:rsid w:val="00490FFB"/>
    <w:rsid w:val="004919CC"/>
    <w:rsid w:val="00492146"/>
    <w:rsid w:val="00492ED1"/>
    <w:rsid w:val="00493334"/>
    <w:rsid w:val="00493ADA"/>
    <w:rsid w:val="00494CF7"/>
    <w:rsid w:val="00495D02"/>
    <w:rsid w:val="0049623B"/>
    <w:rsid w:val="00497A52"/>
    <w:rsid w:val="004A0032"/>
    <w:rsid w:val="004A06C3"/>
    <w:rsid w:val="004A14F1"/>
    <w:rsid w:val="004A1ED5"/>
    <w:rsid w:val="004A30E8"/>
    <w:rsid w:val="004A34DC"/>
    <w:rsid w:val="004A40CC"/>
    <w:rsid w:val="004A4958"/>
    <w:rsid w:val="004A4C30"/>
    <w:rsid w:val="004A5746"/>
    <w:rsid w:val="004A5868"/>
    <w:rsid w:val="004A587E"/>
    <w:rsid w:val="004A6216"/>
    <w:rsid w:val="004A642E"/>
    <w:rsid w:val="004A6E52"/>
    <w:rsid w:val="004A7105"/>
    <w:rsid w:val="004A75E0"/>
    <w:rsid w:val="004B17C8"/>
    <w:rsid w:val="004B1BB8"/>
    <w:rsid w:val="004B2DD1"/>
    <w:rsid w:val="004B2DDF"/>
    <w:rsid w:val="004B32D8"/>
    <w:rsid w:val="004B5AE3"/>
    <w:rsid w:val="004B5EB0"/>
    <w:rsid w:val="004B6EE2"/>
    <w:rsid w:val="004C0175"/>
    <w:rsid w:val="004C0B34"/>
    <w:rsid w:val="004C2769"/>
    <w:rsid w:val="004C2B0D"/>
    <w:rsid w:val="004C30DC"/>
    <w:rsid w:val="004C3B84"/>
    <w:rsid w:val="004C3B90"/>
    <w:rsid w:val="004C3DE0"/>
    <w:rsid w:val="004C465D"/>
    <w:rsid w:val="004C4797"/>
    <w:rsid w:val="004C5DC4"/>
    <w:rsid w:val="004C5E39"/>
    <w:rsid w:val="004C61F6"/>
    <w:rsid w:val="004C6723"/>
    <w:rsid w:val="004C7FB6"/>
    <w:rsid w:val="004D0DA4"/>
    <w:rsid w:val="004D2A72"/>
    <w:rsid w:val="004D3316"/>
    <w:rsid w:val="004D387D"/>
    <w:rsid w:val="004D395B"/>
    <w:rsid w:val="004D3B6D"/>
    <w:rsid w:val="004D410A"/>
    <w:rsid w:val="004D4362"/>
    <w:rsid w:val="004D5116"/>
    <w:rsid w:val="004D5534"/>
    <w:rsid w:val="004D5D09"/>
    <w:rsid w:val="004D689D"/>
    <w:rsid w:val="004D6FA6"/>
    <w:rsid w:val="004D76E6"/>
    <w:rsid w:val="004E0A90"/>
    <w:rsid w:val="004E200B"/>
    <w:rsid w:val="004E2D15"/>
    <w:rsid w:val="004E50A9"/>
    <w:rsid w:val="004E516B"/>
    <w:rsid w:val="004E5349"/>
    <w:rsid w:val="004E5CD3"/>
    <w:rsid w:val="004E645F"/>
    <w:rsid w:val="004E6F85"/>
    <w:rsid w:val="004E7531"/>
    <w:rsid w:val="004E7B7C"/>
    <w:rsid w:val="004E7D16"/>
    <w:rsid w:val="004F0071"/>
    <w:rsid w:val="004F0370"/>
    <w:rsid w:val="004F0397"/>
    <w:rsid w:val="004F0C30"/>
    <w:rsid w:val="004F1487"/>
    <w:rsid w:val="004F27F9"/>
    <w:rsid w:val="004F2DDE"/>
    <w:rsid w:val="004F30F6"/>
    <w:rsid w:val="004F3782"/>
    <w:rsid w:val="004F3E4A"/>
    <w:rsid w:val="004F5048"/>
    <w:rsid w:val="004F7903"/>
    <w:rsid w:val="004F7D25"/>
    <w:rsid w:val="00501C9A"/>
    <w:rsid w:val="00503528"/>
    <w:rsid w:val="00505535"/>
    <w:rsid w:val="00506085"/>
    <w:rsid w:val="005060B3"/>
    <w:rsid w:val="005063CB"/>
    <w:rsid w:val="00506EEF"/>
    <w:rsid w:val="005075DA"/>
    <w:rsid w:val="005102C8"/>
    <w:rsid w:val="00511586"/>
    <w:rsid w:val="00512420"/>
    <w:rsid w:val="00513535"/>
    <w:rsid w:val="00513697"/>
    <w:rsid w:val="00513DB3"/>
    <w:rsid w:val="00514099"/>
    <w:rsid w:val="00514D9E"/>
    <w:rsid w:val="0051678D"/>
    <w:rsid w:val="00516A6B"/>
    <w:rsid w:val="005173BD"/>
    <w:rsid w:val="00517CF3"/>
    <w:rsid w:val="00517F99"/>
    <w:rsid w:val="0052022F"/>
    <w:rsid w:val="00520CC1"/>
    <w:rsid w:val="0052281C"/>
    <w:rsid w:val="00527794"/>
    <w:rsid w:val="00527943"/>
    <w:rsid w:val="00530C71"/>
    <w:rsid w:val="00531419"/>
    <w:rsid w:val="0053194E"/>
    <w:rsid w:val="0053238A"/>
    <w:rsid w:val="00535185"/>
    <w:rsid w:val="005353B4"/>
    <w:rsid w:val="00535D17"/>
    <w:rsid w:val="005368FC"/>
    <w:rsid w:val="0053716D"/>
    <w:rsid w:val="0053745E"/>
    <w:rsid w:val="005379F5"/>
    <w:rsid w:val="00537DF0"/>
    <w:rsid w:val="005402A3"/>
    <w:rsid w:val="00541A51"/>
    <w:rsid w:val="00541DDC"/>
    <w:rsid w:val="005427BC"/>
    <w:rsid w:val="00543836"/>
    <w:rsid w:val="005448EC"/>
    <w:rsid w:val="00544C11"/>
    <w:rsid w:val="00544E8C"/>
    <w:rsid w:val="00544EF8"/>
    <w:rsid w:val="00544FF7"/>
    <w:rsid w:val="00545297"/>
    <w:rsid w:val="00545C6D"/>
    <w:rsid w:val="0054683A"/>
    <w:rsid w:val="005479B6"/>
    <w:rsid w:val="00547B20"/>
    <w:rsid w:val="00547E0A"/>
    <w:rsid w:val="00550550"/>
    <w:rsid w:val="005505C0"/>
    <w:rsid w:val="0055186B"/>
    <w:rsid w:val="00551BC0"/>
    <w:rsid w:val="00552B10"/>
    <w:rsid w:val="00553375"/>
    <w:rsid w:val="005556C5"/>
    <w:rsid w:val="00556435"/>
    <w:rsid w:val="005564FE"/>
    <w:rsid w:val="00556B1F"/>
    <w:rsid w:val="00556E7F"/>
    <w:rsid w:val="005571C9"/>
    <w:rsid w:val="00557D18"/>
    <w:rsid w:val="00560523"/>
    <w:rsid w:val="00561079"/>
    <w:rsid w:val="00561AC3"/>
    <w:rsid w:val="0056212F"/>
    <w:rsid w:val="00562B10"/>
    <w:rsid w:val="005631F7"/>
    <w:rsid w:val="005633BC"/>
    <w:rsid w:val="0056448A"/>
    <w:rsid w:val="005645B9"/>
    <w:rsid w:val="00564DEE"/>
    <w:rsid w:val="00565431"/>
    <w:rsid w:val="00565A8A"/>
    <w:rsid w:val="00565EDD"/>
    <w:rsid w:val="00567322"/>
    <w:rsid w:val="00571646"/>
    <w:rsid w:val="005727D1"/>
    <w:rsid w:val="00572908"/>
    <w:rsid w:val="00572F02"/>
    <w:rsid w:val="00572FE4"/>
    <w:rsid w:val="00573081"/>
    <w:rsid w:val="00573C28"/>
    <w:rsid w:val="00574124"/>
    <w:rsid w:val="00576EFA"/>
    <w:rsid w:val="00577965"/>
    <w:rsid w:val="00577C18"/>
    <w:rsid w:val="00582087"/>
    <w:rsid w:val="00582155"/>
    <w:rsid w:val="0058521D"/>
    <w:rsid w:val="005861F9"/>
    <w:rsid w:val="00591A9D"/>
    <w:rsid w:val="005937AD"/>
    <w:rsid w:val="00594293"/>
    <w:rsid w:val="0059501A"/>
    <w:rsid w:val="00596F5D"/>
    <w:rsid w:val="005976ED"/>
    <w:rsid w:val="00597AD9"/>
    <w:rsid w:val="00597B5C"/>
    <w:rsid w:val="00597DB1"/>
    <w:rsid w:val="00597DD0"/>
    <w:rsid w:val="005A0E95"/>
    <w:rsid w:val="005A1010"/>
    <w:rsid w:val="005A11B6"/>
    <w:rsid w:val="005A1AF7"/>
    <w:rsid w:val="005A39BF"/>
    <w:rsid w:val="005A3C86"/>
    <w:rsid w:val="005A4221"/>
    <w:rsid w:val="005A4625"/>
    <w:rsid w:val="005A536E"/>
    <w:rsid w:val="005A5397"/>
    <w:rsid w:val="005A5E66"/>
    <w:rsid w:val="005A5FD3"/>
    <w:rsid w:val="005A6428"/>
    <w:rsid w:val="005B06DC"/>
    <w:rsid w:val="005B19CF"/>
    <w:rsid w:val="005B29C5"/>
    <w:rsid w:val="005B2AF0"/>
    <w:rsid w:val="005B59A4"/>
    <w:rsid w:val="005B5D1A"/>
    <w:rsid w:val="005B73F0"/>
    <w:rsid w:val="005B778A"/>
    <w:rsid w:val="005B7EE3"/>
    <w:rsid w:val="005C0E87"/>
    <w:rsid w:val="005C1F13"/>
    <w:rsid w:val="005C234C"/>
    <w:rsid w:val="005C2B27"/>
    <w:rsid w:val="005C2BB1"/>
    <w:rsid w:val="005C42E5"/>
    <w:rsid w:val="005C44B9"/>
    <w:rsid w:val="005C4888"/>
    <w:rsid w:val="005C53B3"/>
    <w:rsid w:val="005C5BE2"/>
    <w:rsid w:val="005C5C56"/>
    <w:rsid w:val="005C61F9"/>
    <w:rsid w:val="005C69AF"/>
    <w:rsid w:val="005C7162"/>
    <w:rsid w:val="005C78C1"/>
    <w:rsid w:val="005C7A54"/>
    <w:rsid w:val="005D09EE"/>
    <w:rsid w:val="005D1484"/>
    <w:rsid w:val="005D17FF"/>
    <w:rsid w:val="005D19D1"/>
    <w:rsid w:val="005D32C7"/>
    <w:rsid w:val="005D375E"/>
    <w:rsid w:val="005D4BEC"/>
    <w:rsid w:val="005D4E91"/>
    <w:rsid w:val="005D4EAB"/>
    <w:rsid w:val="005D52C6"/>
    <w:rsid w:val="005D6371"/>
    <w:rsid w:val="005D6626"/>
    <w:rsid w:val="005D6A7E"/>
    <w:rsid w:val="005D6AFD"/>
    <w:rsid w:val="005D6DEC"/>
    <w:rsid w:val="005D6F89"/>
    <w:rsid w:val="005D7386"/>
    <w:rsid w:val="005E03BE"/>
    <w:rsid w:val="005E08B5"/>
    <w:rsid w:val="005E2503"/>
    <w:rsid w:val="005E3267"/>
    <w:rsid w:val="005E3E6F"/>
    <w:rsid w:val="005E40A1"/>
    <w:rsid w:val="005E4E32"/>
    <w:rsid w:val="005E6F24"/>
    <w:rsid w:val="005E7303"/>
    <w:rsid w:val="005E7880"/>
    <w:rsid w:val="005E78BF"/>
    <w:rsid w:val="005F0A68"/>
    <w:rsid w:val="005F1232"/>
    <w:rsid w:val="005F13BA"/>
    <w:rsid w:val="005F1B78"/>
    <w:rsid w:val="005F35C0"/>
    <w:rsid w:val="005F3941"/>
    <w:rsid w:val="005F4C38"/>
    <w:rsid w:val="005F4CFB"/>
    <w:rsid w:val="005F4EE5"/>
    <w:rsid w:val="005F4F1B"/>
    <w:rsid w:val="005F5EC4"/>
    <w:rsid w:val="00602397"/>
    <w:rsid w:val="00603D61"/>
    <w:rsid w:val="00604770"/>
    <w:rsid w:val="0060610A"/>
    <w:rsid w:val="0060624F"/>
    <w:rsid w:val="00606DCB"/>
    <w:rsid w:val="00606E56"/>
    <w:rsid w:val="0060763B"/>
    <w:rsid w:val="00607D26"/>
    <w:rsid w:val="00610A9D"/>
    <w:rsid w:val="00611186"/>
    <w:rsid w:val="00611296"/>
    <w:rsid w:val="006112B9"/>
    <w:rsid w:val="0061163A"/>
    <w:rsid w:val="00612C88"/>
    <w:rsid w:val="00614A08"/>
    <w:rsid w:val="00614C48"/>
    <w:rsid w:val="00615969"/>
    <w:rsid w:val="00615F31"/>
    <w:rsid w:val="00616DF5"/>
    <w:rsid w:val="006172D4"/>
    <w:rsid w:val="0061736D"/>
    <w:rsid w:val="00617F42"/>
    <w:rsid w:val="00621A49"/>
    <w:rsid w:val="00622481"/>
    <w:rsid w:val="006224FC"/>
    <w:rsid w:val="00623B2B"/>
    <w:rsid w:val="00624222"/>
    <w:rsid w:val="00624B59"/>
    <w:rsid w:val="0062539E"/>
    <w:rsid w:val="0062546D"/>
    <w:rsid w:val="00626702"/>
    <w:rsid w:val="006276F6"/>
    <w:rsid w:val="00630440"/>
    <w:rsid w:val="0063050E"/>
    <w:rsid w:val="006307B3"/>
    <w:rsid w:val="006316F0"/>
    <w:rsid w:val="00631907"/>
    <w:rsid w:val="00633658"/>
    <w:rsid w:val="00634034"/>
    <w:rsid w:val="0063562E"/>
    <w:rsid w:val="00636DD6"/>
    <w:rsid w:val="00637BD9"/>
    <w:rsid w:val="00641382"/>
    <w:rsid w:val="00643726"/>
    <w:rsid w:val="00646B3B"/>
    <w:rsid w:val="006477DD"/>
    <w:rsid w:val="006508D1"/>
    <w:rsid w:val="006512CF"/>
    <w:rsid w:val="0065131D"/>
    <w:rsid w:val="00651955"/>
    <w:rsid w:val="00651AF8"/>
    <w:rsid w:val="00652182"/>
    <w:rsid w:val="00653017"/>
    <w:rsid w:val="0065355A"/>
    <w:rsid w:val="006535FB"/>
    <w:rsid w:val="006539B7"/>
    <w:rsid w:val="006540CF"/>
    <w:rsid w:val="00654D8B"/>
    <w:rsid w:val="00654E1E"/>
    <w:rsid w:val="00654FA7"/>
    <w:rsid w:val="006551B2"/>
    <w:rsid w:val="006558D7"/>
    <w:rsid w:val="00655948"/>
    <w:rsid w:val="00655CCC"/>
    <w:rsid w:val="00656357"/>
    <w:rsid w:val="00656401"/>
    <w:rsid w:val="006566A2"/>
    <w:rsid w:val="00657181"/>
    <w:rsid w:val="00661621"/>
    <w:rsid w:val="006617B1"/>
    <w:rsid w:val="00662475"/>
    <w:rsid w:val="0066328B"/>
    <w:rsid w:val="0066360A"/>
    <w:rsid w:val="00665E3F"/>
    <w:rsid w:val="00666B7B"/>
    <w:rsid w:val="00666D3F"/>
    <w:rsid w:val="00666E7F"/>
    <w:rsid w:val="0067058E"/>
    <w:rsid w:val="00670FAD"/>
    <w:rsid w:val="0067274C"/>
    <w:rsid w:val="00672977"/>
    <w:rsid w:val="0067467F"/>
    <w:rsid w:val="006747B6"/>
    <w:rsid w:val="00675646"/>
    <w:rsid w:val="00675970"/>
    <w:rsid w:val="00676541"/>
    <w:rsid w:val="00676F97"/>
    <w:rsid w:val="00677882"/>
    <w:rsid w:val="006806A4"/>
    <w:rsid w:val="006816DC"/>
    <w:rsid w:val="0068222D"/>
    <w:rsid w:val="0068319F"/>
    <w:rsid w:val="006835FF"/>
    <w:rsid w:val="00683FDE"/>
    <w:rsid w:val="00684B2D"/>
    <w:rsid w:val="00684D62"/>
    <w:rsid w:val="00684DBB"/>
    <w:rsid w:val="006856D9"/>
    <w:rsid w:val="006859FA"/>
    <w:rsid w:val="00685EE4"/>
    <w:rsid w:val="006869A8"/>
    <w:rsid w:val="00686ED6"/>
    <w:rsid w:val="006876EF"/>
    <w:rsid w:val="00687881"/>
    <w:rsid w:val="00690302"/>
    <w:rsid w:val="00690F4A"/>
    <w:rsid w:val="00691326"/>
    <w:rsid w:val="0069155E"/>
    <w:rsid w:val="00691C66"/>
    <w:rsid w:val="00692BEB"/>
    <w:rsid w:val="00692CE9"/>
    <w:rsid w:val="006931D3"/>
    <w:rsid w:val="006936ED"/>
    <w:rsid w:val="00693BDC"/>
    <w:rsid w:val="0069442C"/>
    <w:rsid w:val="006944C3"/>
    <w:rsid w:val="0069468C"/>
    <w:rsid w:val="0069537C"/>
    <w:rsid w:val="006954D3"/>
    <w:rsid w:val="00696450"/>
    <w:rsid w:val="006A03F6"/>
    <w:rsid w:val="006A144A"/>
    <w:rsid w:val="006A206E"/>
    <w:rsid w:val="006A34AB"/>
    <w:rsid w:val="006A5673"/>
    <w:rsid w:val="006A7050"/>
    <w:rsid w:val="006B099D"/>
    <w:rsid w:val="006B16BC"/>
    <w:rsid w:val="006B1C40"/>
    <w:rsid w:val="006B2026"/>
    <w:rsid w:val="006B2551"/>
    <w:rsid w:val="006B2A8D"/>
    <w:rsid w:val="006B2B44"/>
    <w:rsid w:val="006B2B67"/>
    <w:rsid w:val="006B2C1D"/>
    <w:rsid w:val="006B2FB0"/>
    <w:rsid w:val="006B2FB7"/>
    <w:rsid w:val="006B3560"/>
    <w:rsid w:val="006B41E9"/>
    <w:rsid w:val="006B426F"/>
    <w:rsid w:val="006B4CDC"/>
    <w:rsid w:val="006B4DBA"/>
    <w:rsid w:val="006B5F1B"/>
    <w:rsid w:val="006B6793"/>
    <w:rsid w:val="006B7898"/>
    <w:rsid w:val="006B7E2E"/>
    <w:rsid w:val="006C0386"/>
    <w:rsid w:val="006C0858"/>
    <w:rsid w:val="006C1634"/>
    <w:rsid w:val="006C2720"/>
    <w:rsid w:val="006C3D01"/>
    <w:rsid w:val="006C3E3C"/>
    <w:rsid w:val="006C4274"/>
    <w:rsid w:val="006C683E"/>
    <w:rsid w:val="006C6D76"/>
    <w:rsid w:val="006C7773"/>
    <w:rsid w:val="006D03BD"/>
    <w:rsid w:val="006D1536"/>
    <w:rsid w:val="006D168A"/>
    <w:rsid w:val="006D1E27"/>
    <w:rsid w:val="006D2EFF"/>
    <w:rsid w:val="006D396E"/>
    <w:rsid w:val="006D47D6"/>
    <w:rsid w:val="006D66D9"/>
    <w:rsid w:val="006D6B81"/>
    <w:rsid w:val="006D72AD"/>
    <w:rsid w:val="006D7DDD"/>
    <w:rsid w:val="006E0042"/>
    <w:rsid w:val="006E00E2"/>
    <w:rsid w:val="006E022B"/>
    <w:rsid w:val="006E0ED8"/>
    <w:rsid w:val="006E1520"/>
    <w:rsid w:val="006E1895"/>
    <w:rsid w:val="006E1AF5"/>
    <w:rsid w:val="006E3ACA"/>
    <w:rsid w:val="006E3B11"/>
    <w:rsid w:val="006E4B88"/>
    <w:rsid w:val="006E61C0"/>
    <w:rsid w:val="006E681F"/>
    <w:rsid w:val="006E6B62"/>
    <w:rsid w:val="006F0415"/>
    <w:rsid w:val="006F08DE"/>
    <w:rsid w:val="006F09E9"/>
    <w:rsid w:val="006F4E29"/>
    <w:rsid w:val="006F4E2B"/>
    <w:rsid w:val="006F4F68"/>
    <w:rsid w:val="006F5334"/>
    <w:rsid w:val="006F53C2"/>
    <w:rsid w:val="006F6CC1"/>
    <w:rsid w:val="007002B3"/>
    <w:rsid w:val="007008C9"/>
    <w:rsid w:val="00700E8A"/>
    <w:rsid w:val="007012F2"/>
    <w:rsid w:val="007024A9"/>
    <w:rsid w:val="00703C82"/>
    <w:rsid w:val="00703F59"/>
    <w:rsid w:val="00703FB6"/>
    <w:rsid w:val="00704B4D"/>
    <w:rsid w:val="007053E5"/>
    <w:rsid w:val="007057A1"/>
    <w:rsid w:val="0070617F"/>
    <w:rsid w:val="007064A0"/>
    <w:rsid w:val="007064DF"/>
    <w:rsid w:val="00706933"/>
    <w:rsid w:val="0070748C"/>
    <w:rsid w:val="0070756F"/>
    <w:rsid w:val="00710501"/>
    <w:rsid w:val="007118CD"/>
    <w:rsid w:val="00711D24"/>
    <w:rsid w:val="00712783"/>
    <w:rsid w:val="00712BB0"/>
    <w:rsid w:val="007132F8"/>
    <w:rsid w:val="007135C3"/>
    <w:rsid w:val="00713CFA"/>
    <w:rsid w:val="00715E09"/>
    <w:rsid w:val="00716BF4"/>
    <w:rsid w:val="00716E14"/>
    <w:rsid w:val="00717125"/>
    <w:rsid w:val="00717572"/>
    <w:rsid w:val="00720117"/>
    <w:rsid w:val="0072015C"/>
    <w:rsid w:val="007201B5"/>
    <w:rsid w:val="007202E8"/>
    <w:rsid w:val="0072042D"/>
    <w:rsid w:val="00720A88"/>
    <w:rsid w:val="00723372"/>
    <w:rsid w:val="007237A7"/>
    <w:rsid w:val="00723972"/>
    <w:rsid w:val="00723C77"/>
    <w:rsid w:val="0072443D"/>
    <w:rsid w:val="007249CF"/>
    <w:rsid w:val="00724A67"/>
    <w:rsid w:val="007260CE"/>
    <w:rsid w:val="007260E3"/>
    <w:rsid w:val="00726B6A"/>
    <w:rsid w:val="00730506"/>
    <w:rsid w:val="007307C3"/>
    <w:rsid w:val="00730932"/>
    <w:rsid w:val="00730BF4"/>
    <w:rsid w:val="007323C8"/>
    <w:rsid w:val="00732774"/>
    <w:rsid w:val="00733322"/>
    <w:rsid w:val="007338DF"/>
    <w:rsid w:val="00733DC1"/>
    <w:rsid w:val="0073428C"/>
    <w:rsid w:val="00735206"/>
    <w:rsid w:val="00735B27"/>
    <w:rsid w:val="00741B25"/>
    <w:rsid w:val="00741C90"/>
    <w:rsid w:val="007423AA"/>
    <w:rsid w:val="007425C3"/>
    <w:rsid w:val="007430DC"/>
    <w:rsid w:val="0074324E"/>
    <w:rsid w:val="00744AA4"/>
    <w:rsid w:val="00744AAE"/>
    <w:rsid w:val="00746A98"/>
    <w:rsid w:val="00746B18"/>
    <w:rsid w:val="00746BE8"/>
    <w:rsid w:val="00747305"/>
    <w:rsid w:val="00747E55"/>
    <w:rsid w:val="00747EF2"/>
    <w:rsid w:val="007505B7"/>
    <w:rsid w:val="0075126B"/>
    <w:rsid w:val="00751375"/>
    <w:rsid w:val="00751A8F"/>
    <w:rsid w:val="0075273C"/>
    <w:rsid w:val="00752EEB"/>
    <w:rsid w:val="00756CDA"/>
    <w:rsid w:val="0075707F"/>
    <w:rsid w:val="007604DB"/>
    <w:rsid w:val="00760E0E"/>
    <w:rsid w:val="00761F46"/>
    <w:rsid w:val="00761F66"/>
    <w:rsid w:val="007636DC"/>
    <w:rsid w:val="00763774"/>
    <w:rsid w:val="00763A57"/>
    <w:rsid w:val="00763D6D"/>
    <w:rsid w:val="007658F3"/>
    <w:rsid w:val="00766E6A"/>
    <w:rsid w:val="00767B23"/>
    <w:rsid w:val="00767C6A"/>
    <w:rsid w:val="00770314"/>
    <w:rsid w:val="007708CA"/>
    <w:rsid w:val="0077114E"/>
    <w:rsid w:val="0077118C"/>
    <w:rsid w:val="00773100"/>
    <w:rsid w:val="00774E52"/>
    <w:rsid w:val="0077512D"/>
    <w:rsid w:val="00775581"/>
    <w:rsid w:val="007755AE"/>
    <w:rsid w:val="0077666B"/>
    <w:rsid w:val="0077682E"/>
    <w:rsid w:val="0077697B"/>
    <w:rsid w:val="0078108F"/>
    <w:rsid w:val="007811C0"/>
    <w:rsid w:val="00781841"/>
    <w:rsid w:val="00783894"/>
    <w:rsid w:val="00783F13"/>
    <w:rsid w:val="0078449D"/>
    <w:rsid w:val="00784627"/>
    <w:rsid w:val="00786C42"/>
    <w:rsid w:val="00786EBB"/>
    <w:rsid w:val="00787D83"/>
    <w:rsid w:val="00790268"/>
    <w:rsid w:val="00790791"/>
    <w:rsid w:val="00790951"/>
    <w:rsid w:val="0079169D"/>
    <w:rsid w:val="00791DFB"/>
    <w:rsid w:val="007922E9"/>
    <w:rsid w:val="00792ADB"/>
    <w:rsid w:val="007932A5"/>
    <w:rsid w:val="0079365C"/>
    <w:rsid w:val="0079472A"/>
    <w:rsid w:val="00795B7C"/>
    <w:rsid w:val="00796EB6"/>
    <w:rsid w:val="00797B7E"/>
    <w:rsid w:val="007A12E6"/>
    <w:rsid w:val="007A171A"/>
    <w:rsid w:val="007A1A6E"/>
    <w:rsid w:val="007A492E"/>
    <w:rsid w:val="007A502D"/>
    <w:rsid w:val="007A55CD"/>
    <w:rsid w:val="007A75AC"/>
    <w:rsid w:val="007B052B"/>
    <w:rsid w:val="007B0552"/>
    <w:rsid w:val="007B160D"/>
    <w:rsid w:val="007B182B"/>
    <w:rsid w:val="007B1C7A"/>
    <w:rsid w:val="007B21E8"/>
    <w:rsid w:val="007B3B5E"/>
    <w:rsid w:val="007B40B3"/>
    <w:rsid w:val="007B49E4"/>
    <w:rsid w:val="007B4A24"/>
    <w:rsid w:val="007B522A"/>
    <w:rsid w:val="007B5D07"/>
    <w:rsid w:val="007B5EF7"/>
    <w:rsid w:val="007B7A41"/>
    <w:rsid w:val="007C00D3"/>
    <w:rsid w:val="007C0598"/>
    <w:rsid w:val="007C0D4F"/>
    <w:rsid w:val="007C2464"/>
    <w:rsid w:val="007C373A"/>
    <w:rsid w:val="007C3CC7"/>
    <w:rsid w:val="007C3E0C"/>
    <w:rsid w:val="007C574B"/>
    <w:rsid w:val="007C7833"/>
    <w:rsid w:val="007C7C9B"/>
    <w:rsid w:val="007D01EC"/>
    <w:rsid w:val="007D0729"/>
    <w:rsid w:val="007D2458"/>
    <w:rsid w:val="007D2B3B"/>
    <w:rsid w:val="007D328E"/>
    <w:rsid w:val="007D46EE"/>
    <w:rsid w:val="007D6F01"/>
    <w:rsid w:val="007D71D4"/>
    <w:rsid w:val="007E07F6"/>
    <w:rsid w:val="007E09BD"/>
    <w:rsid w:val="007E1478"/>
    <w:rsid w:val="007E14A0"/>
    <w:rsid w:val="007E15B5"/>
    <w:rsid w:val="007E1C37"/>
    <w:rsid w:val="007E23AF"/>
    <w:rsid w:val="007E3C0B"/>
    <w:rsid w:val="007E3E4A"/>
    <w:rsid w:val="007E4D95"/>
    <w:rsid w:val="007E553C"/>
    <w:rsid w:val="007E57BC"/>
    <w:rsid w:val="007E59EB"/>
    <w:rsid w:val="007E5DA4"/>
    <w:rsid w:val="007E7FEB"/>
    <w:rsid w:val="007F0ED9"/>
    <w:rsid w:val="007F2482"/>
    <w:rsid w:val="007F25CE"/>
    <w:rsid w:val="007F2715"/>
    <w:rsid w:val="007F2989"/>
    <w:rsid w:val="007F2A9E"/>
    <w:rsid w:val="007F3FA1"/>
    <w:rsid w:val="007F5409"/>
    <w:rsid w:val="007F5B89"/>
    <w:rsid w:val="007F6478"/>
    <w:rsid w:val="007F76A8"/>
    <w:rsid w:val="007F794E"/>
    <w:rsid w:val="0080025F"/>
    <w:rsid w:val="00800727"/>
    <w:rsid w:val="00800A24"/>
    <w:rsid w:val="008018A6"/>
    <w:rsid w:val="00803D9E"/>
    <w:rsid w:val="00803F45"/>
    <w:rsid w:val="008042F4"/>
    <w:rsid w:val="008061DD"/>
    <w:rsid w:val="00807A20"/>
    <w:rsid w:val="0081056B"/>
    <w:rsid w:val="00810798"/>
    <w:rsid w:val="0081104A"/>
    <w:rsid w:val="008126BB"/>
    <w:rsid w:val="00812A80"/>
    <w:rsid w:val="00812C32"/>
    <w:rsid w:val="00813E67"/>
    <w:rsid w:val="0081416F"/>
    <w:rsid w:val="008149A5"/>
    <w:rsid w:val="008158E8"/>
    <w:rsid w:val="008162A8"/>
    <w:rsid w:val="008209EF"/>
    <w:rsid w:val="00820DEE"/>
    <w:rsid w:val="00821511"/>
    <w:rsid w:val="0082160A"/>
    <w:rsid w:val="0082279B"/>
    <w:rsid w:val="008231D8"/>
    <w:rsid w:val="00824501"/>
    <w:rsid w:val="00825265"/>
    <w:rsid w:val="008270D9"/>
    <w:rsid w:val="00830745"/>
    <w:rsid w:val="00831071"/>
    <w:rsid w:val="008323A8"/>
    <w:rsid w:val="00832884"/>
    <w:rsid w:val="00833AA2"/>
    <w:rsid w:val="008349F2"/>
    <w:rsid w:val="00835A23"/>
    <w:rsid w:val="00835A5F"/>
    <w:rsid w:val="008366F9"/>
    <w:rsid w:val="0083694B"/>
    <w:rsid w:val="0084064F"/>
    <w:rsid w:val="008423CC"/>
    <w:rsid w:val="00842A25"/>
    <w:rsid w:val="0084330B"/>
    <w:rsid w:val="00843F09"/>
    <w:rsid w:val="008444C3"/>
    <w:rsid w:val="00844FF7"/>
    <w:rsid w:val="008464EF"/>
    <w:rsid w:val="0084681A"/>
    <w:rsid w:val="0084721F"/>
    <w:rsid w:val="008478C2"/>
    <w:rsid w:val="00850227"/>
    <w:rsid w:val="00850929"/>
    <w:rsid w:val="00850CDC"/>
    <w:rsid w:val="0085193D"/>
    <w:rsid w:val="00852365"/>
    <w:rsid w:val="008525EC"/>
    <w:rsid w:val="00852CCD"/>
    <w:rsid w:val="00853D15"/>
    <w:rsid w:val="008541A6"/>
    <w:rsid w:val="008549ED"/>
    <w:rsid w:val="00855996"/>
    <w:rsid w:val="00856B39"/>
    <w:rsid w:val="00857000"/>
    <w:rsid w:val="0085785A"/>
    <w:rsid w:val="00862153"/>
    <w:rsid w:val="0086278D"/>
    <w:rsid w:val="00862847"/>
    <w:rsid w:val="00863975"/>
    <w:rsid w:val="00863C2B"/>
    <w:rsid w:val="00864027"/>
    <w:rsid w:val="00864E39"/>
    <w:rsid w:val="00866105"/>
    <w:rsid w:val="0086611C"/>
    <w:rsid w:val="00866F49"/>
    <w:rsid w:val="00866F72"/>
    <w:rsid w:val="008670F5"/>
    <w:rsid w:val="00867860"/>
    <w:rsid w:val="00872343"/>
    <w:rsid w:val="008723B9"/>
    <w:rsid w:val="008743C6"/>
    <w:rsid w:val="00874A5A"/>
    <w:rsid w:val="00874B16"/>
    <w:rsid w:val="00875551"/>
    <w:rsid w:val="008755A6"/>
    <w:rsid w:val="0087567A"/>
    <w:rsid w:val="00875BBE"/>
    <w:rsid w:val="0087765F"/>
    <w:rsid w:val="00880CEE"/>
    <w:rsid w:val="00881030"/>
    <w:rsid w:val="00881104"/>
    <w:rsid w:val="0088193B"/>
    <w:rsid w:val="00881DD8"/>
    <w:rsid w:val="00882C71"/>
    <w:rsid w:val="00882DCA"/>
    <w:rsid w:val="00885FC0"/>
    <w:rsid w:val="00886520"/>
    <w:rsid w:val="008868F7"/>
    <w:rsid w:val="00886F6D"/>
    <w:rsid w:val="0088756B"/>
    <w:rsid w:val="00890072"/>
    <w:rsid w:val="00890138"/>
    <w:rsid w:val="00890D97"/>
    <w:rsid w:val="008915E8"/>
    <w:rsid w:val="00892A91"/>
    <w:rsid w:val="00893AC8"/>
    <w:rsid w:val="008942BE"/>
    <w:rsid w:val="008961B0"/>
    <w:rsid w:val="0089652C"/>
    <w:rsid w:val="008967DD"/>
    <w:rsid w:val="008A0FD7"/>
    <w:rsid w:val="008A1CC1"/>
    <w:rsid w:val="008A2A86"/>
    <w:rsid w:val="008A3449"/>
    <w:rsid w:val="008A43A4"/>
    <w:rsid w:val="008A4D1B"/>
    <w:rsid w:val="008A6318"/>
    <w:rsid w:val="008A6A1C"/>
    <w:rsid w:val="008A70D5"/>
    <w:rsid w:val="008A7121"/>
    <w:rsid w:val="008A7325"/>
    <w:rsid w:val="008A76AD"/>
    <w:rsid w:val="008A7E22"/>
    <w:rsid w:val="008B0350"/>
    <w:rsid w:val="008B0A92"/>
    <w:rsid w:val="008B1164"/>
    <w:rsid w:val="008B257A"/>
    <w:rsid w:val="008B2730"/>
    <w:rsid w:val="008B3220"/>
    <w:rsid w:val="008B35D9"/>
    <w:rsid w:val="008B3A9B"/>
    <w:rsid w:val="008B3F51"/>
    <w:rsid w:val="008B4ABA"/>
    <w:rsid w:val="008B4BD1"/>
    <w:rsid w:val="008B593A"/>
    <w:rsid w:val="008B5F68"/>
    <w:rsid w:val="008B6E2C"/>
    <w:rsid w:val="008B730B"/>
    <w:rsid w:val="008B7A18"/>
    <w:rsid w:val="008B7CD9"/>
    <w:rsid w:val="008C17B9"/>
    <w:rsid w:val="008C2695"/>
    <w:rsid w:val="008C2BFA"/>
    <w:rsid w:val="008C3617"/>
    <w:rsid w:val="008C3673"/>
    <w:rsid w:val="008C4522"/>
    <w:rsid w:val="008C4A03"/>
    <w:rsid w:val="008C580B"/>
    <w:rsid w:val="008C5994"/>
    <w:rsid w:val="008C5D4D"/>
    <w:rsid w:val="008C5FF8"/>
    <w:rsid w:val="008C65F1"/>
    <w:rsid w:val="008C67FD"/>
    <w:rsid w:val="008C6CC3"/>
    <w:rsid w:val="008C7A3A"/>
    <w:rsid w:val="008C7CEE"/>
    <w:rsid w:val="008C7EC0"/>
    <w:rsid w:val="008D04CE"/>
    <w:rsid w:val="008D1444"/>
    <w:rsid w:val="008D2878"/>
    <w:rsid w:val="008D2AF5"/>
    <w:rsid w:val="008D2DDF"/>
    <w:rsid w:val="008D3FB1"/>
    <w:rsid w:val="008D4CE9"/>
    <w:rsid w:val="008D4EB1"/>
    <w:rsid w:val="008D524A"/>
    <w:rsid w:val="008D562C"/>
    <w:rsid w:val="008D575D"/>
    <w:rsid w:val="008D5838"/>
    <w:rsid w:val="008D5839"/>
    <w:rsid w:val="008D58A9"/>
    <w:rsid w:val="008D58C7"/>
    <w:rsid w:val="008D635D"/>
    <w:rsid w:val="008D74DA"/>
    <w:rsid w:val="008D7717"/>
    <w:rsid w:val="008D7D7A"/>
    <w:rsid w:val="008D7EEE"/>
    <w:rsid w:val="008E0313"/>
    <w:rsid w:val="008E0BBF"/>
    <w:rsid w:val="008E0CDB"/>
    <w:rsid w:val="008E1912"/>
    <w:rsid w:val="008E250C"/>
    <w:rsid w:val="008E3AC0"/>
    <w:rsid w:val="008E3F86"/>
    <w:rsid w:val="008E40AE"/>
    <w:rsid w:val="008E45EC"/>
    <w:rsid w:val="008E4C40"/>
    <w:rsid w:val="008E4F5B"/>
    <w:rsid w:val="008E5D36"/>
    <w:rsid w:val="008E626C"/>
    <w:rsid w:val="008E65F0"/>
    <w:rsid w:val="008E6FCF"/>
    <w:rsid w:val="008E7A76"/>
    <w:rsid w:val="008E7C8B"/>
    <w:rsid w:val="008F0704"/>
    <w:rsid w:val="008F0D00"/>
    <w:rsid w:val="008F0E66"/>
    <w:rsid w:val="008F117E"/>
    <w:rsid w:val="008F155A"/>
    <w:rsid w:val="008F18B6"/>
    <w:rsid w:val="008F1E99"/>
    <w:rsid w:val="008F2534"/>
    <w:rsid w:val="008F2EA3"/>
    <w:rsid w:val="008F3790"/>
    <w:rsid w:val="008F3B3F"/>
    <w:rsid w:val="008F4615"/>
    <w:rsid w:val="008F4760"/>
    <w:rsid w:val="008F495B"/>
    <w:rsid w:val="008F5629"/>
    <w:rsid w:val="008F60DD"/>
    <w:rsid w:val="008F659E"/>
    <w:rsid w:val="008F6861"/>
    <w:rsid w:val="008F6B11"/>
    <w:rsid w:val="008F7044"/>
    <w:rsid w:val="009004ED"/>
    <w:rsid w:val="009029AF"/>
    <w:rsid w:val="00903A87"/>
    <w:rsid w:val="00904201"/>
    <w:rsid w:val="00906C5B"/>
    <w:rsid w:val="009070FA"/>
    <w:rsid w:val="0090753A"/>
    <w:rsid w:val="009100F4"/>
    <w:rsid w:val="00911691"/>
    <w:rsid w:val="00911973"/>
    <w:rsid w:val="00911CBF"/>
    <w:rsid w:val="009140D4"/>
    <w:rsid w:val="00914686"/>
    <w:rsid w:val="009155DD"/>
    <w:rsid w:val="009160E0"/>
    <w:rsid w:val="00916C95"/>
    <w:rsid w:val="009172CE"/>
    <w:rsid w:val="0091755C"/>
    <w:rsid w:val="00921584"/>
    <w:rsid w:val="0092243B"/>
    <w:rsid w:val="009227D9"/>
    <w:rsid w:val="0092284F"/>
    <w:rsid w:val="0092388F"/>
    <w:rsid w:val="009250D3"/>
    <w:rsid w:val="009251FB"/>
    <w:rsid w:val="0092529A"/>
    <w:rsid w:val="00925774"/>
    <w:rsid w:val="00925E8E"/>
    <w:rsid w:val="0092702E"/>
    <w:rsid w:val="009271E6"/>
    <w:rsid w:val="00927760"/>
    <w:rsid w:val="00927C43"/>
    <w:rsid w:val="009301BA"/>
    <w:rsid w:val="009306F0"/>
    <w:rsid w:val="00933046"/>
    <w:rsid w:val="0093386B"/>
    <w:rsid w:val="00934375"/>
    <w:rsid w:val="009351C1"/>
    <w:rsid w:val="0093658A"/>
    <w:rsid w:val="00937254"/>
    <w:rsid w:val="00937672"/>
    <w:rsid w:val="00937F05"/>
    <w:rsid w:val="009433A1"/>
    <w:rsid w:val="0094373B"/>
    <w:rsid w:val="0094566D"/>
    <w:rsid w:val="00945DC8"/>
    <w:rsid w:val="009464E9"/>
    <w:rsid w:val="009465C6"/>
    <w:rsid w:val="00947C34"/>
    <w:rsid w:val="00947E69"/>
    <w:rsid w:val="00951B4F"/>
    <w:rsid w:val="009537E4"/>
    <w:rsid w:val="00953BDE"/>
    <w:rsid w:val="00954190"/>
    <w:rsid w:val="009549D6"/>
    <w:rsid w:val="00954F06"/>
    <w:rsid w:val="00956445"/>
    <w:rsid w:val="00956F35"/>
    <w:rsid w:val="00961535"/>
    <w:rsid w:val="00961F9E"/>
    <w:rsid w:val="00961FF4"/>
    <w:rsid w:val="00963137"/>
    <w:rsid w:val="0096565C"/>
    <w:rsid w:val="00965824"/>
    <w:rsid w:val="009667C6"/>
    <w:rsid w:val="00966A7F"/>
    <w:rsid w:val="00967B30"/>
    <w:rsid w:val="00967C05"/>
    <w:rsid w:val="00971A16"/>
    <w:rsid w:val="00971E02"/>
    <w:rsid w:val="009725FC"/>
    <w:rsid w:val="0097278C"/>
    <w:rsid w:val="009728BB"/>
    <w:rsid w:val="009737DD"/>
    <w:rsid w:val="0097391C"/>
    <w:rsid w:val="009743E4"/>
    <w:rsid w:val="0097503C"/>
    <w:rsid w:val="00976275"/>
    <w:rsid w:val="009763E5"/>
    <w:rsid w:val="0097654D"/>
    <w:rsid w:val="00976D46"/>
    <w:rsid w:val="00977A25"/>
    <w:rsid w:val="00977EE8"/>
    <w:rsid w:val="00980B86"/>
    <w:rsid w:val="0098206F"/>
    <w:rsid w:val="00982101"/>
    <w:rsid w:val="00982523"/>
    <w:rsid w:val="00982BBD"/>
    <w:rsid w:val="009830ED"/>
    <w:rsid w:val="00983421"/>
    <w:rsid w:val="00984F50"/>
    <w:rsid w:val="009850B7"/>
    <w:rsid w:val="009870F5"/>
    <w:rsid w:val="00987811"/>
    <w:rsid w:val="00987896"/>
    <w:rsid w:val="00987B41"/>
    <w:rsid w:val="00987DCC"/>
    <w:rsid w:val="009916B0"/>
    <w:rsid w:val="009935CA"/>
    <w:rsid w:val="009939A8"/>
    <w:rsid w:val="00994454"/>
    <w:rsid w:val="009945E6"/>
    <w:rsid w:val="00995711"/>
    <w:rsid w:val="00995E43"/>
    <w:rsid w:val="009968B0"/>
    <w:rsid w:val="00997BAA"/>
    <w:rsid w:val="009A026D"/>
    <w:rsid w:val="009A0B50"/>
    <w:rsid w:val="009A0DAC"/>
    <w:rsid w:val="009A1FBC"/>
    <w:rsid w:val="009A215A"/>
    <w:rsid w:val="009A282A"/>
    <w:rsid w:val="009A3453"/>
    <w:rsid w:val="009A35EF"/>
    <w:rsid w:val="009A3640"/>
    <w:rsid w:val="009A36A0"/>
    <w:rsid w:val="009A4CA1"/>
    <w:rsid w:val="009A6AB7"/>
    <w:rsid w:val="009A7A8E"/>
    <w:rsid w:val="009B1D5D"/>
    <w:rsid w:val="009B2187"/>
    <w:rsid w:val="009B23D8"/>
    <w:rsid w:val="009B2B4A"/>
    <w:rsid w:val="009B4DE6"/>
    <w:rsid w:val="009B5417"/>
    <w:rsid w:val="009C070C"/>
    <w:rsid w:val="009C0E97"/>
    <w:rsid w:val="009C1358"/>
    <w:rsid w:val="009C1530"/>
    <w:rsid w:val="009C1584"/>
    <w:rsid w:val="009C1764"/>
    <w:rsid w:val="009C1DC2"/>
    <w:rsid w:val="009C205B"/>
    <w:rsid w:val="009C25B7"/>
    <w:rsid w:val="009C54D0"/>
    <w:rsid w:val="009C5749"/>
    <w:rsid w:val="009C5993"/>
    <w:rsid w:val="009C6155"/>
    <w:rsid w:val="009C6E41"/>
    <w:rsid w:val="009C7CF4"/>
    <w:rsid w:val="009D00AA"/>
    <w:rsid w:val="009D0704"/>
    <w:rsid w:val="009D1A5E"/>
    <w:rsid w:val="009D1D05"/>
    <w:rsid w:val="009D2BB8"/>
    <w:rsid w:val="009D4809"/>
    <w:rsid w:val="009D496C"/>
    <w:rsid w:val="009D50A8"/>
    <w:rsid w:val="009D56B0"/>
    <w:rsid w:val="009D62DC"/>
    <w:rsid w:val="009D74B7"/>
    <w:rsid w:val="009D780C"/>
    <w:rsid w:val="009E0297"/>
    <w:rsid w:val="009E126F"/>
    <w:rsid w:val="009E1B91"/>
    <w:rsid w:val="009E23FD"/>
    <w:rsid w:val="009E39AE"/>
    <w:rsid w:val="009E5A1B"/>
    <w:rsid w:val="009E5AF8"/>
    <w:rsid w:val="009E5BCD"/>
    <w:rsid w:val="009E6298"/>
    <w:rsid w:val="009E642C"/>
    <w:rsid w:val="009F08ED"/>
    <w:rsid w:val="009F171E"/>
    <w:rsid w:val="009F1E03"/>
    <w:rsid w:val="009F204B"/>
    <w:rsid w:val="00A006E7"/>
    <w:rsid w:val="00A00CF9"/>
    <w:rsid w:val="00A015E6"/>
    <w:rsid w:val="00A01EBF"/>
    <w:rsid w:val="00A022F3"/>
    <w:rsid w:val="00A04510"/>
    <w:rsid w:val="00A04688"/>
    <w:rsid w:val="00A047EB"/>
    <w:rsid w:val="00A050FA"/>
    <w:rsid w:val="00A066CD"/>
    <w:rsid w:val="00A06DF5"/>
    <w:rsid w:val="00A101A8"/>
    <w:rsid w:val="00A12FAD"/>
    <w:rsid w:val="00A12FBA"/>
    <w:rsid w:val="00A13792"/>
    <w:rsid w:val="00A13B18"/>
    <w:rsid w:val="00A13D78"/>
    <w:rsid w:val="00A140CC"/>
    <w:rsid w:val="00A156AD"/>
    <w:rsid w:val="00A1574A"/>
    <w:rsid w:val="00A157F8"/>
    <w:rsid w:val="00A15C8A"/>
    <w:rsid w:val="00A16D4A"/>
    <w:rsid w:val="00A16E4E"/>
    <w:rsid w:val="00A16EE6"/>
    <w:rsid w:val="00A17265"/>
    <w:rsid w:val="00A217AC"/>
    <w:rsid w:val="00A22F22"/>
    <w:rsid w:val="00A2359E"/>
    <w:rsid w:val="00A24DA3"/>
    <w:rsid w:val="00A258D5"/>
    <w:rsid w:val="00A26227"/>
    <w:rsid w:val="00A26ADB"/>
    <w:rsid w:val="00A315A5"/>
    <w:rsid w:val="00A32312"/>
    <w:rsid w:val="00A32750"/>
    <w:rsid w:val="00A32C78"/>
    <w:rsid w:val="00A32CDB"/>
    <w:rsid w:val="00A32E5B"/>
    <w:rsid w:val="00A33746"/>
    <w:rsid w:val="00A33F4D"/>
    <w:rsid w:val="00A3443D"/>
    <w:rsid w:val="00A35A71"/>
    <w:rsid w:val="00A35C4B"/>
    <w:rsid w:val="00A373E4"/>
    <w:rsid w:val="00A378B0"/>
    <w:rsid w:val="00A37F07"/>
    <w:rsid w:val="00A40871"/>
    <w:rsid w:val="00A40D9B"/>
    <w:rsid w:val="00A412ED"/>
    <w:rsid w:val="00A416BC"/>
    <w:rsid w:val="00A4209A"/>
    <w:rsid w:val="00A43576"/>
    <w:rsid w:val="00A43A07"/>
    <w:rsid w:val="00A45634"/>
    <w:rsid w:val="00A45AA5"/>
    <w:rsid w:val="00A45B1A"/>
    <w:rsid w:val="00A46BC7"/>
    <w:rsid w:val="00A502C7"/>
    <w:rsid w:val="00A504F1"/>
    <w:rsid w:val="00A50971"/>
    <w:rsid w:val="00A50F61"/>
    <w:rsid w:val="00A51183"/>
    <w:rsid w:val="00A51470"/>
    <w:rsid w:val="00A51706"/>
    <w:rsid w:val="00A52A45"/>
    <w:rsid w:val="00A52F43"/>
    <w:rsid w:val="00A54C29"/>
    <w:rsid w:val="00A54EDA"/>
    <w:rsid w:val="00A55047"/>
    <w:rsid w:val="00A550AC"/>
    <w:rsid w:val="00A56998"/>
    <w:rsid w:val="00A60FD7"/>
    <w:rsid w:val="00A625C1"/>
    <w:rsid w:val="00A6499D"/>
    <w:rsid w:val="00A663A3"/>
    <w:rsid w:val="00A666AF"/>
    <w:rsid w:val="00A66B2B"/>
    <w:rsid w:val="00A673BB"/>
    <w:rsid w:val="00A678B8"/>
    <w:rsid w:val="00A67D74"/>
    <w:rsid w:val="00A703B2"/>
    <w:rsid w:val="00A7069E"/>
    <w:rsid w:val="00A7078B"/>
    <w:rsid w:val="00A714CF"/>
    <w:rsid w:val="00A71F98"/>
    <w:rsid w:val="00A723F1"/>
    <w:rsid w:val="00A73140"/>
    <w:rsid w:val="00A745D8"/>
    <w:rsid w:val="00A7586E"/>
    <w:rsid w:val="00A76AB7"/>
    <w:rsid w:val="00A811F1"/>
    <w:rsid w:val="00A8170E"/>
    <w:rsid w:val="00A81F49"/>
    <w:rsid w:val="00A82662"/>
    <w:rsid w:val="00A84187"/>
    <w:rsid w:val="00A846EE"/>
    <w:rsid w:val="00A84838"/>
    <w:rsid w:val="00A87391"/>
    <w:rsid w:val="00A875F9"/>
    <w:rsid w:val="00A90D92"/>
    <w:rsid w:val="00A91312"/>
    <w:rsid w:val="00A9154B"/>
    <w:rsid w:val="00A92F95"/>
    <w:rsid w:val="00A945E9"/>
    <w:rsid w:val="00A94B42"/>
    <w:rsid w:val="00A95D5D"/>
    <w:rsid w:val="00A965A0"/>
    <w:rsid w:val="00A966A0"/>
    <w:rsid w:val="00AA1234"/>
    <w:rsid w:val="00AA2160"/>
    <w:rsid w:val="00AA266A"/>
    <w:rsid w:val="00AA30CC"/>
    <w:rsid w:val="00AA388C"/>
    <w:rsid w:val="00AA5AE2"/>
    <w:rsid w:val="00AA5D52"/>
    <w:rsid w:val="00AA5EF0"/>
    <w:rsid w:val="00AA6A56"/>
    <w:rsid w:val="00AA7654"/>
    <w:rsid w:val="00AA77DC"/>
    <w:rsid w:val="00AB0E5A"/>
    <w:rsid w:val="00AB1665"/>
    <w:rsid w:val="00AB1A73"/>
    <w:rsid w:val="00AB25DA"/>
    <w:rsid w:val="00AB2C23"/>
    <w:rsid w:val="00AB2EDE"/>
    <w:rsid w:val="00AB310B"/>
    <w:rsid w:val="00AB349B"/>
    <w:rsid w:val="00AB4632"/>
    <w:rsid w:val="00AB50F6"/>
    <w:rsid w:val="00AB5511"/>
    <w:rsid w:val="00AB61B1"/>
    <w:rsid w:val="00AB61D0"/>
    <w:rsid w:val="00AC0323"/>
    <w:rsid w:val="00AC14F3"/>
    <w:rsid w:val="00AC166E"/>
    <w:rsid w:val="00AC1B72"/>
    <w:rsid w:val="00AC2549"/>
    <w:rsid w:val="00AC3025"/>
    <w:rsid w:val="00AC31D1"/>
    <w:rsid w:val="00AC39A4"/>
    <w:rsid w:val="00AC3D5C"/>
    <w:rsid w:val="00AC3E48"/>
    <w:rsid w:val="00AC41CB"/>
    <w:rsid w:val="00AC4F65"/>
    <w:rsid w:val="00AC500F"/>
    <w:rsid w:val="00AC591D"/>
    <w:rsid w:val="00AC5C2A"/>
    <w:rsid w:val="00AC5D65"/>
    <w:rsid w:val="00AC6E9D"/>
    <w:rsid w:val="00AC7D9F"/>
    <w:rsid w:val="00AC7FC4"/>
    <w:rsid w:val="00AD0663"/>
    <w:rsid w:val="00AD0B9F"/>
    <w:rsid w:val="00AD1742"/>
    <w:rsid w:val="00AD1F07"/>
    <w:rsid w:val="00AD2244"/>
    <w:rsid w:val="00AD2C6B"/>
    <w:rsid w:val="00AD2CC5"/>
    <w:rsid w:val="00AD306B"/>
    <w:rsid w:val="00AD4447"/>
    <w:rsid w:val="00AD4525"/>
    <w:rsid w:val="00AD4652"/>
    <w:rsid w:val="00AD4C8E"/>
    <w:rsid w:val="00AD6A14"/>
    <w:rsid w:val="00AD6E72"/>
    <w:rsid w:val="00AD70BC"/>
    <w:rsid w:val="00AD7417"/>
    <w:rsid w:val="00AD7D0A"/>
    <w:rsid w:val="00AE0556"/>
    <w:rsid w:val="00AE0E55"/>
    <w:rsid w:val="00AE1646"/>
    <w:rsid w:val="00AE168D"/>
    <w:rsid w:val="00AE3330"/>
    <w:rsid w:val="00AE4054"/>
    <w:rsid w:val="00AE4331"/>
    <w:rsid w:val="00AE49BB"/>
    <w:rsid w:val="00AE54F9"/>
    <w:rsid w:val="00AE6187"/>
    <w:rsid w:val="00AE79C9"/>
    <w:rsid w:val="00AF04A6"/>
    <w:rsid w:val="00AF1F7D"/>
    <w:rsid w:val="00AF2115"/>
    <w:rsid w:val="00AF33E6"/>
    <w:rsid w:val="00AF343E"/>
    <w:rsid w:val="00AF363F"/>
    <w:rsid w:val="00AF3984"/>
    <w:rsid w:val="00AF45C6"/>
    <w:rsid w:val="00AF48A9"/>
    <w:rsid w:val="00AF56EA"/>
    <w:rsid w:val="00AF596C"/>
    <w:rsid w:val="00AF5E32"/>
    <w:rsid w:val="00AF65A7"/>
    <w:rsid w:val="00B0091F"/>
    <w:rsid w:val="00B01224"/>
    <w:rsid w:val="00B02B49"/>
    <w:rsid w:val="00B03426"/>
    <w:rsid w:val="00B03507"/>
    <w:rsid w:val="00B037E1"/>
    <w:rsid w:val="00B0390D"/>
    <w:rsid w:val="00B03946"/>
    <w:rsid w:val="00B03C06"/>
    <w:rsid w:val="00B04DA2"/>
    <w:rsid w:val="00B05213"/>
    <w:rsid w:val="00B05559"/>
    <w:rsid w:val="00B05ABB"/>
    <w:rsid w:val="00B064C5"/>
    <w:rsid w:val="00B067DC"/>
    <w:rsid w:val="00B068F9"/>
    <w:rsid w:val="00B077AD"/>
    <w:rsid w:val="00B10C2B"/>
    <w:rsid w:val="00B1122B"/>
    <w:rsid w:val="00B1231D"/>
    <w:rsid w:val="00B14108"/>
    <w:rsid w:val="00B14474"/>
    <w:rsid w:val="00B1505E"/>
    <w:rsid w:val="00B15CBC"/>
    <w:rsid w:val="00B16573"/>
    <w:rsid w:val="00B16BC3"/>
    <w:rsid w:val="00B17B2D"/>
    <w:rsid w:val="00B17B99"/>
    <w:rsid w:val="00B20367"/>
    <w:rsid w:val="00B20B8C"/>
    <w:rsid w:val="00B217C7"/>
    <w:rsid w:val="00B22644"/>
    <w:rsid w:val="00B230A0"/>
    <w:rsid w:val="00B2427E"/>
    <w:rsid w:val="00B242CD"/>
    <w:rsid w:val="00B24867"/>
    <w:rsid w:val="00B24890"/>
    <w:rsid w:val="00B309CA"/>
    <w:rsid w:val="00B321F5"/>
    <w:rsid w:val="00B33AFB"/>
    <w:rsid w:val="00B34AC3"/>
    <w:rsid w:val="00B34DC5"/>
    <w:rsid w:val="00B358A6"/>
    <w:rsid w:val="00B405A1"/>
    <w:rsid w:val="00B41346"/>
    <w:rsid w:val="00B41CB3"/>
    <w:rsid w:val="00B42556"/>
    <w:rsid w:val="00B42ABF"/>
    <w:rsid w:val="00B44BA2"/>
    <w:rsid w:val="00B45DFD"/>
    <w:rsid w:val="00B45EE3"/>
    <w:rsid w:val="00B47502"/>
    <w:rsid w:val="00B4766A"/>
    <w:rsid w:val="00B4770E"/>
    <w:rsid w:val="00B5069B"/>
    <w:rsid w:val="00B507BC"/>
    <w:rsid w:val="00B51F73"/>
    <w:rsid w:val="00B52B0F"/>
    <w:rsid w:val="00B537C0"/>
    <w:rsid w:val="00B5470A"/>
    <w:rsid w:val="00B54CAD"/>
    <w:rsid w:val="00B5552D"/>
    <w:rsid w:val="00B56F41"/>
    <w:rsid w:val="00B57B86"/>
    <w:rsid w:val="00B603AE"/>
    <w:rsid w:val="00B61098"/>
    <w:rsid w:val="00B610E3"/>
    <w:rsid w:val="00B636DB"/>
    <w:rsid w:val="00B64505"/>
    <w:rsid w:val="00B66069"/>
    <w:rsid w:val="00B665EE"/>
    <w:rsid w:val="00B66BEA"/>
    <w:rsid w:val="00B678AB"/>
    <w:rsid w:val="00B72DA3"/>
    <w:rsid w:val="00B72EBF"/>
    <w:rsid w:val="00B73378"/>
    <w:rsid w:val="00B73585"/>
    <w:rsid w:val="00B7438B"/>
    <w:rsid w:val="00B74B2B"/>
    <w:rsid w:val="00B7558A"/>
    <w:rsid w:val="00B75D8B"/>
    <w:rsid w:val="00B76084"/>
    <w:rsid w:val="00B761C3"/>
    <w:rsid w:val="00B77C57"/>
    <w:rsid w:val="00B80152"/>
    <w:rsid w:val="00B80550"/>
    <w:rsid w:val="00B8126B"/>
    <w:rsid w:val="00B81D3A"/>
    <w:rsid w:val="00B82024"/>
    <w:rsid w:val="00B82310"/>
    <w:rsid w:val="00B82AF8"/>
    <w:rsid w:val="00B82D81"/>
    <w:rsid w:val="00B8329F"/>
    <w:rsid w:val="00B84E17"/>
    <w:rsid w:val="00B862C8"/>
    <w:rsid w:val="00B86A4B"/>
    <w:rsid w:val="00B86E73"/>
    <w:rsid w:val="00B872BE"/>
    <w:rsid w:val="00B90710"/>
    <w:rsid w:val="00B9146F"/>
    <w:rsid w:val="00B91E9C"/>
    <w:rsid w:val="00B920F0"/>
    <w:rsid w:val="00B92E5A"/>
    <w:rsid w:val="00B9367B"/>
    <w:rsid w:val="00B94002"/>
    <w:rsid w:val="00B94BCD"/>
    <w:rsid w:val="00B950F7"/>
    <w:rsid w:val="00B9525B"/>
    <w:rsid w:val="00B959C3"/>
    <w:rsid w:val="00B96248"/>
    <w:rsid w:val="00B96B81"/>
    <w:rsid w:val="00B97755"/>
    <w:rsid w:val="00BA08DC"/>
    <w:rsid w:val="00BA1510"/>
    <w:rsid w:val="00BA3154"/>
    <w:rsid w:val="00BA323C"/>
    <w:rsid w:val="00BA4B08"/>
    <w:rsid w:val="00BA51AC"/>
    <w:rsid w:val="00BA76FC"/>
    <w:rsid w:val="00BA77F4"/>
    <w:rsid w:val="00BA7863"/>
    <w:rsid w:val="00BA78F4"/>
    <w:rsid w:val="00BA7EE4"/>
    <w:rsid w:val="00BB0F3A"/>
    <w:rsid w:val="00BB1784"/>
    <w:rsid w:val="00BB222A"/>
    <w:rsid w:val="00BB2A98"/>
    <w:rsid w:val="00BB3E93"/>
    <w:rsid w:val="00BB3FAA"/>
    <w:rsid w:val="00BB40AA"/>
    <w:rsid w:val="00BB4287"/>
    <w:rsid w:val="00BB4ACE"/>
    <w:rsid w:val="00BB4BED"/>
    <w:rsid w:val="00BB6322"/>
    <w:rsid w:val="00BB6F57"/>
    <w:rsid w:val="00BB7046"/>
    <w:rsid w:val="00BB7847"/>
    <w:rsid w:val="00BC18E3"/>
    <w:rsid w:val="00BC1D52"/>
    <w:rsid w:val="00BC20A7"/>
    <w:rsid w:val="00BC2668"/>
    <w:rsid w:val="00BC4048"/>
    <w:rsid w:val="00BC43CB"/>
    <w:rsid w:val="00BC46CC"/>
    <w:rsid w:val="00BC4AB7"/>
    <w:rsid w:val="00BC4FFF"/>
    <w:rsid w:val="00BC5297"/>
    <w:rsid w:val="00BC55AA"/>
    <w:rsid w:val="00BC5DEC"/>
    <w:rsid w:val="00BC609D"/>
    <w:rsid w:val="00BC6193"/>
    <w:rsid w:val="00BC68C0"/>
    <w:rsid w:val="00BC77A0"/>
    <w:rsid w:val="00BD093C"/>
    <w:rsid w:val="00BD0C85"/>
    <w:rsid w:val="00BD306E"/>
    <w:rsid w:val="00BD4337"/>
    <w:rsid w:val="00BD4ACC"/>
    <w:rsid w:val="00BD4D42"/>
    <w:rsid w:val="00BD63A0"/>
    <w:rsid w:val="00BD6863"/>
    <w:rsid w:val="00BE0D60"/>
    <w:rsid w:val="00BE15CE"/>
    <w:rsid w:val="00BE1D20"/>
    <w:rsid w:val="00BE2B2D"/>
    <w:rsid w:val="00BE2D79"/>
    <w:rsid w:val="00BE2F70"/>
    <w:rsid w:val="00BE4D39"/>
    <w:rsid w:val="00BE6253"/>
    <w:rsid w:val="00BE63FF"/>
    <w:rsid w:val="00BE7D8E"/>
    <w:rsid w:val="00BF119D"/>
    <w:rsid w:val="00BF29AC"/>
    <w:rsid w:val="00BF390C"/>
    <w:rsid w:val="00BF4133"/>
    <w:rsid w:val="00BF4230"/>
    <w:rsid w:val="00BF4AC9"/>
    <w:rsid w:val="00BF4C99"/>
    <w:rsid w:val="00BF5158"/>
    <w:rsid w:val="00BF5297"/>
    <w:rsid w:val="00BF54BB"/>
    <w:rsid w:val="00BF54DF"/>
    <w:rsid w:val="00BF54FA"/>
    <w:rsid w:val="00BF5A7F"/>
    <w:rsid w:val="00BF5E9F"/>
    <w:rsid w:val="00BF7024"/>
    <w:rsid w:val="00BF705A"/>
    <w:rsid w:val="00BF77CD"/>
    <w:rsid w:val="00BF7E40"/>
    <w:rsid w:val="00BF7F7F"/>
    <w:rsid w:val="00C00680"/>
    <w:rsid w:val="00C013CC"/>
    <w:rsid w:val="00C0202A"/>
    <w:rsid w:val="00C023FD"/>
    <w:rsid w:val="00C02AD9"/>
    <w:rsid w:val="00C02C53"/>
    <w:rsid w:val="00C033CA"/>
    <w:rsid w:val="00C0549E"/>
    <w:rsid w:val="00C05FB5"/>
    <w:rsid w:val="00C06A3C"/>
    <w:rsid w:val="00C101D5"/>
    <w:rsid w:val="00C1134E"/>
    <w:rsid w:val="00C11ADE"/>
    <w:rsid w:val="00C1268F"/>
    <w:rsid w:val="00C12D31"/>
    <w:rsid w:val="00C12E64"/>
    <w:rsid w:val="00C13726"/>
    <w:rsid w:val="00C146F5"/>
    <w:rsid w:val="00C15CAB"/>
    <w:rsid w:val="00C16728"/>
    <w:rsid w:val="00C16B8B"/>
    <w:rsid w:val="00C17011"/>
    <w:rsid w:val="00C1777B"/>
    <w:rsid w:val="00C17F89"/>
    <w:rsid w:val="00C2054A"/>
    <w:rsid w:val="00C2203F"/>
    <w:rsid w:val="00C22AE9"/>
    <w:rsid w:val="00C23ABE"/>
    <w:rsid w:val="00C23CCC"/>
    <w:rsid w:val="00C23D02"/>
    <w:rsid w:val="00C23F19"/>
    <w:rsid w:val="00C24C2B"/>
    <w:rsid w:val="00C25351"/>
    <w:rsid w:val="00C25FF4"/>
    <w:rsid w:val="00C2606E"/>
    <w:rsid w:val="00C2642C"/>
    <w:rsid w:val="00C3136D"/>
    <w:rsid w:val="00C31576"/>
    <w:rsid w:val="00C3161D"/>
    <w:rsid w:val="00C32906"/>
    <w:rsid w:val="00C32AF6"/>
    <w:rsid w:val="00C334A6"/>
    <w:rsid w:val="00C33985"/>
    <w:rsid w:val="00C3511A"/>
    <w:rsid w:val="00C365CB"/>
    <w:rsid w:val="00C36892"/>
    <w:rsid w:val="00C36959"/>
    <w:rsid w:val="00C36E51"/>
    <w:rsid w:val="00C40793"/>
    <w:rsid w:val="00C41973"/>
    <w:rsid w:val="00C42125"/>
    <w:rsid w:val="00C44A0B"/>
    <w:rsid w:val="00C45874"/>
    <w:rsid w:val="00C4627E"/>
    <w:rsid w:val="00C46863"/>
    <w:rsid w:val="00C46B56"/>
    <w:rsid w:val="00C50159"/>
    <w:rsid w:val="00C511AE"/>
    <w:rsid w:val="00C512B5"/>
    <w:rsid w:val="00C51572"/>
    <w:rsid w:val="00C51801"/>
    <w:rsid w:val="00C51A57"/>
    <w:rsid w:val="00C52011"/>
    <w:rsid w:val="00C53982"/>
    <w:rsid w:val="00C542F3"/>
    <w:rsid w:val="00C54B68"/>
    <w:rsid w:val="00C55164"/>
    <w:rsid w:val="00C606EE"/>
    <w:rsid w:val="00C60A37"/>
    <w:rsid w:val="00C61CCE"/>
    <w:rsid w:val="00C61EAE"/>
    <w:rsid w:val="00C626AE"/>
    <w:rsid w:val="00C62BDC"/>
    <w:rsid w:val="00C62DB0"/>
    <w:rsid w:val="00C65476"/>
    <w:rsid w:val="00C65771"/>
    <w:rsid w:val="00C65BC7"/>
    <w:rsid w:val="00C67438"/>
    <w:rsid w:val="00C71CCC"/>
    <w:rsid w:val="00C71E8B"/>
    <w:rsid w:val="00C71EDE"/>
    <w:rsid w:val="00C72942"/>
    <w:rsid w:val="00C72F42"/>
    <w:rsid w:val="00C732DD"/>
    <w:rsid w:val="00C737E9"/>
    <w:rsid w:val="00C7446E"/>
    <w:rsid w:val="00C74DB3"/>
    <w:rsid w:val="00C75527"/>
    <w:rsid w:val="00C75B2C"/>
    <w:rsid w:val="00C76174"/>
    <w:rsid w:val="00C7644E"/>
    <w:rsid w:val="00C76F8A"/>
    <w:rsid w:val="00C76FD2"/>
    <w:rsid w:val="00C77764"/>
    <w:rsid w:val="00C80980"/>
    <w:rsid w:val="00C8176A"/>
    <w:rsid w:val="00C819D2"/>
    <w:rsid w:val="00C82356"/>
    <w:rsid w:val="00C84729"/>
    <w:rsid w:val="00C86A41"/>
    <w:rsid w:val="00C86DCA"/>
    <w:rsid w:val="00C87E58"/>
    <w:rsid w:val="00C9082C"/>
    <w:rsid w:val="00C90B20"/>
    <w:rsid w:val="00C91252"/>
    <w:rsid w:val="00C91327"/>
    <w:rsid w:val="00C92A76"/>
    <w:rsid w:val="00C9318E"/>
    <w:rsid w:val="00C93DF0"/>
    <w:rsid w:val="00C94D94"/>
    <w:rsid w:val="00C97910"/>
    <w:rsid w:val="00CA00B1"/>
    <w:rsid w:val="00CA1109"/>
    <w:rsid w:val="00CA173A"/>
    <w:rsid w:val="00CA1956"/>
    <w:rsid w:val="00CA1B11"/>
    <w:rsid w:val="00CA25D0"/>
    <w:rsid w:val="00CA262E"/>
    <w:rsid w:val="00CA270E"/>
    <w:rsid w:val="00CA34FF"/>
    <w:rsid w:val="00CA4B4D"/>
    <w:rsid w:val="00CA5795"/>
    <w:rsid w:val="00CA6CF0"/>
    <w:rsid w:val="00CB0A8B"/>
    <w:rsid w:val="00CB0F0A"/>
    <w:rsid w:val="00CB0F4A"/>
    <w:rsid w:val="00CB1C75"/>
    <w:rsid w:val="00CB2CEC"/>
    <w:rsid w:val="00CB3708"/>
    <w:rsid w:val="00CB3ABC"/>
    <w:rsid w:val="00CB4DA8"/>
    <w:rsid w:val="00CB5037"/>
    <w:rsid w:val="00CB515F"/>
    <w:rsid w:val="00CB6980"/>
    <w:rsid w:val="00CB6B93"/>
    <w:rsid w:val="00CB710B"/>
    <w:rsid w:val="00CC01E6"/>
    <w:rsid w:val="00CC02BB"/>
    <w:rsid w:val="00CC07BB"/>
    <w:rsid w:val="00CC18DA"/>
    <w:rsid w:val="00CC319B"/>
    <w:rsid w:val="00CC31BB"/>
    <w:rsid w:val="00CC36E8"/>
    <w:rsid w:val="00CC4485"/>
    <w:rsid w:val="00CC48A9"/>
    <w:rsid w:val="00CC6250"/>
    <w:rsid w:val="00CC6287"/>
    <w:rsid w:val="00CC642E"/>
    <w:rsid w:val="00CD0730"/>
    <w:rsid w:val="00CD0CA8"/>
    <w:rsid w:val="00CD3421"/>
    <w:rsid w:val="00CD44CC"/>
    <w:rsid w:val="00CD52FC"/>
    <w:rsid w:val="00CD558C"/>
    <w:rsid w:val="00CD59E3"/>
    <w:rsid w:val="00CD5E65"/>
    <w:rsid w:val="00CD6331"/>
    <w:rsid w:val="00CD6EA8"/>
    <w:rsid w:val="00CD7375"/>
    <w:rsid w:val="00CD7879"/>
    <w:rsid w:val="00CE1B6B"/>
    <w:rsid w:val="00CE1E34"/>
    <w:rsid w:val="00CE2B46"/>
    <w:rsid w:val="00CE3091"/>
    <w:rsid w:val="00CE44AB"/>
    <w:rsid w:val="00CE5FA2"/>
    <w:rsid w:val="00CE645A"/>
    <w:rsid w:val="00CE697C"/>
    <w:rsid w:val="00CE6B47"/>
    <w:rsid w:val="00CF024A"/>
    <w:rsid w:val="00CF064A"/>
    <w:rsid w:val="00CF0E17"/>
    <w:rsid w:val="00CF1733"/>
    <w:rsid w:val="00CF1C4A"/>
    <w:rsid w:val="00CF4D73"/>
    <w:rsid w:val="00CF5FB0"/>
    <w:rsid w:val="00CF6346"/>
    <w:rsid w:val="00D003F5"/>
    <w:rsid w:val="00D005E6"/>
    <w:rsid w:val="00D00F28"/>
    <w:rsid w:val="00D01168"/>
    <w:rsid w:val="00D01548"/>
    <w:rsid w:val="00D018E5"/>
    <w:rsid w:val="00D020B9"/>
    <w:rsid w:val="00D02D9B"/>
    <w:rsid w:val="00D044A1"/>
    <w:rsid w:val="00D055BA"/>
    <w:rsid w:val="00D05869"/>
    <w:rsid w:val="00D05AD4"/>
    <w:rsid w:val="00D10A85"/>
    <w:rsid w:val="00D10C4B"/>
    <w:rsid w:val="00D11F3B"/>
    <w:rsid w:val="00D125E6"/>
    <w:rsid w:val="00D12AF9"/>
    <w:rsid w:val="00D131BD"/>
    <w:rsid w:val="00D13348"/>
    <w:rsid w:val="00D1395E"/>
    <w:rsid w:val="00D159D6"/>
    <w:rsid w:val="00D17B63"/>
    <w:rsid w:val="00D2176B"/>
    <w:rsid w:val="00D219CA"/>
    <w:rsid w:val="00D21E57"/>
    <w:rsid w:val="00D22104"/>
    <w:rsid w:val="00D2248C"/>
    <w:rsid w:val="00D225DC"/>
    <w:rsid w:val="00D228DC"/>
    <w:rsid w:val="00D23004"/>
    <w:rsid w:val="00D230C3"/>
    <w:rsid w:val="00D242EC"/>
    <w:rsid w:val="00D25336"/>
    <w:rsid w:val="00D253B7"/>
    <w:rsid w:val="00D2619E"/>
    <w:rsid w:val="00D2654B"/>
    <w:rsid w:val="00D26695"/>
    <w:rsid w:val="00D26DC8"/>
    <w:rsid w:val="00D300A3"/>
    <w:rsid w:val="00D302A0"/>
    <w:rsid w:val="00D307C0"/>
    <w:rsid w:val="00D30B8E"/>
    <w:rsid w:val="00D31296"/>
    <w:rsid w:val="00D33363"/>
    <w:rsid w:val="00D33963"/>
    <w:rsid w:val="00D34753"/>
    <w:rsid w:val="00D35AB5"/>
    <w:rsid w:val="00D36CAA"/>
    <w:rsid w:val="00D36FD6"/>
    <w:rsid w:val="00D36FD7"/>
    <w:rsid w:val="00D37576"/>
    <w:rsid w:val="00D409DE"/>
    <w:rsid w:val="00D40AD9"/>
    <w:rsid w:val="00D41908"/>
    <w:rsid w:val="00D42F40"/>
    <w:rsid w:val="00D43985"/>
    <w:rsid w:val="00D440AD"/>
    <w:rsid w:val="00D441DF"/>
    <w:rsid w:val="00D446A5"/>
    <w:rsid w:val="00D46C08"/>
    <w:rsid w:val="00D476CC"/>
    <w:rsid w:val="00D47BA7"/>
    <w:rsid w:val="00D51900"/>
    <w:rsid w:val="00D51D6E"/>
    <w:rsid w:val="00D5483C"/>
    <w:rsid w:val="00D549CD"/>
    <w:rsid w:val="00D5545E"/>
    <w:rsid w:val="00D56358"/>
    <w:rsid w:val="00D56910"/>
    <w:rsid w:val="00D5764E"/>
    <w:rsid w:val="00D57E36"/>
    <w:rsid w:val="00D57F84"/>
    <w:rsid w:val="00D603FE"/>
    <w:rsid w:val="00D606D5"/>
    <w:rsid w:val="00D6083C"/>
    <w:rsid w:val="00D61CFC"/>
    <w:rsid w:val="00D6264C"/>
    <w:rsid w:val="00D62720"/>
    <w:rsid w:val="00D62875"/>
    <w:rsid w:val="00D638CF"/>
    <w:rsid w:val="00D654BB"/>
    <w:rsid w:val="00D66130"/>
    <w:rsid w:val="00D66172"/>
    <w:rsid w:val="00D66E9D"/>
    <w:rsid w:val="00D6725A"/>
    <w:rsid w:val="00D67F6E"/>
    <w:rsid w:val="00D71222"/>
    <w:rsid w:val="00D712E3"/>
    <w:rsid w:val="00D7137A"/>
    <w:rsid w:val="00D72383"/>
    <w:rsid w:val="00D72AFD"/>
    <w:rsid w:val="00D73316"/>
    <w:rsid w:val="00D736BC"/>
    <w:rsid w:val="00D73BB6"/>
    <w:rsid w:val="00D74D35"/>
    <w:rsid w:val="00D75F05"/>
    <w:rsid w:val="00D76235"/>
    <w:rsid w:val="00D7739D"/>
    <w:rsid w:val="00D77674"/>
    <w:rsid w:val="00D776CB"/>
    <w:rsid w:val="00D77840"/>
    <w:rsid w:val="00D77A3D"/>
    <w:rsid w:val="00D8064A"/>
    <w:rsid w:val="00D80DF4"/>
    <w:rsid w:val="00D80E45"/>
    <w:rsid w:val="00D81430"/>
    <w:rsid w:val="00D82707"/>
    <w:rsid w:val="00D82A34"/>
    <w:rsid w:val="00D833C7"/>
    <w:rsid w:val="00D85693"/>
    <w:rsid w:val="00D86FDD"/>
    <w:rsid w:val="00D8743B"/>
    <w:rsid w:val="00D874F1"/>
    <w:rsid w:val="00D87AA6"/>
    <w:rsid w:val="00D87D98"/>
    <w:rsid w:val="00D90749"/>
    <w:rsid w:val="00D90980"/>
    <w:rsid w:val="00D90D2C"/>
    <w:rsid w:val="00D91393"/>
    <w:rsid w:val="00D917F4"/>
    <w:rsid w:val="00D91E2D"/>
    <w:rsid w:val="00D923F4"/>
    <w:rsid w:val="00D929A4"/>
    <w:rsid w:val="00D92D03"/>
    <w:rsid w:val="00D93F41"/>
    <w:rsid w:val="00D93F7D"/>
    <w:rsid w:val="00D9431E"/>
    <w:rsid w:val="00D94AF0"/>
    <w:rsid w:val="00D95C45"/>
    <w:rsid w:val="00D975D1"/>
    <w:rsid w:val="00D97788"/>
    <w:rsid w:val="00D979BB"/>
    <w:rsid w:val="00D97D32"/>
    <w:rsid w:val="00DA03A6"/>
    <w:rsid w:val="00DA0C1F"/>
    <w:rsid w:val="00DA247D"/>
    <w:rsid w:val="00DA2DB6"/>
    <w:rsid w:val="00DA354F"/>
    <w:rsid w:val="00DA44FA"/>
    <w:rsid w:val="00DA554F"/>
    <w:rsid w:val="00DA6484"/>
    <w:rsid w:val="00DA6753"/>
    <w:rsid w:val="00DA68B6"/>
    <w:rsid w:val="00DA69E0"/>
    <w:rsid w:val="00DA6D79"/>
    <w:rsid w:val="00DA6D7E"/>
    <w:rsid w:val="00DA71A2"/>
    <w:rsid w:val="00DB0225"/>
    <w:rsid w:val="00DB0293"/>
    <w:rsid w:val="00DB040E"/>
    <w:rsid w:val="00DB1132"/>
    <w:rsid w:val="00DB2C35"/>
    <w:rsid w:val="00DB3294"/>
    <w:rsid w:val="00DB389C"/>
    <w:rsid w:val="00DB3BFB"/>
    <w:rsid w:val="00DB3C30"/>
    <w:rsid w:val="00DB55A6"/>
    <w:rsid w:val="00DB5902"/>
    <w:rsid w:val="00DB5A26"/>
    <w:rsid w:val="00DB5FE0"/>
    <w:rsid w:val="00DB6524"/>
    <w:rsid w:val="00DB65D0"/>
    <w:rsid w:val="00DB65E2"/>
    <w:rsid w:val="00DB677C"/>
    <w:rsid w:val="00DB737B"/>
    <w:rsid w:val="00DB7B73"/>
    <w:rsid w:val="00DB7D95"/>
    <w:rsid w:val="00DC02DC"/>
    <w:rsid w:val="00DC061E"/>
    <w:rsid w:val="00DC0D44"/>
    <w:rsid w:val="00DC2165"/>
    <w:rsid w:val="00DC2235"/>
    <w:rsid w:val="00DC2BE2"/>
    <w:rsid w:val="00DC4EEA"/>
    <w:rsid w:val="00DC4EF2"/>
    <w:rsid w:val="00DC5A06"/>
    <w:rsid w:val="00DC62C7"/>
    <w:rsid w:val="00DC670D"/>
    <w:rsid w:val="00DC6817"/>
    <w:rsid w:val="00DC6E05"/>
    <w:rsid w:val="00DD0B62"/>
    <w:rsid w:val="00DD0CC3"/>
    <w:rsid w:val="00DD13B5"/>
    <w:rsid w:val="00DD1D64"/>
    <w:rsid w:val="00DD1E78"/>
    <w:rsid w:val="00DD208A"/>
    <w:rsid w:val="00DD247C"/>
    <w:rsid w:val="00DD3774"/>
    <w:rsid w:val="00DD38F5"/>
    <w:rsid w:val="00DD3E27"/>
    <w:rsid w:val="00DD4870"/>
    <w:rsid w:val="00DD4991"/>
    <w:rsid w:val="00DD4FFC"/>
    <w:rsid w:val="00DD62D2"/>
    <w:rsid w:val="00DE019B"/>
    <w:rsid w:val="00DE0524"/>
    <w:rsid w:val="00DE0AFD"/>
    <w:rsid w:val="00DE2311"/>
    <w:rsid w:val="00DE2F7E"/>
    <w:rsid w:val="00DE3289"/>
    <w:rsid w:val="00DE3949"/>
    <w:rsid w:val="00DE40E7"/>
    <w:rsid w:val="00DE4461"/>
    <w:rsid w:val="00DE7260"/>
    <w:rsid w:val="00DE7A17"/>
    <w:rsid w:val="00DF0192"/>
    <w:rsid w:val="00DF03CD"/>
    <w:rsid w:val="00DF26A5"/>
    <w:rsid w:val="00DF3DE2"/>
    <w:rsid w:val="00DF477B"/>
    <w:rsid w:val="00DF51A8"/>
    <w:rsid w:val="00DF585F"/>
    <w:rsid w:val="00DF5C42"/>
    <w:rsid w:val="00DF62D0"/>
    <w:rsid w:val="00DF6BA4"/>
    <w:rsid w:val="00DF6DD6"/>
    <w:rsid w:val="00DF77EA"/>
    <w:rsid w:val="00E01138"/>
    <w:rsid w:val="00E01CB8"/>
    <w:rsid w:val="00E035B9"/>
    <w:rsid w:val="00E03B50"/>
    <w:rsid w:val="00E04417"/>
    <w:rsid w:val="00E07BD7"/>
    <w:rsid w:val="00E132B5"/>
    <w:rsid w:val="00E1448A"/>
    <w:rsid w:val="00E144CE"/>
    <w:rsid w:val="00E14DA2"/>
    <w:rsid w:val="00E1505E"/>
    <w:rsid w:val="00E15188"/>
    <w:rsid w:val="00E16999"/>
    <w:rsid w:val="00E16C0A"/>
    <w:rsid w:val="00E16E27"/>
    <w:rsid w:val="00E17192"/>
    <w:rsid w:val="00E174C1"/>
    <w:rsid w:val="00E17AD7"/>
    <w:rsid w:val="00E222B8"/>
    <w:rsid w:val="00E22CB2"/>
    <w:rsid w:val="00E23069"/>
    <w:rsid w:val="00E244E9"/>
    <w:rsid w:val="00E25576"/>
    <w:rsid w:val="00E267BC"/>
    <w:rsid w:val="00E275EE"/>
    <w:rsid w:val="00E27759"/>
    <w:rsid w:val="00E27A5B"/>
    <w:rsid w:val="00E30182"/>
    <w:rsid w:val="00E3046D"/>
    <w:rsid w:val="00E32330"/>
    <w:rsid w:val="00E325AF"/>
    <w:rsid w:val="00E32E52"/>
    <w:rsid w:val="00E33FB3"/>
    <w:rsid w:val="00E3493D"/>
    <w:rsid w:val="00E35952"/>
    <w:rsid w:val="00E36718"/>
    <w:rsid w:val="00E37352"/>
    <w:rsid w:val="00E4055F"/>
    <w:rsid w:val="00E40BF5"/>
    <w:rsid w:val="00E416CD"/>
    <w:rsid w:val="00E41D45"/>
    <w:rsid w:val="00E44B5D"/>
    <w:rsid w:val="00E44B61"/>
    <w:rsid w:val="00E45C4C"/>
    <w:rsid w:val="00E462A9"/>
    <w:rsid w:val="00E463EA"/>
    <w:rsid w:val="00E46997"/>
    <w:rsid w:val="00E47549"/>
    <w:rsid w:val="00E50C92"/>
    <w:rsid w:val="00E51043"/>
    <w:rsid w:val="00E51D9A"/>
    <w:rsid w:val="00E51FCA"/>
    <w:rsid w:val="00E5276F"/>
    <w:rsid w:val="00E5366B"/>
    <w:rsid w:val="00E5408B"/>
    <w:rsid w:val="00E54206"/>
    <w:rsid w:val="00E547BF"/>
    <w:rsid w:val="00E55234"/>
    <w:rsid w:val="00E555F8"/>
    <w:rsid w:val="00E563E2"/>
    <w:rsid w:val="00E57619"/>
    <w:rsid w:val="00E57D64"/>
    <w:rsid w:val="00E6058E"/>
    <w:rsid w:val="00E60DF2"/>
    <w:rsid w:val="00E61A4D"/>
    <w:rsid w:val="00E6388D"/>
    <w:rsid w:val="00E6561F"/>
    <w:rsid w:val="00E65D12"/>
    <w:rsid w:val="00E67A39"/>
    <w:rsid w:val="00E67E6D"/>
    <w:rsid w:val="00E7049D"/>
    <w:rsid w:val="00E706E0"/>
    <w:rsid w:val="00E717BE"/>
    <w:rsid w:val="00E721BF"/>
    <w:rsid w:val="00E725AE"/>
    <w:rsid w:val="00E727DF"/>
    <w:rsid w:val="00E73A56"/>
    <w:rsid w:val="00E74736"/>
    <w:rsid w:val="00E74BBA"/>
    <w:rsid w:val="00E77741"/>
    <w:rsid w:val="00E77E41"/>
    <w:rsid w:val="00E80610"/>
    <w:rsid w:val="00E80E79"/>
    <w:rsid w:val="00E81211"/>
    <w:rsid w:val="00E82A58"/>
    <w:rsid w:val="00E82FA9"/>
    <w:rsid w:val="00E8317B"/>
    <w:rsid w:val="00E84249"/>
    <w:rsid w:val="00E84C40"/>
    <w:rsid w:val="00E8515E"/>
    <w:rsid w:val="00E85DA9"/>
    <w:rsid w:val="00E867B4"/>
    <w:rsid w:val="00E86E07"/>
    <w:rsid w:val="00E87774"/>
    <w:rsid w:val="00E87B53"/>
    <w:rsid w:val="00E90963"/>
    <w:rsid w:val="00E90E5E"/>
    <w:rsid w:val="00E90FC2"/>
    <w:rsid w:val="00E91528"/>
    <w:rsid w:val="00E929C3"/>
    <w:rsid w:val="00E93769"/>
    <w:rsid w:val="00E93C4A"/>
    <w:rsid w:val="00E93E0D"/>
    <w:rsid w:val="00E94393"/>
    <w:rsid w:val="00E949E2"/>
    <w:rsid w:val="00E94A20"/>
    <w:rsid w:val="00E94D28"/>
    <w:rsid w:val="00E95F99"/>
    <w:rsid w:val="00E960E3"/>
    <w:rsid w:val="00E96D50"/>
    <w:rsid w:val="00E9717E"/>
    <w:rsid w:val="00E9740E"/>
    <w:rsid w:val="00E97B80"/>
    <w:rsid w:val="00E97E9A"/>
    <w:rsid w:val="00E97FFC"/>
    <w:rsid w:val="00EA088A"/>
    <w:rsid w:val="00EA0977"/>
    <w:rsid w:val="00EA0B7D"/>
    <w:rsid w:val="00EA1D71"/>
    <w:rsid w:val="00EA39CA"/>
    <w:rsid w:val="00EA3BF2"/>
    <w:rsid w:val="00EA4115"/>
    <w:rsid w:val="00EA5686"/>
    <w:rsid w:val="00EA5B18"/>
    <w:rsid w:val="00EA5F7A"/>
    <w:rsid w:val="00EA61E1"/>
    <w:rsid w:val="00EA6E6C"/>
    <w:rsid w:val="00EA7728"/>
    <w:rsid w:val="00EA7BA2"/>
    <w:rsid w:val="00EB028D"/>
    <w:rsid w:val="00EB170E"/>
    <w:rsid w:val="00EB17A3"/>
    <w:rsid w:val="00EB1ACE"/>
    <w:rsid w:val="00EB3122"/>
    <w:rsid w:val="00EB3A9A"/>
    <w:rsid w:val="00EB3CB8"/>
    <w:rsid w:val="00EB46B3"/>
    <w:rsid w:val="00EB49BB"/>
    <w:rsid w:val="00EB5513"/>
    <w:rsid w:val="00EB55E2"/>
    <w:rsid w:val="00EB5837"/>
    <w:rsid w:val="00EB5CD8"/>
    <w:rsid w:val="00EB5EA6"/>
    <w:rsid w:val="00EB7BD5"/>
    <w:rsid w:val="00EC007F"/>
    <w:rsid w:val="00EC1D68"/>
    <w:rsid w:val="00EC25EE"/>
    <w:rsid w:val="00EC2B36"/>
    <w:rsid w:val="00EC2DB2"/>
    <w:rsid w:val="00EC373E"/>
    <w:rsid w:val="00EC3A9C"/>
    <w:rsid w:val="00EC3BE6"/>
    <w:rsid w:val="00EC4051"/>
    <w:rsid w:val="00EC4174"/>
    <w:rsid w:val="00EC439F"/>
    <w:rsid w:val="00EC5595"/>
    <w:rsid w:val="00EC59BD"/>
    <w:rsid w:val="00EC59BE"/>
    <w:rsid w:val="00EC5BA2"/>
    <w:rsid w:val="00EC5E97"/>
    <w:rsid w:val="00EC6270"/>
    <w:rsid w:val="00EC673B"/>
    <w:rsid w:val="00EC72AF"/>
    <w:rsid w:val="00ED00F8"/>
    <w:rsid w:val="00ED02C4"/>
    <w:rsid w:val="00ED049F"/>
    <w:rsid w:val="00ED06E0"/>
    <w:rsid w:val="00ED1C47"/>
    <w:rsid w:val="00ED2262"/>
    <w:rsid w:val="00ED23D8"/>
    <w:rsid w:val="00ED341D"/>
    <w:rsid w:val="00ED3732"/>
    <w:rsid w:val="00ED51C3"/>
    <w:rsid w:val="00ED54E0"/>
    <w:rsid w:val="00ED59C6"/>
    <w:rsid w:val="00ED7EDE"/>
    <w:rsid w:val="00EE1C7E"/>
    <w:rsid w:val="00EE24A8"/>
    <w:rsid w:val="00EE2820"/>
    <w:rsid w:val="00EE2BB3"/>
    <w:rsid w:val="00EE3289"/>
    <w:rsid w:val="00EE375F"/>
    <w:rsid w:val="00EE3AB4"/>
    <w:rsid w:val="00EE3D7F"/>
    <w:rsid w:val="00EE48E6"/>
    <w:rsid w:val="00EE4E70"/>
    <w:rsid w:val="00EE604A"/>
    <w:rsid w:val="00EE79C8"/>
    <w:rsid w:val="00EF08E4"/>
    <w:rsid w:val="00EF0E64"/>
    <w:rsid w:val="00EF1C72"/>
    <w:rsid w:val="00EF228C"/>
    <w:rsid w:val="00EF37A8"/>
    <w:rsid w:val="00EF3932"/>
    <w:rsid w:val="00EF58F0"/>
    <w:rsid w:val="00EF6C13"/>
    <w:rsid w:val="00EF79A5"/>
    <w:rsid w:val="00EF7DAC"/>
    <w:rsid w:val="00F0000F"/>
    <w:rsid w:val="00F01376"/>
    <w:rsid w:val="00F014D5"/>
    <w:rsid w:val="00F019B9"/>
    <w:rsid w:val="00F03041"/>
    <w:rsid w:val="00F032C5"/>
    <w:rsid w:val="00F035C4"/>
    <w:rsid w:val="00F06960"/>
    <w:rsid w:val="00F06E2C"/>
    <w:rsid w:val="00F0731B"/>
    <w:rsid w:val="00F073F6"/>
    <w:rsid w:val="00F10065"/>
    <w:rsid w:val="00F1024B"/>
    <w:rsid w:val="00F10D48"/>
    <w:rsid w:val="00F11F6D"/>
    <w:rsid w:val="00F12218"/>
    <w:rsid w:val="00F12BAB"/>
    <w:rsid w:val="00F1379E"/>
    <w:rsid w:val="00F138A0"/>
    <w:rsid w:val="00F14377"/>
    <w:rsid w:val="00F14592"/>
    <w:rsid w:val="00F152EF"/>
    <w:rsid w:val="00F155B7"/>
    <w:rsid w:val="00F156AB"/>
    <w:rsid w:val="00F156D5"/>
    <w:rsid w:val="00F15D49"/>
    <w:rsid w:val="00F16699"/>
    <w:rsid w:val="00F1784D"/>
    <w:rsid w:val="00F21703"/>
    <w:rsid w:val="00F22926"/>
    <w:rsid w:val="00F22B4E"/>
    <w:rsid w:val="00F2334C"/>
    <w:rsid w:val="00F235B9"/>
    <w:rsid w:val="00F24105"/>
    <w:rsid w:val="00F2425E"/>
    <w:rsid w:val="00F24716"/>
    <w:rsid w:val="00F24B84"/>
    <w:rsid w:val="00F2689A"/>
    <w:rsid w:val="00F26AB0"/>
    <w:rsid w:val="00F27B61"/>
    <w:rsid w:val="00F30771"/>
    <w:rsid w:val="00F30849"/>
    <w:rsid w:val="00F30B6D"/>
    <w:rsid w:val="00F329E1"/>
    <w:rsid w:val="00F32B6E"/>
    <w:rsid w:val="00F33AF5"/>
    <w:rsid w:val="00F3452B"/>
    <w:rsid w:val="00F3535C"/>
    <w:rsid w:val="00F364D2"/>
    <w:rsid w:val="00F36EA2"/>
    <w:rsid w:val="00F403A1"/>
    <w:rsid w:val="00F403E8"/>
    <w:rsid w:val="00F40930"/>
    <w:rsid w:val="00F40B85"/>
    <w:rsid w:val="00F4101E"/>
    <w:rsid w:val="00F41162"/>
    <w:rsid w:val="00F417C0"/>
    <w:rsid w:val="00F4231A"/>
    <w:rsid w:val="00F4245B"/>
    <w:rsid w:val="00F424D2"/>
    <w:rsid w:val="00F42D44"/>
    <w:rsid w:val="00F435B2"/>
    <w:rsid w:val="00F441B7"/>
    <w:rsid w:val="00F44D38"/>
    <w:rsid w:val="00F45724"/>
    <w:rsid w:val="00F459D6"/>
    <w:rsid w:val="00F4760D"/>
    <w:rsid w:val="00F50576"/>
    <w:rsid w:val="00F51300"/>
    <w:rsid w:val="00F52E8F"/>
    <w:rsid w:val="00F533B2"/>
    <w:rsid w:val="00F547E3"/>
    <w:rsid w:val="00F54881"/>
    <w:rsid w:val="00F552C3"/>
    <w:rsid w:val="00F5596F"/>
    <w:rsid w:val="00F56064"/>
    <w:rsid w:val="00F56720"/>
    <w:rsid w:val="00F56ACC"/>
    <w:rsid w:val="00F5720A"/>
    <w:rsid w:val="00F57F56"/>
    <w:rsid w:val="00F60A6F"/>
    <w:rsid w:val="00F6165C"/>
    <w:rsid w:val="00F61BD9"/>
    <w:rsid w:val="00F61DE9"/>
    <w:rsid w:val="00F61E59"/>
    <w:rsid w:val="00F63DCF"/>
    <w:rsid w:val="00F65EB9"/>
    <w:rsid w:val="00F65F34"/>
    <w:rsid w:val="00F66084"/>
    <w:rsid w:val="00F66B47"/>
    <w:rsid w:val="00F66D7B"/>
    <w:rsid w:val="00F67B16"/>
    <w:rsid w:val="00F67CC0"/>
    <w:rsid w:val="00F711B4"/>
    <w:rsid w:val="00F71625"/>
    <w:rsid w:val="00F73956"/>
    <w:rsid w:val="00F75CB1"/>
    <w:rsid w:val="00F76344"/>
    <w:rsid w:val="00F763B2"/>
    <w:rsid w:val="00F77920"/>
    <w:rsid w:val="00F77ADD"/>
    <w:rsid w:val="00F80288"/>
    <w:rsid w:val="00F807AE"/>
    <w:rsid w:val="00F80CC2"/>
    <w:rsid w:val="00F81332"/>
    <w:rsid w:val="00F818D4"/>
    <w:rsid w:val="00F81CF1"/>
    <w:rsid w:val="00F83EA5"/>
    <w:rsid w:val="00F83F9B"/>
    <w:rsid w:val="00F84B1C"/>
    <w:rsid w:val="00F84B2F"/>
    <w:rsid w:val="00F84D90"/>
    <w:rsid w:val="00F85522"/>
    <w:rsid w:val="00F857B5"/>
    <w:rsid w:val="00F85DBF"/>
    <w:rsid w:val="00F86B7F"/>
    <w:rsid w:val="00F8704D"/>
    <w:rsid w:val="00F9050F"/>
    <w:rsid w:val="00F90C0E"/>
    <w:rsid w:val="00F915F4"/>
    <w:rsid w:val="00F920CE"/>
    <w:rsid w:val="00F9404C"/>
    <w:rsid w:val="00F96CE1"/>
    <w:rsid w:val="00F97969"/>
    <w:rsid w:val="00F97BF8"/>
    <w:rsid w:val="00FA1012"/>
    <w:rsid w:val="00FA1E89"/>
    <w:rsid w:val="00FA22C2"/>
    <w:rsid w:val="00FA2FDA"/>
    <w:rsid w:val="00FA3CD5"/>
    <w:rsid w:val="00FA488A"/>
    <w:rsid w:val="00FA4A79"/>
    <w:rsid w:val="00FA4ED0"/>
    <w:rsid w:val="00FA4ED9"/>
    <w:rsid w:val="00FA573D"/>
    <w:rsid w:val="00FA67F9"/>
    <w:rsid w:val="00FA6B77"/>
    <w:rsid w:val="00FA6BDD"/>
    <w:rsid w:val="00FA7D74"/>
    <w:rsid w:val="00FA7F72"/>
    <w:rsid w:val="00FB0BE9"/>
    <w:rsid w:val="00FB19B8"/>
    <w:rsid w:val="00FB2010"/>
    <w:rsid w:val="00FB240C"/>
    <w:rsid w:val="00FB313D"/>
    <w:rsid w:val="00FB36A2"/>
    <w:rsid w:val="00FB49F6"/>
    <w:rsid w:val="00FB72AE"/>
    <w:rsid w:val="00FC06EE"/>
    <w:rsid w:val="00FC0CCB"/>
    <w:rsid w:val="00FC15E9"/>
    <w:rsid w:val="00FC16C3"/>
    <w:rsid w:val="00FC1CDE"/>
    <w:rsid w:val="00FC22BF"/>
    <w:rsid w:val="00FC32C3"/>
    <w:rsid w:val="00FC3CA0"/>
    <w:rsid w:val="00FC4631"/>
    <w:rsid w:val="00FC4EE1"/>
    <w:rsid w:val="00FC4F0A"/>
    <w:rsid w:val="00FC51E6"/>
    <w:rsid w:val="00FC716D"/>
    <w:rsid w:val="00FC7EAF"/>
    <w:rsid w:val="00FD182B"/>
    <w:rsid w:val="00FD1983"/>
    <w:rsid w:val="00FD2046"/>
    <w:rsid w:val="00FD22CB"/>
    <w:rsid w:val="00FD2880"/>
    <w:rsid w:val="00FD347A"/>
    <w:rsid w:val="00FD5807"/>
    <w:rsid w:val="00FD5A94"/>
    <w:rsid w:val="00FD5DF9"/>
    <w:rsid w:val="00FD63AE"/>
    <w:rsid w:val="00FD651C"/>
    <w:rsid w:val="00FD6EDB"/>
    <w:rsid w:val="00FD792B"/>
    <w:rsid w:val="00FD7FE1"/>
    <w:rsid w:val="00FE0618"/>
    <w:rsid w:val="00FE06C1"/>
    <w:rsid w:val="00FE0CC9"/>
    <w:rsid w:val="00FE17B3"/>
    <w:rsid w:val="00FE1B54"/>
    <w:rsid w:val="00FE2BBD"/>
    <w:rsid w:val="00FE3C3F"/>
    <w:rsid w:val="00FE44A8"/>
    <w:rsid w:val="00FE475F"/>
    <w:rsid w:val="00FE47D6"/>
    <w:rsid w:val="00FE5595"/>
    <w:rsid w:val="00FE561B"/>
    <w:rsid w:val="00FE658E"/>
    <w:rsid w:val="00FE710B"/>
    <w:rsid w:val="00FE74FF"/>
    <w:rsid w:val="00FE7FC7"/>
    <w:rsid w:val="00FF2FD6"/>
    <w:rsid w:val="00FF3788"/>
    <w:rsid w:val="00FF4002"/>
    <w:rsid w:val="00FF44A5"/>
    <w:rsid w:val="00FF5488"/>
    <w:rsid w:val="00FF55C7"/>
    <w:rsid w:val="00FF5A6D"/>
    <w:rsid w:val="00FF5D4A"/>
    <w:rsid w:val="00FF6616"/>
    <w:rsid w:val="0BEAD2B8"/>
    <w:rsid w:val="2C254420"/>
    <w:rsid w:val="35B45FCA"/>
    <w:rsid w:val="4EEC3FA0"/>
    <w:rsid w:val="5802C628"/>
    <w:rsid w:val="631494D2"/>
    <w:rsid w:val="7F1A6EEB"/>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4299"/>
  <w15:chartTrackingRefBased/>
  <w15:docId w15:val="{9F2CA5DF-7525-4A8B-BA78-8E63DC15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1"/>
        <w:szCs w:val="21"/>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BEC"/>
    <w:pPr>
      <w:jc w:val="center"/>
      <w:outlineLvl w:val="0"/>
    </w:pPr>
    <w:rPr>
      <w:b/>
      <w:bCs/>
      <w:sz w:val="20"/>
      <w:szCs w:val="20"/>
    </w:rPr>
  </w:style>
  <w:style w:type="paragraph" w:styleId="Heading2">
    <w:name w:val="heading 2"/>
    <w:basedOn w:val="Heading1"/>
    <w:next w:val="Normal"/>
    <w:link w:val="Heading2Char"/>
    <w:uiPriority w:val="9"/>
    <w:unhideWhenUsed/>
    <w:qFormat/>
    <w:rsid w:val="005D4BEC"/>
    <w:pPr>
      <w:outlineLvl w:val="1"/>
    </w:pPr>
  </w:style>
  <w:style w:type="paragraph" w:styleId="Heading3">
    <w:name w:val="heading 3"/>
    <w:basedOn w:val="Heading1"/>
    <w:next w:val="Normal"/>
    <w:link w:val="Heading3Char"/>
    <w:uiPriority w:val="9"/>
    <w:unhideWhenUsed/>
    <w:qFormat/>
    <w:rsid w:val="005D4BEC"/>
    <w:pPr>
      <w:outlineLvl w:val="2"/>
    </w:pPr>
  </w:style>
  <w:style w:type="paragraph" w:styleId="Heading4">
    <w:name w:val="heading 4"/>
    <w:basedOn w:val="Normal"/>
    <w:next w:val="Normal"/>
    <w:link w:val="Heading4Char"/>
    <w:uiPriority w:val="9"/>
    <w:unhideWhenUsed/>
    <w:qFormat/>
    <w:rsid w:val="00D409DE"/>
    <w:pPr>
      <w:framePr w:hSpace="141" w:wrap="around" w:vAnchor="text" w:hAnchor="text" w:y="1"/>
      <w:spacing w:afterLines="40" w:after="96" w:line="240" w:lineRule="auto"/>
      <w:suppressOverlap/>
      <w:outlineLvl w:val="3"/>
    </w:pPr>
    <w:rPr>
      <w:rFonts w:eastAsia="Times New Roman"/>
      <w:i/>
      <w:iCs/>
      <w:color w:val="333333"/>
      <w:lang w:val="en-GB"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EC"/>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5D4BEC"/>
    <w:rPr>
      <w:rFonts w:ascii="Times New Roman" w:hAnsi="Times New Roman" w:cs="Times New Roman"/>
      <w:b/>
      <w:bCs/>
      <w:sz w:val="20"/>
      <w:szCs w:val="20"/>
    </w:rPr>
  </w:style>
  <w:style w:type="character" w:customStyle="1" w:styleId="Heading3Char">
    <w:name w:val="Heading 3 Char"/>
    <w:basedOn w:val="DefaultParagraphFont"/>
    <w:link w:val="Heading3"/>
    <w:uiPriority w:val="9"/>
    <w:rsid w:val="005D4BEC"/>
    <w:rPr>
      <w:rFonts w:ascii="Times New Roman" w:hAnsi="Times New Roman" w:cs="Times New Roman"/>
      <w:b/>
      <w:bCs/>
      <w:sz w:val="20"/>
      <w:szCs w:val="20"/>
    </w:rPr>
  </w:style>
  <w:style w:type="character" w:customStyle="1" w:styleId="Heading4Char">
    <w:name w:val="Heading 4 Char"/>
    <w:basedOn w:val="DefaultParagraphFont"/>
    <w:link w:val="Heading4"/>
    <w:uiPriority w:val="9"/>
    <w:rsid w:val="00D409DE"/>
    <w:rPr>
      <w:rFonts w:ascii="Times New Roman" w:eastAsia="Times New Roman" w:hAnsi="Times New Roman" w:cs="Times New Roman"/>
      <w:i/>
      <w:iCs/>
      <w:color w:val="333333"/>
      <w:sz w:val="21"/>
      <w:szCs w:val="21"/>
      <w:lang w:val="en-GB" w:eastAsia="is-IS"/>
    </w:rPr>
  </w:style>
  <w:style w:type="paragraph" w:styleId="FootnoteText">
    <w:name w:val="footnote text"/>
    <w:basedOn w:val="Normal"/>
    <w:link w:val="FootnoteTextChar"/>
    <w:uiPriority w:val="99"/>
    <w:unhideWhenUsed/>
    <w:rsid w:val="00AE1646"/>
    <w:pPr>
      <w:spacing w:after="0" w:line="240" w:lineRule="auto"/>
    </w:pPr>
    <w:rPr>
      <w:sz w:val="20"/>
      <w:szCs w:val="20"/>
    </w:rPr>
  </w:style>
  <w:style w:type="character" w:customStyle="1" w:styleId="FootnoteTextChar">
    <w:name w:val="Footnote Text Char"/>
    <w:basedOn w:val="DefaultParagraphFont"/>
    <w:link w:val="FootnoteText"/>
    <w:uiPriority w:val="99"/>
    <w:rsid w:val="00AE1646"/>
    <w:rPr>
      <w:sz w:val="20"/>
      <w:szCs w:val="20"/>
    </w:rPr>
  </w:style>
  <w:style w:type="character" w:styleId="FootnoteReference">
    <w:name w:val="footnote reference"/>
    <w:basedOn w:val="DefaultParagraphFont"/>
    <w:uiPriority w:val="99"/>
    <w:unhideWhenUsed/>
    <w:rsid w:val="00AE1646"/>
    <w:rPr>
      <w:vertAlign w:val="superscript"/>
    </w:rPr>
  </w:style>
  <w:style w:type="character" w:customStyle="1" w:styleId="Hyperlink1">
    <w:name w:val="Hyperlink1"/>
    <w:basedOn w:val="DefaultParagraphFont"/>
    <w:uiPriority w:val="99"/>
    <w:unhideWhenUsed/>
    <w:rsid w:val="00AE1646"/>
    <w:rPr>
      <w:color w:val="0563C1"/>
      <w:u w:val="single"/>
    </w:rPr>
  </w:style>
  <w:style w:type="paragraph" w:styleId="BalloonText">
    <w:name w:val="Balloon Text"/>
    <w:basedOn w:val="Normal"/>
    <w:link w:val="BalloonTextChar"/>
    <w:uiPriority w:val="99"/>
    <w:semiHidden/>
    <w:unhideWhenUsed/>
    <w:rsid w:val="00AE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46"/>
    <w:rPr>
      <w:rFonts w:ascii="Segoe UI" w:hAnsi="Segoe UI" w:cs="Segoe UI"/>
      <w:sz w:val="18"/>
      <w:szCs w:val="18"/>
    </w:rPr>
  </w:style>
  <w:style w:type="paragraph" w:customStyle="1" w:styleId="ti-art">
    <w:name w:val="ti-art"/>
    <w:basedOn w:val="Normal"/>
    <w:rsid w:val="002A4164"/>
    <w:pPr>
      <w:spacing w:before="100" w:beforeAutospacing="1" w:after="100" w:afterAutospacing="1" w:line="240" w:lineRule="auto"/>
    </w:pPr>
    <w:rPr>
      <w:rFonts w:eastAsia="Times New Roman"/>
      <w:sz w:val="24"/>
      <w:szCs w:val="24"/>
      <w:lang w:eastAsia="is-IS"/>
    </w:rPr>
  </w:style>
  <w:style w:type="paragraph" w:customStyle="1" w:styleId="sti-art">
    <w:name w:val="sti-art"/>
    <w:basedOn w:val="Normal"/>
    <w:rsid w:val="002A4164"/>
    <w:pPr>
      <w:spacing w:before="100" w:beforeAutospacing="1" w:after="100" w:afterAutospacing="1" w:line="240" w:lineRule="auto"/>
    </w:pPr>
    <w:rPr>
      <w:rFonts w:eastAsia="Times New Roman"/>
      <w:sz w:val="24"/>
      <w:szCs w:val="24"/>
      <w:lang w:eastAsia="is-IS"/>
    </w:rPr>
  </w:style>
  <w:style w:type="paragraph" w:customStyle="1" w:styleId="Normal1">
    <w:name w:val="Normal1"/>
    <w:basedOn w:val="Normal"/>
    <w:rsid w:val="002A4164"/>
    <w:pPr>
      <w:spacing w:before="100" w:beforeAutospacing="1" w:after="100" w:afterAutospacing="1" w:line="240" w:lineRule="auto"/>
    </w:pPr>
    <w:rPr>
      <w:rFonts w:eastAsia="Times New Roman"/>
      <w:sz w:val="24"/>
      <w:szCs w:val="24"/>
      <w:lang w:eastAsia="is-IS"/>
    </w:rPr>
  </w:style>
  <w:style w:type="paragraph" w:customStyle="1" w:styleId="ti-section-1">
    <w:name w:val="ti-section-1"/>
    <w:basedOn w:val="Normal"/>
    <w:rsid w:val="002A4164"/>
    <w:pPr>
      <w:spacing w:before="100" w:beforeAutospacing="1" w:after="100" w:afterAutospacing="1" w:line="240" w:lineRule="auto"/>
    </w:pPr>
    <w:rPr>
      <w:rFonts w:eastAsia="Times New Roman"/>
      <w:sz w:val="24"/>
      <w:szCs w:val="24"/>
      <w:lang w:eastAsia="is-IS"/>
    </w:rPr>
  </w:style>
  <w:style w:type="paragraph" w:customStyle="1" w:styleId="ti-section-2">
    <w:name w:val="ti-section-2"/>
    <w:basedOn w:val="Normal"/>
    <w:rsid w:val="002A4164"/>
    <w:pPr>
      <w:spacing w:before="100" w:beforeAutospacing="1" w:after="100" w:afterAutospacing="1" w:line="240" w:lineRule="auto"/>
    </w:pPr>
    <w:rPr>
      <w:rFonts w:eastAsia="Times New Roman"/>
      <w:sz w:val="24"/>
      <w:szCs w:val="24"/>
      <w:lang w:eastAsia="is-IS"/>
    </w:rPr>
  </w:style>
  <w:style w:type="character" w:customStyle="1" w:styleId="bold">
    <w:name w:val="bold"/>
    <w:basedOn w:val="DefaultParagraphFont"/>
    <w:rsid w:val="002A4164"/>
  </w:style>
  <w:style w:type="character" w:customStyle="1" w:styleId="italic">
    <w:name w:val="italic"/>
    <w:basedOn w:val="DefaultParagraphFont"/>
    <w:rsid w:val="002A4164"/>
  </w:style>
  <w:style w:type="paragraph" w:styleId="TOC1">
    <w:name w:val="toc 1"/>
    <w:basedOn w:val="Normal"/>
    <w:next w:val="Normal"/>
    <w:autoRedefine/>
    <w:uiPriority w:val="39"/>
    <w:unhideWhenUsed/>
    <w:rsid w:val="00114D40"/>
    <w:pPr>
      <w:tabs>
        <w:tab w:val="right" w:leader="dot" w:pos="9016"/>
      </w:tabs>
      <w:spacing w:afterLines="40" w:after="96" w:line="240" w:lineRule="auto"/>
    </w:pPr>
  </w:style>
  <w:style w:type="paragraph" w:styleId="TOC4">
    <w:name w:val="toc 4"/>
    <w:basedOn w:val="Normal"/>
    <w:next w:val="Normal"/>
    <w:autoRedefine/>
    <w:uiPriority w:val="39"/>
    <w:unhideWhenUsed/>
    <w:rsid w:val="0004542A"/>
    <w:pPr>
      <w:spacing w:after="100"/>
      <w:ind w:left="660"/>
    </w:pPr>
  </w:style>
  <w:style w:type="paragraph" w:styleId="TOC2">
    <w:name w:val="toc 2"/>
    <w:basedOn w:val="Normal"/>
    <w:next w:val="Normal"/>
    <w:autoRedefine/>
    <w:uiPriority w:val="39"/>
    <w:unhideWhenUsed/>
    <w:rsid w:val="0004542A"/>
    <w:pPr>
      <w:spacing w:after="100"/>
      <w:ind w:left="220"/>
    </w:pPr>
  </w:style>
  <w:style w:type="paragraph" w:styleId="TOC3">
    <w:name w:val="toc 3"/>
    <w:basedOn w:val="Normal"/>
    <w:next w:val="Normal"/>
    <w:autoRedefine/>
    <w:uiPriority w:val="39"/>
    <w:unhideWhenUsed/>
    <w:rsid w:val="0004542A"/>
    <w:pPr>
      <w:spacing w:after="100"/>
      <w:ind w:left="440"/>
    </w:pPr>
  </w:style>
  <w:style w:type="character" w:styleId="Hyperlink">
    <w:name w:val="Hyperlink"/>
    <w:basedOn w:val="DefaultParagraphFont"/>
    <w:uiPriority w:val="99"/>
    <w:unhideWhenUsed/>
    <w:rsid w:val="0004542A"/>
    <w:rPr>
      <w:color w:val="0563C1" w:themeColor="hyperlink"/>
      <w:u w:val="single"/>
    </w:rPr>
  </w:style>
  <w:style w:type="paragraph" w:styleId="TOCHeading">
    <w:name w:val="TOC Heading"/>
    <w:basedOn w:val="Heading1"/>
    <w:next w:val="Normal"/>
    <w:uiPriority w:val="39"/>
    <w:unhideWhenUsed/>
    <w:qFormat/>
    <w:rsid w:val="0004542A"/>
    <w:pPr>
      <w:keepNext/>
      <w:keepLines/>
      <w:spacing w:before="240" w:after="0"/>
      <w:outlineLvl w:val="9"/>
    </w:pPr>
    <w:rPr>
      <w:rFonts w:asciiTheme="majorHAnsi" w:eastAsiaTheme="majorEastAsia" w:hAnsiTheme="majorHAnsi" w:cstheme="majorBidi"/>
      <w:b w:val="0"/>
      <w:bCs w:val="0"/>
      <w:color w:val="67A3E6" w:themeColor="accent1" w:themeShade="BF"/>
      <w:sz w:val="32"/>
      <w:szCs w:val="32"/>
      <w:lang w:val="en-US"/>
    </w:rPr>
  </w:style>
  <w:style w:type="character" w:styleId="UnresolvedMention">
    <w:name w:val="Unresolved Mention"/>
    <w:basedOn w:val="DefaultParagraphFont"/>
    <w:uiPriority w:val="99"/>
    <w:semiHidden/>
    <w:unhideWhenUsed/>
    <w:rsid w:val="008D7D7A"/>
    <w:rPr>
      <w:color w:val="605E5C"/>
      <w:shd w:val="clear" w:color="auto" w:fill="E1DFDD"/>
    </w:rPr>
  </w:style>
  <w:style w:type="paragraph" w:styleId="ListParagraph">
    <w:name w:val="List Paragraph"/>
    <w:basedOn w:val="Normal"/>
    <w:uiPriority w:val="34"/>
    <w:qFormat/>
    <w:rsid w:val="007F2989"/>
    <w:pPr>
      <w:ind w:left="720"/>
      <w:contextualSpacing/>
    </w:pPr>
  </w:style>
  <w:style w:type="character" w:styleId="CommentReference">
    <w:name w:val="annotation reference"/>
    <w:basedOn w:val="DefaultParagraphFont"/>
    <w:uiPriority w:val="99"/>
    <w:semiHidden/>
    <w:unhideWhenUsed/>
    <w:rsid w:val="00D11F3B"/>
    <w:rPr>
      <w:sz w:val="16"/>
      <w:szCs w:val="16"/>
    </w:rPr>
  </w:style>
  <w:style w:type="paragraph" w:styleId="CommentText">
    <w:name w:val="annotation text"/>
    <w:basedOn w:val="Normal"/>
    <w:link w:val="CommentTextChar"/>
    <w:uiPriority w:val="99"/>
    <w:unhideWhenUsed/>
    <w:rsid w:val="00D11F3B"/>
    <w:pPr>
      <w:spacing w:line="240" w:lineRule="auto"/>
    </w:pPr>
    <w:rPr>
      <w:sz w:val="20"/>
      <w:szCs w:val="20"/>
    </w:rPr>
  </w:style>
  <w:style w:type="character" w:customStyle="1" w:styleId="CommentTextChar">
    <w:name w:val="Comment Text Char"/>
    <w:basedOn w:val="DefaultParagraphFont"/>
    <w:link w:val="CommentText"/>
    <w:uiPriority w:val="99"/>
    <w:rsid w:val="00D11F3B"/>
    <w:rPr>
      <w:sz w:val="20"/>
      <w:szCs w:val="20"/>
    </w:rPr>
  </w:style>
  <w:style w:type="paragraph" w:styleId="CommentSubject">
    <w:name w:val="annotation subject"/>
    <w:basedOn w:val="CommentText"/>
    <w:next w:val="CommentText"/>
    <w:link w:val="CommentSubjectChar"/>
    <w:uiPriority w:val="99"/>
    <w:semiHidden/>
    <w:unhideWhenUsed/>
    <w:rsid w:val="00D11F3B"/>
    <w:rPr>
      <w:b/>
      <w:bCs/>
    </w:rPr>
  </w:style>
  <w:style w:type="character" w:customStyle="1" w:styleId="CommentSubjectChar">
    <w:name w:val="Comment Subject Char"/>
    <w:basedOn w:val="CommentTextChar"/>
    <w:link w:val="CommentSubject"/>
    <w:uiPriority w:val="99"/>
    <w:semiHidden/>
    <w:rsid w:val="00D11F3B"/>
    <w:rPr>
      <w:b/>
      <w:bCs/>
      <w:sz w:val="20"/>
      <w:szCs w:val="20"/>
    </w:rPr>
  </w:style>
  <w:style w:type="paragraph" w:styleId="Revision">
    <w:name w:val="Revision"/>
    <w:hidden/>
    <w:uiPriority w:val="99"/>
    <w:semiHidden/>
    <w:rsid w:val="00D11F3B"/>
    <w:pPr>
      <w:spacing w:after="0" w:line="240" w:lineRule="auto"/>
    </w:pPr>
  </w:style>
  <w:style w:type="paragraph" w:styleId="Header">
    <w:name w:val="header"/>
    <w:basedOn w:val="Normal"/>
    <w:link w:val="HeaderChar"/>
    <w:uiPriority w:val="99"/>
    <w:unhideWhenUsed/>
    <w:rsid w:val="00DB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C30"/>
  </w:style>
  <w:style w:type="paragraph" w:styleId="Footer">
    <w:name w:val="footer"/>
    <w:basedOn w:val="Normal"/>
    <w:link w:val="FooterChar"/>
    <w:uiPriority w:val="99"/>
    <w:unhideWhenUsed/>
    <w:rsid w:val="00DB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C30"/>
  </w:style>
  <w:style w:type="character" w:styleId="FollowedHyperlink">
    <w:name w:val="FollowedHyperlink"/>
    <w:basedOn w:val="DefaultParagraphFont"/>
    <w:uiPriority w:val="99"/>
    <w:semiHidden/>
    <w:unhideWhenUsed/>
    <w:rsid w:val="00182466"/>
    <w:rPr>
      <w:color w:val="954F72" w:themeColor="followedHyperlink"/>
      <w:u w:val="single"/>
    </w:rPr>
  </w:style>
  <w:style w:type="paragraph" w:styleId="NormalWeb">
    <w:name w:val="Normal (Web)"/>
    <w:basedOn w:val="Normal"/>
    <w:uiPriority w:val="99"/>
    <w:semiHidden/>
    <w:unhideWhenUsed/>
    <w:rsid w:val="00257595"/>
    <w:rPr>
      <w:sz w:val="24"/>
      <w:szCs w:val="24"/>
    </w:rPr>
  </w:style>
  <w:style w:type="table" w:styleId="TableGrid">
    <w:name w:val="Table Grid"/>
    <w:basedOn w:val="TableNormal"/>
    <w:uiPriority w:val="59"/>
    <w:rsid w:val="00BA4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514">
      <w:bodyDiv w:val="1"/>
      <w:marLeft w:val="0"/>
      <w:marRight w:val="0"/>
      <w:marTop w:val="0"/>
      <w:marBottom w:val="0"/>
      <w:divBdr>
        <w:top w:val="none" w:sz="0" w:space="0" w:color="auto"/>
        <w:left w:val="none" w:sz="0" w:space="0" w:color="auto"/>
        <w:bottom w:val="none" w:sz="0" w:space="0" w:color="auto"/>
        <w:right w:val="none" w:sz="0" w:space="0" w:color="auto"/>
      </w:divBdr>
    </w:div>
    <w:div w:id="35090007">
      <w:bodyDiv w:val="1"/>
      <w:marLeft w:val="0"/>
      <w:marRight w:val="0"/>
      <w:marTop w:val="0"/>
      <w:marBottom w:val="0"/>
      <w:divBdr>
        <w:top w:val="none" w:sz="0" w:space="0" w:color="auto"/>
        <w:left w:val="none" w:sz="0" w:space="0" w:color="auto"/>
        <w:bottom w:val="none" w:sz="0" w:space="0" w:color="auto"/>
        <w:right w:val="none" w:sz="0" w:space="0" w:color="auto"/>
      </w:divBdr>
    </w:div>
    <w:div w:id="59596518">
      <w:bodyDiv w:val="1"/>
      <w:marLeft w:val="0"/>
      <w:marRight w:val="0"/>
      <w:marTop w:val="0"/>
      <w:marBottom w:val="0"/>
      <w:divBdr>
        <w:top w:val="none" w:sz="0" w:space="0" w:color="auto"/>
        <w:left w:val="none" w:sz="0" w:space="0" w:color="auto"/>
        <w:bottom w:val="none" w:sz="0" w:space="0" w:color="auto"/>
        <w:right w:val="none" w:sz="0" w:space="0" w:color="auto"/>
      </w:divBdr>
    </w:div>
    <w:div w:id="103967378">
      <w:bodyDiv w:val="1"/>
      <w:marLeft w:val="0"/>
      <w:marRight w:val="0"/>
      <w:marTop w:val="0"/>
      <w:marBottom w:val="0"/>
      <w:divBdr>
        <w:top w:val="none" w:sz="0" w:space="0" w:color="auto"/>
        <w:left w:val="none" w:sz="0" w:space="0" w:color="auto"/>
        <w:bottom w:val="none" w:sz="0" w:space="0" w:color="auto"/>
        <w:right w:val="none" w:sz="0" w:space="0" w:color="auto"/>
      </w:divBdr>
    </w:div>
    <w:div w:id="129714326">
      <w:bodyDiv w:val="1"/>
      <w:marLeft w:val="0"/>
      <w:marRight w:val="0"/>
      <w:marTop w:val="0"/>
      <w:marBottom w:val="0"/>
      <w:divBdr>
        <w:top w:val="none" w:sz="0" w:space="0" w:color="auto"/>
        <w:left w:val="none" w:sz="0" w:space="0" w:color="auto"/>
        <w:bottom w:val="none" w:sz="0" w:space="0" w:color="auto"/>
        <w:right w:val="none" w:sz="0" w:space="0" w:color="auto"/>
      </w:divBdr>
    </w:div>
    <w:div w:id="141898716">
      <w:bodyDiv w:val="1"/>
      <w:marLeft w:val="0"/>
      <w:marRight w:val="0"/>
      <w:marTop w:val="0"/>
      <w:marBottom w:val="0"/>
      <w:divBdr>
        <w:top w:val="none" w:sz="0" w:space="0" w:color="auto"/>
        <w:left w:val="none" w:sz="0" w:space="0" w:color="auto"/>
        <w:bottom w:val="none" w:sz="0" w:space="0" w:color="auto"/>
        <w:right w:val="none" w:sz="0" w:space="0" w:color="auto"/>
      </w:divBdr>
    </w:div>
    <w:div w:id="142355560">
      <w:bodyDiv w:val="1"/>
      <w:marLeft w:val="0"/>
      <w:marRight w:val="0"/>
      <w:marTop w:val="0"/>
      <w:marBottom w:val="0"/>
      <w:divBdr>
        <w:top w:val="none" w:sz="0" w:space="0" w:color="auto"/>
        <w:left w:val="none" w:sz="0" w:space="0" w:color="auto"/>
        <w:bottom w:val="none" w:sz="0" w:space="0" w:color="auto"/>
        <w:right w:val="none" w:sz="0" w:space="0" w:color="auto"/>
      </w:divBdr>
    </w:div>
    <w:div w:id="148250549">
      <w:bodyDiv w:val="1"/>
      <w:marLeft w:val="0"/>
      <w:marRight w:val="0"/>
      <w:marTop w:val="0"/>
      <w:marBottom w:val="0"/>
      <w:divBdr>
        <w:top w:val="none" w:sz="0" w:space="0" w:color="auto"/>
        <w:left w:val="none" w:sz="0" w:space="0" w:color="auto"/>
        <w:bottom w:val="none" w:sz="0" w:space="0" w:color="auto"/>
        <w:right w:val="none" w:sz="0" w:space="0" w:color="auto"/>
      </w:divBdr>
    </w:div>
    <w:div w:id="164244229">
      <w:bodyDiv w:val="1"/>
      <w:marLeft w:val="0"/>
      <w:marRight w:val="0"/>
      <w:marTop w:val="0"/>
      <w:marBottom w:val="0"/>
      <w:divBdr>
        <w:top w:val="none" w:sz="0" w:space="0" w:color="auto"/>
        <w:left w:val="none" w:sz="0" w:space="0" w:color="auto"/>
        <w:bottom w:val="none" w:sz="0" w:space="0" w:color="auto"/>
        <w:right w:val="none" w:sz="0" w:space="0" w:color="auto"/>
      </w:divBdr>
    </w:div>
    <w:div w:id="228224727">
      <w:bodyDiv w:val="1"/>
      <w:marLeft w:val="0"/>
      <w:marRight w:val="0"/>
      <w:marTop w:val="0"/>
      <w:marBottom w:val="0"/>
      <w:divBdr>
        <w:top w:val="none" w:sz="0" w:space="0" w:color="auto"/>
        <w:left w:val="none" w:sz="0" w:space="0" w:color="auto"/>
        <w:bottom w:val="none" w:sz="0" w:space="0" w:color="auto"/>
        <w:right w:val="none" w:sz="0" w:space="0" w:color="auto"/>
      </w:divBdr>
    </w:div>
    <w:div w:id="228420165">
      <w:bodyDiv w:val="1"/>
      <w:marLeft w:val="0"/>
      <w:marRight w:val="0"/>
      <w:marTop w:val="0"/>
      <w:marBottom w:val="0"/>
      <w:divBdr>
        <w:top w:val="none" w:sz="0" w:space="0" w:color="auto"/>
        <w:left w:val="none" w:sz="0" w:space="0" w:color="auto"/>
        <w:bottom w:val="none" w:sz="0" w:space="0" w:color="auto"/>
        <w:right w:val="none" w:sz="0" w:space="0" w:color="auto"/>
      </w:divBdr>
    </w:div>
    <w:div w:id="236984437">
      <w:bodyDiv w:val="1"/>
      <w:marLeft w:val="0"/>
      <w:marRight w:val="0"/>
      <w:marTop w:val="0"/>
      <w:marBottom w:val="0"/>
      <w:divBdr>
        <w:top w:val="none" w:sz="0" w:space="0" w:color="auto"/>
        <w:left w:val="none" w:sz="0" w:space="0" w:color="auto"/>
        <w:bottom w:val="none" w:sz="0" w:space="0" w:color="auto"/>
        <w:right w:val="none" w:sz="0" w:space="0" w:color="auto"/>
      </w:divBdr>
    </w:div>
    <w:div w:id="276370766">
      <w:bodyDiv w:val="1"/>
      <w:marLeft w:val="0"/>
      <w:marRight w:val="0"/>
      <w:marTop w:val="0"/>
      <w:marBottom w:val="0"/>
      <w:divBdr>
        <w:top w:val="none" w:sz="0" w:space="0" w:color="auto"/>
        <w:left w:val="none" w:sz="0" w:space="0" w:color="auto"/>
        <w:bottom w:val="none" w:sz="0" w:space="0" w:color="auto"/>
        <w:right w:val="none" w:sz="0" w:space="0" w:color="auto"/>
      </w:divBdr>
    </w:div>
    <w:div w:id="303000726">
      <w:bodyDiv w:val="1"/>
      <w:marLeft w:val="0"/>
      <w:marRight w:val="0"/>
      <w:marTop w:val="0"/>
      <w:marBottom w:val="0"/>
      <w:divBdr>
        <w:top w:val="none" w:sz="0" w:space="0" w:color="auto"/>
        <w:left w:val="none" w:sz="0" w:space="0" w:color="auto"/>
        <w:bottom w:val="none" w:sz="0" w:space="0" w:color="auto"/>
        <w:right w:val="none" w:sz="0" w:space="0" w:color="auto"/>
      </w:divBdr>
    </w:div>
    <w:div w:id="311719372">
      <w:bodyDiv w:val="1"/>
      <w:marLeft w:val="0"/>
      <w:marRight w:val="0"/>
      <w:marTop w:val="0"/>
      <w:marBottom w:val="0"/>
      <w:divBdr>
        <w:top w:val="none" w:sz="0" w:space="0" w:color="auto"/>
        <w:left w:val="none" w:sz="0" w:space="0" w:color="auto"/>
        <w:bottom w:val="none" w:sz="0" w:space="0" w:color="auto"/>
        <w:right w:val="none" w:sz="0" w:space="0" w:color="auto"/>
      </w:divBdr>
    </w:div>
    <w:div w:id="351108842">
      <w:bodyDiv w:val="1"/>
      <w:marLeft w:val="0"/>
      <w:marRight w:val="0"/>
      <w:marTop w:val="0"/>
      <w:marBottom w:val="0"/>
      <w:divBdr>
        <w:top w:val="none" w:sz="0" w:space="0" w:color="auto"/>
        <w:left w:val="none" w:sz="0" w:space="0" w:color="auto"/>
        <w:bottom w:val="none" w:sz="0" w:space="0" w:color="auto"/>
        <w:right w:val="none" w:sz="0" w:space="0" w:color="auto"/>
      </w:divBdr>
    </w:div>
    <w:div w:id="365838316">
      <w:bodyDiv w:val="1"/>
      <w:marLeft w:val="0"/>
      <w:marRight w:val="0"/>
      <w:marTop w:val="0"/>
      <w:marBottom w:val="0"/>
      <w:divBdr>
        <w:top w:val="none" w:sz="0" w:space="0" w:color="auto"/>
        <w:left w:val="none" w:sz="0" w:space="0" w:color="auto"/>
        <w:bottom w:val="none" w:sz="0" w:space="0" w:color="auto"/>
        <w:right w:val="none" w:sz="0" w:space="0" w:color="auto"/>
      </w:divBdr>
    </w:div>
    <w:div w:id="399060273">
      <w:bodyDiv w:val="1"/>
      <w:marLeft w:val="0"/>
      <w:marRight w:val="0"/>
      <w:marTop w:val="0"/>
      <w:marBottom w:val="0"/>
      <w:divBdr>
        <w:top w:val="none" w:sz="0" w:space="0" w:color="auto"/>
        <w:left w:val="none" w:sz="0" w:space="0" w:color="auto"/>
        <w:bottom w:val="none" w:sz="0" w:space="0" w:color="auto"/>
        <w:right w:val="none" w:sz="0" w:space="0" w:color="auto"/>
      </w:divBdr>
      <w:divsChild>
        <w:div w:id="719088352">
          <w:marLeft w:val="0"/>
          <w:marRight w:val="0"/>
          <w:marTop w:val="0"/>
          <w:marBottom w:val="0"/>
          <w:divBdr>
            <w:top w:val="none" w:sz="0" w:space="0" w:color="auto"/>
            <w:left w:val="none" w:sz="0" w:space="0" w:color="auto"/>
            <w:bottom w:val="none" w:sz="0" w:space="0" w:color="auto"/>
            <w:right w:val="none" w:sz="0" w:space="0" w:color="auto"/>
          </w:divBdr>
        </w:div>
      </w:divsChild>
    </w:div>
    <w:div w:id="404693805">
      <w:bodyDiv w:val="1"/>
      <w:marLeft w:val="0"/>
      <w:marRight w:val="0"/>
      <w:marTop w:val="0"/>
      <w:marBottom w:val="0"/>
      <w:divBdr>
        <w:top w:val="none" w:sz="0" w:space="0" w:color="auto"/>
        <w:left w:val="none" w:sz="0" w:space="0" w:color="auto"/>
        <w:bottom w:val="none" w:sz="0" w:space="0" w:color="auto"/>
        <w:right w:val="none" w:sz="0" w:space="0" w:color="auto"/>
      </w:divBdr>
    </w:div>
    <w:div w:id="417093833">
      <w:bodyDiv w:val="1"/>
      <w:marLeft w:val="0"/>
      <w:marRight w:val="0"/>
      <w:marTop w:val="0"/>
      <w:marBottom w:val="0"/>
      <w:divBdr>
        <w:top w:val="none" w:sz="0" w:space="0" w:color="auto"/>
        <w:left w:val="none" w:sz="0" w:space="0" w:color="auto"/>
        <w:bottom w:val="none" w:sz="0" w:space="0" w:color="auto"/>
        <w:right w:val="none" w:sz="0" w:space="0" w:color="auto"/>
      </w:divBdr>
    </w:div>
    <w:div w:id="473911521">
      <w:bodyDiv w:val="1"/>
      <w:marLeft w:val="0"/>
      <w:marRight w:val="0"/>
      <w:marTop w:val="0"/>
      <w:marBottom w:val="0"/>
      <w:divBdr>
        <w:top w:val="none" w:sz="0" w:space="0" w:color="auto"/>
        <w:left w:val="none" w:sz="0" w:space="0" w:color="auto"/>
        <w:bottom w:val="none" w:sz="0" w:space="0" w:color="auto"/>
        <w:right w:val="none" w:sz="0" w:space="0" w:color="auto"/>
      </w:divBdr>
    </w:div>
    <w:div w:id="477041717">
      <w:bodyDiv w:val="1"/>
      <w:marLeft w:val="0"/>
      <w:marRight w:val="0"/>
      <w:marTop w:val="0"/>
      <w:marBottom w:val="0"/>
      <w:divBdr>
        <w:top w:val="none" w:sz="0" w:space="0" w:color="auto"/>
        <w:left w:val="none" w:sz="0" w:space="0" w:color="auto"/>
        <w:bottom w:val="none" w:sz="0" w:space="0" w:color="auto"/>
        <w:right w:val="none" w:sz="0" w:space="0" w:color="auto"/>
      </w:divBdr>
    </w:div>
    <w:div w:id="508637092">
      <w:bodyDiv w:val="1"/>
      <w:marLeft w:val="0"/>
      <w:marRight w:val="0"/>
      <w:marTop w:val="0"/>
      <w:marBottom w:val="0"/>
      <w:divBdr>
        <w:top w:val="none" w:sz="0" w:space="0" w:color="auto"/>
        <w:left w:val="none" w:sz="0" w:space="0" w:color="auto"/>
        <w:bottom w:val="none" w:sz="0" w:space="0" w:color="auto"/>
        <w:right w:val="none" w:sz="0" w:space="0" w:color="auto"/>
      </w:divBdr>
    </w:div>
    <w:div w:id="536355581">
      <w:bodyDiv w:val="1"/>
      <w:marLeft w:val="0"/>
      <w:marRight w:val="0"/>
      <w:marTop w:val="0"/>
      <w:marBottom w:val="0"/>
      <w:divBdr>
        <w:top w:val="none" w:sz="0" w:space="0" w:color="auto"/>
        <w:left w:val="none" w:sz="0" w:space="0" w:color="auto"/>
        <w:bottom w:val="none" w:sz="0" w:space="0" w:color="auto"/>
        <w:right w:val="none" w:sz="0" w:space="0" w:color="auto"/>
      </w:divBdr>
    </w:div>
    <w:div w:id="541794532">
      <w:bodyDiv w:val="1"/>
      <w:marLeft w:val="0"/>
      <w:marRight w:val="0"/>
      <w:marTop w:val="0"/>
      <w:marBottom w:val="0"/>
      <w:divBdr>
        <w:top w:val="none" w:sz="0" w:space="0" w:color="auto"/>
        <w:left w:val="none" w:sz="0" w:space="0" w:color="auto"/>
        <w:bottom w:val="none" w:sz="0" w:space="0" w:color="auto"/>
        <w:right w:val="none" w:sz="0" w:space="0" w:color="auto"/>
      </w:divBdr>
    </w:div>
    <w:div w:id="642348166">
      <w:bodyDiv w:val="1"/>
      <w:marLeft w:val="0"/>
      <w:marRight w:val="0"/>
      <w:marTop w:val="0"/>
      <w:marBottom w:val="0"/>
      <w:divBdr>
        <w:top w:val="none" w:sz="0" w:space="0" w:color="auto"/>
        <w:left w:val="none" w:sz="0" w:space="0" w:color="auto"/>
        <w:bottom w:val="none" w:sz="0" w:space="0" w:color="auto"/>
        <w:right w:val="none" w:sz="0" w:space="0" w:color="auto"/>
      </w:divBdr>
    </w:div>
    <w:div w:id="644579306">
      <w:bodyDiv w:val="1"/>
      <w:marLeft w:val="0"/>
      <w:marRight w:val="0"/>
      <w:marTop w:val="0"/>
      <w:marBottom w:val="0"/>
      <w:divBdr>
        <w:top w:val="none" w:sz="0" w:space="0" w:color="auto"/>
        <w:left w:val="none" w:sz="0" w:space="0" w:color="auto"/>
        <w:bottom w:val="none" w:sz="0" w:space="0" w:color="auto"/>
        <w:right w:val="none" w:sz="0" w:space="0" w:color="auto"/>
      </w:divBdr>
    </w:div>
    <w:div w:id="651561395">
      <w:bodyDiv w:val="1"/>
      <w:marLeft w:val="0"/>
      <w:marRight w:val="0"/>
      <w:marTop w:val="0"/>
      <w:marBottom w:val="0"/>
      <w:divBdr>
        <w:top w:val="none" w:sz="0" w:space="0" w:color="auto"/>
        <w:left w:val="none" w:sz="0" w:space="0" w:color="auto"/>
        <w:bottom w:val="none" w:sz="0" w:space="0" w:color="auto"/>
        <w:right w:val="none" w:sz="0" w:space="0" w:color="auto"/>
      </w:divBdr>
      <w:divsChild>
        <w:div w:id="1699769259">
          <w:marLeft w:val="0"/>
          <w:marRight w:val="0"/>
          <w:marTop w:val="0"/>
          <w:marBottom w:val="0"/>
          <w:divBdr>
            <w:top w:val="none" w:sz="0" w:space="0" w:color="auto"/>
            <w:left w:val="none" w:sz="0" w:space="0" w:color="auto"/>
            <w:bottom w:val="none" w:sz="0" w:space="0" w:color="auto"/>
            <w:right w:val="none" w:sz="0" w:space="0" w:color="auto"/>
          </w:divBdr>
        </w:div>
      </w:divsChild>
    </w:div>
    <w:div w:id="651831415">
      <w:bodyDiv w:val="1"/>
      <w:marLeft w:val="0"/>
      <w:marRight w:val="0"/>
      <w:marTop w:val="0"/>
      <w:marBottom w:val="0"/>
      <w:divBdr>
        <w:top w:val="none" w:sz="0" w:space="0" w:color="auto"/>
        <w:left w:val="none" w:sz="0" w:space="0" w:color="auto"/>
        <w:bottom w:val="none" w:sz="0" w:space="0" w:color="auto"/>
        <w:right w:val="none" w:sz="0" w:space="0" w:color="auto"/>
      </w:divBdr>
    </w:div>
    <w:div w:id="658001579">
      <w:bodyDiv w:val="1"/>
      <w:marLeft w:val="0"/>
      <w:marRight w:val="0"/>
      <w:marTop w:val="0"/>
      <w:marBottom w:val="0"/>
      <w:divBdr>
        <w:top w:val="none" w:sz="0" w:space="0" w:color="auto"/>
        <w:left w:val="none" w:sz="0" w:space="0" w:color="auto"/>
        <w:bottom w:val="none" w:sz="0" w:space="0" w:color="auto"/>
        <w:right w:val="none" w:sz="0" w:space="0" w:color="auto"/>
      </w:divBdr>
    </w:div>
    <w:div w:id="663893299">
      <w:bodyDiv w:val="1"/>
      <w:marLeft w:val="0"/>
      <w:marRight w:val="0"/>
      <w:marTop w:val="0"/>
      <w:marBottom w:val="0"/>
      <w:divBdr>
        <w:top w:val="none" w:sz="0" w:space="0" w:color="auto"/>
        <w:left w:val="none" w:sz="0" w:space="0" w:color="auto"/>
        <w:bottom w:val="none" w:sz="0" w:space="0" w:color="auto"/>
        <w:right w:val="none" w:sz="0" w:space="0" w:color="auto"/>
      </w:divBdr>
    </w:div>
    <w:div w:id="707989483">
      <w:bodyDiv w:val="1"/>
      <w:marLeft w:val="0"/>
      <w:marRight w:val="0"/>
      <w:marTop w:val="0"/>
      <w:marBottom w:val="0"/>
      <w:divBdr>
        <w:top w:val="none" w:sz="0" w:space="0" w:color="auto"/>
        <w:left w:val="none" w:sz="0" w:space="0" w:color="auto"/>
        <w:bottom w:val="none" w:sz="0" w:space="0" w:color="auto"/>
        <w:right w:val="none" w:sz="0" w:space="0" w:color="auto"/>
      </w:divBdr>
      <w:divsChild>
        <w:div w:id="264657057">
          <w:marLeft w:val="0"/>
          <w:marRight w:val="0"/>
          <w:marTop w:val="0"/>
          <w:marBottom w:val="0"/>
          <w:divBdr>
            <w:top w:val="none" w:sz="0" w:space="0" w:color="auto"/>
            <w:left w:val="none" w:sz="0" w:space="0" w:color="auto"/>
            <w:bottom w:val="none" w:sz="0" w:space="0" w:color="auto"/>
            <w:right w:val="none" w:sz="0" w:space="0" w:color="auto"/>
          </w:divBdr>
        </w:div>
      </w:divsChild>
    </w:div>
    <w:div w:id="734742489">
      <w:bodyDiv w:val="1"/>
      <w:marLeft w:val="0"/>
      <w:marRight w:val="0"/>
      <w:marTop w:val="0"/>
      <w:marBottom w:val="0"/>
      <w:divBdr>
        <w:top w:val="none" w:sz="0" w:space="0" w:color="auto"/>
        <w:left w:val="none" w:sz="0" w:space="0" w:color="auto"/>
        <w:bottom w:val="none" w:sz="0" w:space="0" w:color="auto"/>
        <w:right w:val="none" w:sz="0" w:space="0" w:color="auto"/>
      </w:divBdr>
    </w:div>
    <w:div w:id="746341607">
      <w:bodyDiv w:val="1"/>
      <w:marLeft w:val="0"/>
      <w:marRight w:val="0"/>
      <w:marTop w:val="0"/>
      <w:marBottom w:val="0"/>
      <w:divBdr>
        <w:top w:val="none" w:sz="0" w:space="0" w:color="auto"/>
        <w:left w:val="none" w:sz="0" w:space="0" w:color="auto"/>
        <w:bottom w:val="none" w:sz="0" w:space="0" w:color="auto"/>
        <w:right w:val="none" w:sz="0" w:space="0" w:color="auto"/>
      </w:divBdr>
    </w:div>
    <w:div w:id="793061641">
      <w:bodyDiv w:val="1"/>
      <w:marLeft w:val="0"/>
      <w:marRight w:val="0"/>
      <w:marTop w:val="0"/>
      <w:marBottom w:val="0"/>
      <w:divBdr>
        <w:top w:val="none" w:sz="0" w:space="0" w:color="auto"/>
        <w:left w:val="none" w:sz="0" w:space="0" w:color="auto"/>
        <w:bottom w:val="none" w:sz="0" w:space="0" w:color="auto"/>
        <w:right w:val="none" w:sz="0" w:space="0" w:color="auto"/>
      </w:divBdr>
    </w:div>
    <w:div w:id="800655020">
      <w:bodyDiv w:val="1"/>
      <w:marLeft w:val="0"/>
      <w:marRight w:val="0"/>
      <w:marTop w:val="0"/>
      <w:marBottom w:val="0"/>
      <w:divBdr>
        <w:top w:val="none" w:sz="0" w:space="0" w:color="auto"/>
        <w:left w:val="none" w:sz="0" w:space="0" w:color="auto"/>
        <w:bottom w:val="none" w:sz="0" w:space="0" w:color="auto"/>
        <w:right w:val="none" w:sz="0" w:space="0" w:color="auto"/>
      </w:divBdr>
    </w:div>
    <w:div w:id="853806676">
      <w:bodyDiv w:val="1"/>
      <w:marLeft w:val="0"/>
      <w:marRight w:val="0"/>
      <w:marTop w:val="0"/>
      <w:marBottom w:val="0"/>
      <w:divBdr>
        <w:top w:val="none" w:sz="0" w:space="0" w:color="auto"/>
        <w:left w:val="none" w:sz="0" w:space="0" w:color="auto"/>
        <w:bottom w:val="none" w:sz="0" w:space="0" w:color="auto"/>
        <w:right w:val="none" w:sz="0" w:space="0" w:color="auto"/>
      </w:divBdr>
      <w:divsChild>
        <w:div w:id="1984580845">
          <w:marLeft w:val="0"/>
          <w:marRight w:val="0"/>
          <w:marTop w:val="0"/>
          <w:marBottom w:val="0"/>
          <w:divBdr>
            <w:top w:val="none" w:sz="0" w:space="0" w:color="auto"/>
            <w:left w:val="none" w:sz="0" w:space="0" w:color="auto"/>
            <w:bottom w:val="none" w:sz="0" w:space="0" w:color="auto"/>
            <w:right w:val="none" w:sz="0" w:space="0" w:color="auto"/>
          </w:divBdr>
        </w:div>
      </w:divsChild>
    </w:div>
    <w:div w:id="862979792">
      <w:bodyDiv w:val="1"/>
      <w:marLeft w:val="0"/>
      <w:marRight w:val="0"/>
      <w:marTop w:val="0"/>
      <w:marBottom w:val="0"/>
      <w:divBdr>
        <w:top w:val="none" w:sz="0" w:space="0" w:color="auto"/>
        <w:left w:val="none" w:sz="0" w:space="0" w:color="auto"/>
        <w:bottom w:val="none" w:sz="0" w:space="0" w:color="auto"/>
        <w:right w:val="none" w:sz="0" w:space="0" w:color="auto"/>
      </w:divBdr>
    </w:div>
    <w:div w:id="883757681">
      <w:bodyDiv w:val="1"/>
      <w:marLeft w:val="0"/>
      <w:marRight w:val="0"/>
      <w:marTop w:val="0"/>
      <w:marBottom w:val="0"/>
      <w:divBdr>
        <w:top w:val="none" w:sz="0" w:space="0" w:color="auto"/>
        <w:left w:val="none" w:sz="0" w:space="0" w:color="auto"/>
        <w:bottom w:val="none" w:sz="0" w:space="0" w:color="auto"/>
        <w:right w:val="none" w:sz="0" w:space="0" w:color="auto"/>
      </w:divBdr>
    </w:div>
    <w:div w:id="942033747">
      <w:bodyDiv w:val="1"/>
      <w:marLeft w:val="0"/>
      <w:marRight w:val="0"/>
      <w:marTop w:val="0"/>
      <w:marBottom w:val="0"/>
      <w:divBdr>
        <w:top w:val="none" w:sz="0" w:space="0" w:color="auto"/>
        <w:left w:val="none" w:sz="0" w:space="0" w:color="auto"/>
        <w:bottom w:val="none" w:sz="0" w:space="0" w:color="auto"/>
        <w:right w:val="none" w:sz="0" w:space="0" w:color="auto"/>
      </w:divBdr>
    </w:div>
    <w:div w:id="961498658">
      <w:bodyDiv w:val="1"/>
      <w:marLeft w:val="0"/>
      <w:marRight w:val="0"/>
      <w:marTop w:val="0"/>
      <w:marBottom w:val="0"/>
      <w:divBdr>
        <w:top w:val="none" w:sz="0" w:space="0" w:color="auto"/>
        <w:left w:val="none" w:sz="0" w:space="0" w:color="auto"/>
        <w:bottom w:val="none" w:sz="0" w:space="0" w:color="auto"/>
        <w:right w:val="none" w:sz="0" w:space="0" w:color="auto"/>
      </w:divBdr>
    </w:div>
    <w:div w:id="996154370">
      <w:bodyDiv w:val="1"/>
      <w:marLeft w:val="0"/>
      <w:marRight w:val="0"/>
      <w:marTop w:val="0"/>
      <w:marBottom w:val="0"/>
      <w:divBdr>
        <w:top w:val="none" w:sz="0" w:space="0" w:color="auto"/>
        <w:left w:val="none" w:sz="0" w:space="0" w:color="auto"/>
        <w:bottom w:val="none" w:sz="0" w:space="0" w:color="auto"/>
        <w:right w:val="none" w:sz="0" w:space="0" w:color="auto"/>
      </w:divBdr>
    </w:div>
    <w:div w:id="1057240178">
      <w:bodyDiv w:val="1"/>
      <w:marLeft w:val="0"/>
      <w:marRight w:val="0"/>
      <w:marTop w:val="0"/>
      <w:marBottom w:val="0"/>
      <w:divBdr>
        <w:top w:val="none" w:sz="0" w:space="0" w:color="auto"/>
        <w:left w:val="none" w:sz="0" w:space="0" w:color="auto"/>
        <w:bottom w:val="none" w:sz="0" w:space="0" w:color="auto"/>
        <w:right w:val="none" w:sz="0" w:space="0" w:color="auto"/>
      </w:divBdr>
    </w:div>
    <w:div w:id="1081684024">
      <w:bodyDiv w:val="1"/>
      <w:marLeft w:val="0"/>
      <w:marRight w:val="0"/>
      <w:marTop w:val="0"/>
      <w:marBottom w:val="0"/>
      <w:divBdr>
        <w:top w:val="none" w:sz="0" w:space="0" w:color="auto"/>
        <w:left w:val="none" w:sz="0" w:space="0" w:color="auto"/>
        <w:bottom w:val="none" w:sz="0" w:space="0" w:color="auto"/>
        <w:right w:val="none" w:sz="0" w:space="0" w:color="auto"/>
      </w:divBdr>
    </w:div>
    <w:div w:id="1106998695">
      <w:bodyDiv w:val="1"/>
      <w:marLeft w:val="0"/>
      <w:marRight w:val="0"/>
      <w:marTop w:val="0"/>
      <w:marBottom w:val="0"/>
      <w:divBdr>
        <w:top w:val="none" w:sz="0" w:space="0" w:color="auto"/>
        <w:left w:val="none" w:sz="0" w:space="0" w:color="auto"/>
        <w:bottom w:val="none" w:sz="0" w:space="0" w:color="auto"/>
        <w:right w:val="none" w:sz="0" w:space="0" w:color="auto"/>
      </w:divBdr>
    </w:div>
    <w:div w:id="1145927132">
      <w:bodyDiv w:val="1"/>
      <w:marLeft w:val="0"/>
      <w:marRight w:val="0"/>
      <w:marTop w:val="0"/>
      <w:marBottom w:val="0"/>
      <w:divBdr>
        <w:top w:val="none" w:sz="0" w:space="0" w:color="auto"/>
        <w:left w:val="none" w:sz="0" w:space="0" w:color="auto"/>
        <w:bottom w:val="none" w:sz="0" w:space="0" w:color="auto"/>
        <w:right w:val="none" w:sz="0" w:space="0" w:color="auto"/>
      </w:divBdr>
    </w:div>
    <w:div w:id="1153327917">
      <w:bodyDiv w:val="1"/>
      <w:marLeft w:val="0"/>
      <w:marRight w:val="0"/>
      <w:marTop w:val="0"/>
      <w:marBottom w:val="0"/>
      <w:divBdr>
        <w:top w:val="none" w:sz="0" w:space="0" w:color="auto"/>
        <w:left w:val="none" w:sz="0" w:space="0" w:color="auto"/>
        <w:bottom w:val="none" w:sz="0" w:space="0" w:color="auto"/>
        <w:right w:val="none" w:sz="0" w:space="0" w:color="auto"/>
      </w:divBdr>
    </w:div>
    <w:div w:id="1183932107">
      <w:bodyDiv w:val="1"/>
      <w:marLeft w:val="0"/>
      <w:marRight w:val="0"/>
      <w:marTop w:val="0"/>
      <w:marBottom w:val="0"/>
      <w:divBdr>
        <w:top w:val="none" w:sz="0" w:space="0" w:color="auto"/>
        <w:left w:val="none" w:sz="0" w:space="0" w:color="auto"/>
        <w:bottom w:val="none" w:sz="0" w:space="0" w:color="auto"/>
        <w:right w:val="none" w:sz="0" w:space="0" w:color="auto"/>
      </w:divBdr>
    </w:div>
    <w:div w:id="1213076093">
      <w:bodyDiv w:val="1"/>
      <w:marLeft w:val="0"/>
      <w:marRight w:val="0"/>
      <w:marTop w:val="0"/>
      <w:marBottom w:val="0"/>
      <w:divBdr>
        <w:top w:val="none" w:sz="0" w:space="0" w:color="auto"/>
        <w:left w:val="none" w:sz="0" w:space="0" w:color="auto"/>
        <w:bottom w:val="none" w:sz="0" w:space="0" w:color="auto"/>
        <w:right w:val="none" w:sz="0" w:space="0" w:color="auto"/>
      </w:divBdr>
    </w:div>
    <w:div w:id="1221556545">
      <w:bodyDiv w:val="1"/>
      <w:marLeft w:val="0"/>
      <w:marRight w:val="0"/>
      <w:marTop w:val="0"/>
      <w:marBottom w:val="0"/>
      <w:divBdr>
        <w:top w:val="none" w:sz="0" w:space="0" w:color="auto"/>
        <w:left w:val="none" w:sz="0" w:space="0" w:color="auto"/>
        <w:bottom w:val="none" w:sz="0" w:space="0" w:color="auto"/>
        <w:right w:val="none" w:sz="0" w:space="0" w:color="auto"/>
      </w:divBdr>
    </w:div>
    <w:div w:id="1223522843">
      <w:bodyDiv w:val="1"/>
      <w:marLeft w:val="0"/>
      <w:marRight w:val="0"/>
      <w:marTop w:val="0"/>
      <w:marBottom w:val="0"/>
      <w:divBdr>
        <w:top w:val="none" w:sz="0" w:space="0" w:color="auto"/>
        <w:left w:val="none" w:sz="0" w:space="0" w:color="auto"/>
        <w:bottom w:val="none" w:sz="0" w:space="0" w:color="auto"/>
        <w:right w:val="none" w:sz="0" w:space="0" w:color="auto"/>
      </w:divBdr>
    </w:div>
    <w:div w:id="1236937868">
      <w:bodyDiv w:val="1"/>
      <w:marLeft w:val="0"/>
      <w:marRight w:val="0"/>
      <w:marTop w:val="0"/>
      <w:marBottom w:val="0"/>
      <w:divBdr>
        <w:top w:val="none" w:sz="0" w:space="0" w:color="auto"/>
        <w:left w:val="none" w:sz="0" w:space="0" w:color="auto"/>
        <w:bottom w:val="none" w:sz="0" w:space="0" w:color="auto"/>
        <w:right w:val="none" w:sz="0" w:space="0" w:color="auto"/>
      </w:divBdr>
    </w:div>
    <w:div w:id="1286813415">
      <w:bodyDiv w:val="1"/>
      <w:marLeft w:val="0"/>
      <w:marRight w:val="0"/>
      <w:marTop w:val="0"/>
      <w:marBottom w:val="0"/>
      <w:divBdr>
        <w:top w:val="none" w:sz="0" w:space="0" w:color="auto"/>
        <w:left w:val="none" w:sz="0" w:space="0" w:color="auto"/>
        <w:bottom w:val="none" w:sz="0" w:space="0" w:color="auto"/>
        <w:right w:val="none" w:sz="0" w:space="0" w:color="auto"/>
      </w:divBdr>
    </w:div>
    <w:div w:id="1286884970">
      <w:bodyDiv w:val="1"/>
      <w:marLeft w:val="0"/>
      <w:marRight w:val="0"/>
      <w:marTop w:val="0"/>
      <w:marBottom w:val="0"/>
      <w:divBdr>
        <w:top w:val="none" w:sz="0" w:space="0" w:color="auto"/>
        <w:left w:val="none" w:sz="0" w:space="0" w:color="auto"/>
        <w:bottom w:val="none" w:sz="0" w:space="0" w:color="auto"/>
        <w:right w:val="none" w:sz="0" w:space="0" w:color="auto"/>
      </w:divBdr>
    </w:div>
    <w:div w:id="1307663833">
      <w:bodyDiv w:val="1"/>
      <w:marLeft w:val="0"/>
      <w:marRight w:val="0"/>
      <w:marTop w:val="0"/>
      <w:marBottom w:val="0"/>
      <w:divBdr>
        <w:top w:val="none" w:sz="0" w:space="0" w:color="auto"/>
        <w:left w:val="none" w:sz="0" w:space="0" w:color="auto"/>
        <w:bottom w:val="none" w:sz="0" w:space="0" w:color="auto"/>
        <w:right w:val="none" w:sz="0" w:space="0" w:color="auto"/>
      </w:divBdr>
    </w:div>
    <w:div w:id="1369180354">
      <w:bodyDiv w:val="1"/>
      <w:marLeft w:val="0"/>
      <w:marRight w:val="0"/>
      <w:marTop w:val="0"/>
      <w:marBottom w:val="0"/>
      <w:divBdr>
        <w:top w:val="none" w:sz="0" w:space="0" w:color="auto"/>
        <w:left w:val="none" w:sz="0" w:space="0" w:color="auto"/>
        <w:bottom w:val="none" w:sz="0" w:space="0" w:color="auto"/>
        <w:right w:val="none" w:sz="0" w:space="0" w:color="auto"/>
      </w:divBdr>
    </w:div>
    <w:div w:id="1393845419">
      <w:bodyDiv w:val="1"/>
      <w:marLeft w:val="0"/>
      <w:marRight w:val="0"/>
      <w:marTop w:val="0"/>
      <w:marBottom w:val="0"/>
      <w:divBdr>
        <w:top w:val="none" w:sz="0" w:space="0" w:color="auto"/>
        <w:left w:val="none" w:sz="0" w:space="0" w:color="auto"/>
        <w:bottom w:val="none" w:sz="0" w:space="0" w:color="auto"/>
        <w:right w:val="none" w:sz="0" w:space="0" w:color="auto"/>
      </w:divBdr>
    </w:div>
    <w:div w:id="1396901247">
      <w:bodyDiv w:val="1"/>
      <w:marLeft w:val="0"/>
      <w:marRight w:val="0"/>
      <w:marTop w:val="0"/>
      <w:marBottom w:val="0"/>
      <w:divBdr>
        <w:top w:val="none" w:sz="0" w:space="0" w:color="auto"/>
        <w:left w:val="none" w:sz="0" w:space="0" w:color="auto"/>
        <w:bottom w:val="none" w:sz="0" w:space="0" w:color="auto"/>
        <w:right w:val="none" w:sz="0" w:space="0" w:color="auto"/>
      </w:divBdr>
    </w:div>
    <w:div w:id="1402679974">
      <w:bodyDiv w:val="1"/>
      <w:marLeft w:val="0"/>
      <w:marRight w:val="0"/>
      <w:marTop w:val="0"/>
      <w:marBottom w:val="0"/>
      <w:divBdr>
        <w:top w:val="none" w:sz="0" w:space="0" w:color="auto"/>
        <w:left w:val="none" w:sz="0" w:space="0" w:color="auto"/>
        <w:bottom w:val="none" w:sz="0" w:space="0" w:color="auto"/>
        <w:right w:val="none" w:sz="0" w:space="0" w:color="auto"/>
      </w:divBdr>
    </w:div>
    <w:div w:id="1406493634">
      <w:bodyDiv w:val="1"/>
      <w:marLeft w:val="0"/>
      <w:marRight w:val="0"/>
      <w:marTop w:val="0"/>
      <w:marBottom w:val="0"/>
      <w:divBdr>
        <w:top w:val="none" w:sz="0" w:space="0" w:color="auto"/>
        <w:left w:val="none" w:sz="0" w:space="0" w:color="auto"/>
        <w:bottom w:val="none" w:sz="0" w:space="0" w:color="auto"/>
        <w:right w:val="none" w:sz="0" w:space="0" w:color="auto"/>
      </w:divBdr>
      <w:divsChild>
        <w:div w:id="466048358">
          <w:marLeft w:val="0"/>
          <w:marRight w:val="0"/>
          <w:marTop w:val="0"/>
          <w:marBottom w:val="0"/>
          <w:divBdr>
            <w:top w:val="none" w:sz="0" w:space="0" w:color="auto"/>
            <w:left w:val="none" w:sz="0" w:space="0" w:color="auto"/>
            <w:bottom w:val="none" w:sz="0" w:space="0" w:color="auto"/>
            <w:right w:val="none" w:sz="0" w:space="0" w:color="auto"/>
          </w:divBdr>
        </w:div>
      </w:divsChild>
    </w:div>
    <w:div w:id="1483350000">
      <w:bodyDiv w:val="1"/>
      <w:marLeft w:val="0"/>
      <w:marRight w:val="0"/>
      <w:marTop w:val="0"/>
      <w:marBottom w:val="0"/>
      <w:divBdr>
        <w:top w:val="none" w:sz="0" w:space="0" w:color="auto"/>
        <w:left w:val="none" w:sz="0" w:space="0" w:color="auto"/>
        <w:bottom w:val="none" w:sz="0" w:space="0" w:color="auto"/>
        <w:right w:val="none" w:sz="0" w:space="0" w:color="auto"/>
      </w:divBdr>
    </w:div>
    <w:div w:id="1544829986">
      <w:bodyDiv w:val="1"/>
      <w:marLeft w:val="0"/>
      <w:marRight w:val="0"/>
      <w:marTop w:val="0"/>
      <w:marBottom w:val="0"/>
      <w:divBdr>
        <w:top w:val="none" w:sz="0" w:space="0" w:color="auto"/>
        <w:left w:val="none" w:sz="0" w:space="0" w:color="auto"/>
        <w:bottom w:val="none" w:sz="0" w:space="0" w:color="auto"/>
        <w:right w:val="none" w:sz="0" w:space="0" w:color="auto"/>
      </w:divBdr>
    </w:div>
    <w:div w:id="1585914608">
      <w:bodyDiv w:val="1"/>
      <w:marLeft w:val="0"/>
      <w:marRight w:val="0"/>
      <w:marTop w:val="0"/>
      <w:marBottom w:val="0"/>
      <w:divBdr>
        <w:top w:val="none" w:sz="0" w:space="0" w:color="auto"/>
        <w:left w:val="none" w:sz="0" w:space="0" w:color="auto"/>
        <w:bottom w:val="none" w:sz="0" w:space="0" w:color="auto"/>
        <w:right w:val="none" w:sz="0" w:space="0" w:color="auto"/>
      </w:divBdr>
    </w:div>
    <w:div w:id="1598828120">
      <w:bodyDiv w:val="1"/>
      <w:marLeft w:val="0"/>
      <w:marRight w:val="0"/>
      <w:marTop w:val="0"/>
      <w:marBottom w:val="0"/>
      <w:divBdr>
        <w:top w:val="none" w:sz="0" w:space="0" w:color="auto"/>
        <w:left w:val="none" w:sz="0" w:space="0" w:color="auto"/>
        <w:bottom w:val="none" w:sz="0" w:space="0" w:color="auto"/>
        <w:right w:val="none" w:sz="0" w:space="0" w:color="auto"/>
      </w:divBdr>
    </w:div>
    <w:div w:id="1676112613">
      <w:bodyDiv w:val="1"/>
      <w:marLeft w:val="0"/>
      <w:marRight w:val="0"/>
      <w:marTop w:val="0"/>
      <w:marBottom w:val="0"/>
      <w:divBdr>
        <w:top w:val="none" w:sz="0" w:space="0" w:color="auto"/>
        <w:left w:val="none" w:sz="0" w:space="0" w:color="auto"/>
        <w:bottom w:val="none" w:sz="0" w:space="0" w:color="auto"/>
        <w:right w:val="none" w:sz="0" w:space="0" w:color="auto"/>
      </w:divBdr>
    </w:div>
    <w:div w:id="1691103366">
      <w:bodyDiv w:val="1"/>
      <w:marLeft w:val="0"/>
      <w:marRight w:val="0"/>
      <w:marTop w:val="0"/>
      <w:marBottom w:val="0"/>
      <w:divBdr>
        <w:top w:val="none" w:sz="0" w:space="0" w:color="auto"/>
        <w:left w:val="none" w:sz="0" w:space="0" w:color="auto"/>
        <w:bottom w:val="none" w:sz="0" w:space="0" w:color="auto"/>
        <w:right w:val="none" w:sz="0" w:space="0" w:color="auto"/>
      </w:divBdr>
    </w:div>
    <w:div w:id="1744332364">
      <w:bodyDiv w:val="1"/>
      <w:marLeft w:val="0"/>
      <w:marRight w:val="0"/>
      <w:marTop w:val="0"/>
      <w:marBottom w:val="0"/>
      <w:divBdr>
        <w:top w:val="none" w:sz="0" w:space="0" w:color="auto"/>
        <w:left w:val="none" w:sz="0" w:space="0" w:color="auto"/>
        <w:bottom w:val="none" w:sz="0" w:space="0" w:color="auto"/>
        <w:right w:val="none" w:sz="0" w:space="0" w:color="auto"/>
      </w:divBdr>
    </w:div>
    <w:div w:id="1783453795">
      <w:bodyDiv w:val="1"/>
      <w:marLeft w:val="0"/>
      <w:marRight w:val="0"/>
      <w:marTop w:val="0"/>
      <w:marBottom w:val="0"/>
      <w:divBdr>
        <w:top w:val="none" w:sz="0" w:space="0" w:color="auto"/>
        <w:left w:val="none" w:sz="0" w:space="0" w:color="auto"/>
        <w:bottom w:val="none" w:sz="0" w:space="0" w:color="auto"/>
        <w:right w:val="none" w:sz="0" w:space="0" w:color="auto"/>
      </w:divBdr>
      <w:divsChild>
        <w:div w:id="411467402">
          <w:marLeft w:val="0"/>
          <w:marRight w:val="0"/>
          <w:marTop w:val="0"/>
          <w:marBottom w:val="0"/>
          <w:divBdr>
            <w:top w:val="none" w:sz="0" w:space="0" w:color="auto"/>
            <w:left w:val="none" w:sz="0" w:space="0" w:color="auto"/>
            <w:bottom w:val="none" w:sz="0" w:space="0" w:color="auto"/>
            <w:right w:val="none" w:sz="0" w:space="0" w:color="auto"/>
          </w:divBdr>
        </w:div>
      </w:divsChild>
    </w:div>
    <w:div w:id="1800999119">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 w:id="1839926604">
      <w:bodyDiv w:val="1"/>
      <w:marLeft w:val="0"/>
      <w:marRight w:val="0"/>
      <w:marTop w:val="0"/>
      <w:marBottom w:val="0"/>
      <w:divBdr>
        <w:top w:val="none" w:sz="0" w:space="0" w:color="auto"/>
        <w:left w:val="none" w:sz="0" w:space="0" w:color="auto"/>
        <w:bottom w:val="none" w:sz="0" w:space="0" w:color="auto"/>
        <w:right w:val="none" w:sz="0" w:space="0" w:color="auto"/>
      </w:divBdr>
    </w:div>
    <w:div w:id="1847474153">
      <w:bodyDiv w:val="1"/>
      <w:marLeft w:val="0"/>
      <w:marRight w:val="0"/>
      <w:marTop w:val="0"/>
      <w:marBottom w:val="0"/>
      <w:divBdr>
        <w:top w:val="none" w:sz="0" w:space="0" w:color="auto"/>
        <w:left w:val="none" w:sz="0" w:space="0" w:color="auto"/>
        <w:bottom w:val="none" w:sz="0" w:space="0" w:color="auto"/>
        <w:right w:val="none" w:sz="0" w:space="0" w:color="auto"/>
      </w:divBdr>
    </w:div>
    <w:div w:id="1880387571">
      <w:bodyDiv w:val="1"/>
      <w:marLeft w:val="0"/>
      <w:marRight w:val="0"/>
      <w:marTop w:val="0"/>
      <w:marBottom w:val="0"/>
      <w:divBdr>
        <w:top w:val="none" w:sz="0" w:space="0" w:color="auto"/>
        <w:left w:val="none" w:sz="0" w:space="0" w:color="auto"/>
        <w:bottom w:val="none" w:sz="0" w:space="0" w:color="auto"/>
        <w:right w:val="none" w:sz="0" w:space="0" w:color="auto"/>
      </w:divBdr>
    </w:div>
    <w:div w:id="1888174936">
      <w:bodyDiv w:val="1"/>
      <w:marLeft w:val="0"/>
      <w:marRight w:val="0"/>
      <w:marTop w:val="0"/>
      <w:marBottom w:val="0"/>
      <w:divBdr>
        <w:top w:val="none" w:sz="0" w:space="0" w:color="auto"/>
        <w:left w:val="none" w:sz="0" w:space="0" w:color="auto"/>
        <w:bottom w:val="none" w:sz="0" w:space="0" w:color="auto"/>
        <w:right w:val="none" w:sz="0" w:space="0" w:color="auto"/>
      </w:divBdr>
    </w:div>
    <w:div w:id="1958825601">
      <w:bodyDiv w:val="1"/>
      <w:marLeft w:val="0"/>
      <w:marRight w:val="0"/>
      <w:marTop w:val="0"/>
      <w:marBottom w:val="0"/>
      <w:divBdr>
        <w:top w:val="none" w:sz="0" w:space="0" w:color="auto"/>
        <w:left w:val="none" w:sz="0" w:space="0" w:color="auto"/>
        <w:bottom w:val="none" w:sz="0" w:space="0" w:color="auto"/>
        <w:right w:val="none" w:sz="0" w:space="0" w:color="auto"/>
      </w:divBdr>
    </w:div>
    <w:div w:id="1991254386">
      <w:bodyDiv w:val="1"/>
      <w:marLeft w:val="0"/>
      <w:marRight w:val="0"/>
      <w:marTop w:val="0"/>
      <w:marBottom w:val="0"/>
      <w:divBdr>
        <w:top w:val="none" w:sz="0" w:space="0" w:color="auto"/>
        <w:left w:val="none" w:sz="0" w:space="0" w:color="auto"/>
        <w:bottom w:val="none" w:sz="0" w:space="0" w:color="auto"/>
        <w:right w:val="none" w:sz="0" w:space="0" w:color="auto"/>
      </w:divBdr>
    </w:div>
    <w:div w:id="2006005451">
      <w:bodyDiv w:val="1"/>
      <w:marLeft w:val="0"/>
      <w:marRight w:val="0"/>
      <w:marTop w:val="0"/>
      <w:marBottom w:val="0"/>
      <w:divBdr>
        <w:top w:val="none" w:sz="0" w:space="0" w:color="auto"/>
        <w:left w:val="none" w:sz="0" w:space="0" w:color="auto"/>
        <w:bottom w:val="none" w:sz="0" w:space="0" w:color="auto"/>
        <w:right w:val="none" w:sz="0" w:space="0" w:color="auto"/>
      </w:divBdr>
    </w:div>
    <w:div w:id="2053915658">
      <w:bodyDiv w:val="1"/>
      <w:marLeft w:val="0"/>
      <w:marRight w:val="0"/>
      <w:marTop w:val="0"/>
      <w:marBottom w:val="0"/>
      <w:divBdr>
        <w:top w:val="none" w:sz="0" w:space="0" w:color="auto"/>
        <w:left w:val="none" w:sz="0" w:space="0" w:color="auto"/>
        <w:bottom w:val="none" w:sz="0" w:space="0" w:color="auto"/>
        <w:right w:val="none" w:sz="0" w:space="0" w:color="auto"/>
      </w:divBdr>
    </w:div>
    <w:div w:id="2054305226">
      <w:bodyDiv w:val="1"/>
      <w:marLeft w:val="0"/>
      <w:marRight w:val="0"/>
      <w:marTop w:val="0"/>
      <w:marBottom w:val="0"/>
      <w:divBdr>
        <w:top w:val="none" w:sz="0" w:space="0" w:color="auto"/>
        <w:left w:val="none" w:sz="0" w:space="0" w:color="auto"/>
        <w:bottom w:val="none" w:sz="0" w:space="0" w:color="auto"/>
        <w:right w:val="none" w:sz="0" w:space="0" w:color="auto"/>
      </w:divBdr>
    </w:div>
    <w:div w:id="21137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althingi.is/lagas/nuna/1944033.html" TargetMode="External"/><Relationship Id="rId3" Type="http://schemas.openxmlformats.org/officeDocument/2006/relationships/customXml" Target="../customXml/item3.xml"/><Relationship Id="rId21" Type="http://schemas.openxmlformats.org/officeDocument/2006/relationships/hyperlink" Target="https://www.efta.int/sites/default/files/documents/legal-texts/eea/other-legal-documents/solr/translated-legal-acts/icelandic/i32014L0059.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lthingi.is/lagas/nuna/1993037.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thingi.is/lagas/nuna/2019092.html" TargetMode="External"/><Relationship Id="rId20" Type="http://schemas.openxmlformats.org/officeDocument/2006/relationships/hyperlink" Target="https://www.althingi.is/lagas/nuna/202111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ta.int/eea-lex/32019L2162"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lthingi.is/lagas/nuna/1999099.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lthingi.is/lagas/nuna/199109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nuna/2006003.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fta.int/eea-lex/32019R2160" TargetMode="External"/><Relationship Id="rId13" Type="http://schemas.openxmlformats.org/officeDocument/2006/relationships/hyperlink" Target="http://www.efta.int/media/documents/legal-texts/eea/other-legal-documents/adopted-joint-committee-decisions/2022%20-%20Icelandic/076-2022i.pdf" TargetMode="External"/><Relationship Id="rId18" Type="http://schemas.openxmlformats.org/officeDocument/2006/relationships/hyperlink" Target="http://www.efta.int/media/documents/legal-texts/eea/other-legal-documents/adopted-joint-committee-decisions/2022%20-%20Icelandic/076-2022i.pdf" TargetMode="External"/><Relationship Id="rId3" Type="http://schemas.openxmlformats.org/officeDocument/2006/relationships/hyperlink" Target="https://www.althingi.is/lagas/nuna/1998087.html" TargetMode="External"/><Relationship Id="rId7" Type="http://schemas.openxmlformats.org/officeDocument/2006/relationships/hyperlink" Target="https://www.efta.int/sites/default/files/documents/legal-texts/eea/other-legal-documents/solr/translated-legal-acts/icelandic/i32013R0575.pdf" TargetMode="External"/><Relationship Id="rId12" Type="http://schemas.openxmlformats.org/officeDocument/2006/relationships/hyperlink" Target="https://eur-lex.europa.eu/eli/reg_del/2022/786/oj" TargetMode="External"/><Relationship Id="rId17" Type="http://schemas.openxmlformats.org/officeDocument/2006/relationships/hyperlink" Target="http://www.efta.int/media/documents/legal-texts/eea/other-legal-documents/adopted-joint-committee-decisions/2022%20-%20Icelandic/076-2022i.pdf" TargetMode="External"/><Relationship Id="rId2" Type="http://schemas.openxmlformats.org/officeDocument/2006/relationships/hyperlink" Target="https://www.althingi.is/lagas/nuna/1991021.html" TargetMode="External"/><Relationship Id="rId16" Type="http://schemas.openxmlformats.org/officeDocument/2006/relationships/hyperlink" Target="http://www.efta.int/media/documents/legal-texts/eea/other-legal-documents/adopted-joint-committee-decisions/2022%20-%20Icelandic/076-2022i.pdf" TargetMode="External"/><Relationship Id="rId1" Type="http://schemas.openxmlformats.org/officeDocument/2006/relationships/hyperlink" Target="https://www.althingi.is/lagas/nuna/2002161.html" TargetMode="External"/><Relationship Id="rId6" Type="http://schemas.openxmlformats.org/officeDocument/2006/relationships/hyperlink" Target="https://www.althingi.is/lagas/nuna/2020070.html" TargetMode="External"/><Relationship Id="rId11" Type="http://schemas.openxmlformats.org/officeDocument/2006/relationships/hyperlink" Target="http://www.efta.int/media/documents/legal-texts/eea/other-legal-documents/adopted-joint-committee-decisions/2022%20-%20Icelandic/076-2022i.pdf" TargetMode="External"/><Relationship Id="rId5" Type="http://schemas.openxmlformats.org/officeDocument/2006/relationships/hyperlink" Target="https://www.stjornartidindi.is/Advert.aspx?ID=e92849cb-7762-4ae2-a8aa-30bfc1e862f8" TargetMode="External"/><Relationship Id="rId15" Type="http://schemas.openxmlformats.org/officeDocument/2006/relationships/hyperlink" Target="http://www.efta.int/media/documents/legal-texts/eea/other-legal-documents/adopted-joint-committee-decisions/2022%20-%20Icelandic/076-2022i.pdf" TargetMode="External"/><Relationship Id="rId10" Type="http://schemas.openxmlformats.org/officeDocument/2006/relationships/hyperlink" Target="http://www.efta.int/media/documents/legal-texts/eea/other-legal-documents/adopted-joint-committee-decisions/2022%20-%20Icelandic/076-2022i.pdf" TargetMode="External"/><Relationship Id="rId4" Type="http://schemas.openxmlformats.org/officeDocument/2006/relationships/hyperlink" Target="https://www.althingi.is/lagas/nuna/2008011.html" TargetMode="External"/><Relationship Id="rId9" Type="http://schemas.openxmlformats.org/officeDocument/2006/relationships/hyperlink" Target="http://www.efta.int/media/documents/legal-texts/eea/other-legal-documents/adopted-joint-committee-decisions/2022%20-%20Icelandic/076-2022i.pdf" TargetMode="External"/><Relationship Id="rId14" Type="http://schemas.openxmlformats.org/officeDocument/2006/relationships/hyperlink" Target="http://www.efta.int/media/documents/legal-texts/eea/other-legal-documents/adopted-joint-committee-decisions/2022%20-%20Icelandic/076-2022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A59-952A-4DDB-BD01-335BD9243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A4254-1A32-4FD1-8B43-688A4E07AC5E}">
  <ds:schemaRefs>
    <ds:schemaRef ds:uri="http://schemas.microsoft.com/sharepoint/v3/contenttype/forms"/>
  </ds:schemaRefs>
</ds:datastoreItem>
</file>

<file path=customXml/itemProps3.xml><?xml version="1.0" encoding="utf-8"?>
<ds:datastoreItem xmlns:ds="http://schemas.openxmlformats.org/officeDocument/2006/customXml" ds:itemID="{10A63D7F-4F92-4C00-8B57-097D2BA113AE}">
  <ds:schemaRefs>
    <ds:schemaRef ds:uri="http://schemas.openxmlformats.org/officeDocument/2006/bibliography"/>
  </ds:schemaRefs>
</ds:datastoreItem>
</file>

<file path=customXml/itemProps4.xml><?xml version="1.0" encoding="utf-8"?>
<ds:datastoreItem xmlns:ds="http://schemas.openxmlformats.org/officeDocument/2006/customXml" ds:itemID="{1D8D638A-A5CB-43BB-8C63-DE7DC5118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18767</Words>
  <Characters>106972</Characters>
  <Application>Microsoft Office Word</Application>
  <DocSecurity>0</DocSecurity>
  <Lines>891</Lines>
  <Paragraphs>250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125489</CharactersWithSpaces>
  <SharedDoc>false</SharedDoc>
  <HLinks>
    <vt:vector size="420" baseType="variant">
      <vt:variant>
        <vt:i4>3407931</vt:i4>
      </vt:variant>
      <vt:variant>
        <vt:i4>288</vt:i4>
      </vt:variant>
      <vt:variant>
        <vt:i4>0</vt:i4>
      </vt:variant>
      <vt:variant>
        <vt:i4>5</vt:i4>
      </vt:variant>
      <vt:variant>
        <vt:lpwstr>https://www.althingi.is/lagas/nuna/2021116.html</vt:lpwstr>
      </vt:variant>
      <vt:variant>
        <vt:lpwstr/>
      </vt:variant>
      <vt:variant>
        <vt:i4>3801146</vt:i4>
      </vt:variant>
      <vt:variant>
        <vt:i4>285</vt:i4>
      </vt:variant>
      <vt:variant>
        <vt:i4>0</vt:i4>
      </vt:variant>
      <vt:variant>
        <vt:i4>5</vt:i4>
      </vt:variant>
      <vt:variant>
        <vt:lpwstr>https://www.althingi.is/lagas/nuna/1991091.html</vt:lpwstr>
      </vt:variant>
      <vt:variant>
        <vt:lpwstr/>
      </vt:variant>
      <vt:variant>
        <vt:i4>3473461</vt:i4>
      </vt:variant>
      <vt:variant>
        <vt:i4>282</vt:i4>
      </vt:variant>
      <vt:variant>
        <vt:i4>0</vt:i4>
      </vt:variant>
      <vt:variant>
        <vt:i4>5</vt:i4>
      </vt:variant>
      <vt:variant>
        <vt:lpwstr>https://www.althingi.is/lagas/nuna/1944033.html</vt:lpwstr>
      </vt:variant>
      <vt:variant>
        <vt:lpwstr/>
      </vt:variant>
      <vt:variant>
        <vt:i4>3932210</vt:i4>
      </vt:variant>
      <vt:variant>
        <vt:i4>279</vt:i4>
      </vt:variant>
      <vt:variant>
        <vt:i4>0</vt:i4>
      </vt:variant>
      <vt:variant>
        <vt:i4>5</vt:i4>
      </vt:variant>
      <vt:variant>
        <vt:lpwstr>https://www.althingi.is/lagas/nuna/1993037.html</vt:lpwstr>
      </vt:variant>
      <vt:variant>
        <vt:lpwstr/>
      </vt:variant>
      <vt:variant>
        <vt:i4>3276859</vt:i4>
      </vt:variant>
      <vt:variant>
        <vt:i4>276</vt:i4>
      </vt:variant>
      <vt:variant>
        <vt:i4>0</vt:i4>
      </vt:variant>
      <vt:variant>
        <vt:i4>5</vt:i4>
      </vt:variant>
      <vt:variant>
        <vt:lpwstr>https://www.althingi.is/lagas/nuna/2019092.html</vt:lpwstr>
      </vt:variant>
      <vt:variant>
        <vt:lpwstr/>
      </vt:variant>
      <vt:variant>
        <vt:i4>3276850</vt:i4>
      </vt:variant>
      <vt:variant>
        <vt:i4>273</vt:i4>
      </vt:variant>
      <vt:variant>
        <vt:i4>0</vt:i4>
      </vt:variant>
      <vt:variant>
        <vt:i4>5</vt:i4>
      </vt:variant>
      <vt:variant>
        <vt:lpwstr>https://www.althingi.is/lagas/nuna/1999099.html</vt:lpwstr>
      </vt:variant>
      <vt:variant>
        <vt:lpwstr/>
      </vt:variant>
      <vt:variant>
        <vt:i4>3276861</vt:i4>
      </vt:variant>
      <vt:variant>
        <vt:i4>270</vt:i4>
      </vt:variant>
      <vt:variant>
        <vt:i4>0</vt:i4>
      </vt:variant>
      <vt:variant>
        <vt:i4>5</vt:i4>
      </vt:variant>
      <vt:variant>
        <vt:lpwstr>https://www.althingi.is/lagas/nuna/2006003.html</vt:lpwstr>
      </vt:variant>
      <vt:variant>
        <vt:lpwstr/>
      </vt:variant>
      <vt:variant>
        <vt:i4>1900597</vt:i4>
      </vt:variant>
      <vt:variant>
        <vt:i4>263</vt:i4>
      </vt:variant>
      <vt:variant>
        <vt:i4>0</vt:i4>
      </vt:variant>
      <vt:variant>
        <vt:i4>5</vt:i4>
      </vt:variant>
      <vt:variant>
        <vt:lpwstr/>
      </vt:variant>
      <vt:variant>
        <vt:lpwstr>_Toc115078630</vt:lpwstr>
      </vt:variant>
      <vt:variant>
        <vt:i4>1835061</vt:i4>
      </vt:variant>
      <vt:variant>
        <vt:i4>257</vt:i4>
      </vt:variant>
      <vt:variant>
        <vt:i4>0</vt:i4>
      </vt:variant>
      <vt:variant>
        <vt:i4>5</vt:i4>
      </vt:variant>
      <vt:variant>
        <vt:lpwstr/>
      </vt:variant>
      <vt:variant>
        <vt:lpwstr>_Toc115078629</vt:lpwstr>
      </vt:variant>
      <vt:variant>
        <vt:i4>1835061</vt:i4>
      </vt:variant>
      <vt:variant>
        <vt:i4>251</vt:i4>
      </vt:variant>
      <vt:variant>
        <vt:i4>0</vt:i4>
      </vt:variant>
      <vt:variant>
        <vt:i4>5</vt:i4>
      </vt:variant>
      <vt:variant>
        <vt:lpwstr/>
      </vt:variant>
      <vt:variant>
        <vt:lpwstr>_Toc115078628</vt:lpwstr>
      </vt:variant>
      <vt:variant>
        <vt:i4>1835061</vt:i4>
      </vt:variant>
      <vt:variant>
        <vt:i4>245</vt:i4>
      </vt:variant>
      <vt:variant>
        <vt:i4>0</vt:i4>
      </vt:variant>
      <vt:variant>
        <vt:i4>5</vt:i4>
      </vt:variant>
      <vt:variant>
        <vt:lpwstr/>
      </vt:variant>
      <vt:variant>
        <vt:lpwstr>_Toc115078627</vt:lpwstr>
      </vt:variant>
      <vt:variant>
        <vt:i4>1835061</vt:i4>
      </vt:variant>
      <vt:variant>
        <vt:i4>239</vt:i4>
      </vt:variant>
      <vt:variant>
        <vt:i4>0</vt:i4>
      </vt:variant>
      <vt:variant>
        <vt:i4>5</vt:i4>
      </vt:variant>
      <vt:variant>
        <vt:lpwstr/>
      </vt:variant>
      <vt:variant>
        <vt:lpwstr>_Toc115078626</vt:lpwstr>
      </vt:variant>
      <vt:variant>
        <vt:i4>1835061</vt:i4>
      </vt:variant>
      <vt:variant>
        <vt:i4>233</vt:i4>
      </vt:variant>
      <vt:variant>
        <vt:i4>0</vt:i4>
      </vt:variant>
      <vt:variant>
        <vt:i4>5</vt:i4>
      </vt:variant>
      <vt:variant>
        <vt:lpwstr/>
      </vt:variant>
      <vt:variant>
        <vt:lpwstr>_Toc115078625</vt:lpwstr>
      </vt:variant>
      <vt:variant>
        <vt:i4>1835061</vt:i4>
      </vt:variant>
      <vt:variant>
        <vt:i4>227</vt:i4>
      </vt:variant>
      <vt:variant>
        <vt:i4>0</vt:i4>
      </vt:variant>
      <vt:variant>
        <vt:i4>5</vt:i4>
      </vt:variant>
      <vt:variant>
        <vt:lpwstr/>
      </vt:variant>
      <vt:variant>
        <vt:lpwstr>_Toc115078624</vt:lpwstr>
      </vt:variant>
      <vt:variant>
        <vt:i4>1835061</vt:i4>
      </vt:variant>
      <vt:variant>
        <vt:i4>221</vt:i4>
      </vt:variant>
      <vt:variant>
        <vt:i4>0</vt:i4>
      </vt:variant>
      <vt:variant>
        <vt:i4>5</vt:i4>
      </vt:variant>
      <vt:variant>
        <vt:lpwstr/>
      </vt:variant>
      <vt:variant>
        <vt:lpwstr>_Toc115078623</vt:lpwstr>
      </vt:variant>
      <vt:variant>
        <vt:i4>1835061</vt:i4>
      </vt:variant>
      <vt:variant>
        <vt:i4>215</vt:i4>
      </vt:variant>
      <vt:variant>
        <vt:i4>0</vt:i4>
      </vt:variant>
      <vt:variant>
        <vt:i4>5</vt:i4>
      </vt:variant>
      <vt:variant>
        <vt:lpwstr/>
      </vt:variant>
      <vt:variant>
        <vt:lpwstr>_Toc115078622</vt:lpwstr>
      </vt:variant>
      <vt:variant>
        <vt:i4>1835061</vt:i4>
      </vt:variant>
      <vt:variant>
        <vt:i4>209</vt:i4>
      </vt:variant>
      <vt:variant>
        <vt:i4>0</vt:i4>
      </vt:variant>
      <vt:variant>
        <vt:i4>5</vt:i4>
      </vt:variant>
      <vt:variant>
        <vt:lpwstr/>
      </vt:variant>
      <vt:variant>
        <vt:lpwstr>_Toc115078621</vt:lpwstr>
      </vt:variant>
      <vt:variant>
        <vt:i4>1835061</vt:i4>
      </vt:variant>
      <vt:variant>
        <vt:i4>203</vt:i4>
      </vt:variant>
      <vt:variant>
        <vt:i4>0</vt:i4>
      </vt:variant>
      <vt:variant>
        <vt:i4>5</vt:i4>
      </vt:variant>
      <vt:variant>
        <vt:lpwstr/>
      </vt:variant>
      <vt:variant>
        <vt:lpwstr>_Toc115078620</vt:lpwstr>
      </vt:variant>
      <vt:variant>
        <vt:i4>2031669</vt:i4>
      </vt:variant>
      <vt:variant>
        <vt:i4>197</vt:i4>
      </vt:variant>
      <vt:variant>
        <vt:i4>0</vt:i4>
      </vt:variant>
      <vt:variant>
        <vt:i4>5</vt:i4>
      </vt:variant>
      <vt:variant>
        <vt:lpwstr/>
      </vt:variant>
      <vt:variant>
        <vt:lpwstr>_Toc115078619</vt:lpwstr>
      </vt:variant>
      <vt:variant>
        <vt:i4>2031669</vt:i4>
      </vt:variant>
      <vt:variant>
        <vt:i4>191</vt:i4>
      </vt:variant>
      <vt:variant>
        <vt:i4>0</vt:i4>
      </vt:variant>
      <vt:variant>
        <vt:i4>5</vt:i4>
      </vt:variant>
      <vt:variant>
        <vt:lpwstr/>
      </vt:variant>
      <vt:variant>
        <vt:lpwstr>_Toc115078618</vt:lpwstr>
      </vt:variant>
      <vt:variant>
        <vt:i4>2031669</vt:i4>
      </vt:variant>
      <vt:variant>
        <vt:i4>185</vt:i4>
      </vt:variant>
      <vt:variant>
        <vt:i4>0</vt:i4>
      </vt:variant>
      <vt:variant>
        <vt:i4>5</vt:i4>
      </vt:variant>
      <vt:variant>
        <vt:lpwstr/>
      </vt:variant>
      <vt:variant>
        <vt:lpwstr>_Toc115078617</vt:lpwstr>
      </vt:variant>
      <vt:variant>
        <vt:i4>2031669</vt:i4>
      </vt:variant>
      <vt:variant>
        <vt:i4>179</vt:i4>
      </vt:variant>
      <vt:variant>
        <vt:i4>0</vt:i4>
      </vt:variant>
      <vt:variant>
        <vt:i4>5</vt:i4>
      </vt:variant>
      <vt:variant>
        <vt:lpwstr/>
      </vt:variant>
      <vt:variant>
        <vt:lpwstr>_Toc115078616</vt:lpwstr>
      </vt:variant>
      <vt:variant>
        <vt:i4>2031669</vt:i4>
      </vt:variant>
      <vt:variant>
        <vt:i4>173</vt:i4>
      </vt:variant>
      <vt:variant>
        <vt:i4>0</vt:i4>
      </vt:variant>
      <vt:variant>
        <vt:i4>5</vt:i4>
      </vt:variant>
      <vt:variant>
        <vt:lpwstr/>
      </vt:variant>
      <vt:variant>
        <vt:lpwstr>_Toc115078615</vt:lpwstr>
      </vt:variant>
      <vt:variant>
        <vt:i4>2031669</vt:i4>
      </vt:variant>
      <vt:variant>
        <vt:i4>167</vt:i4>
      </vt:variant>
      <vt:variant>
        <vt:i4>0</vt:i4>
      </vt:variant>
      <vt:variant>
        <vt:i4>5</vt:i4>
      </vt:variant>
      <vt:variant>
        <vt:lpwstr/>
      </vt:variant>
      <vt:variant>
        <vt:lpwstr>_Toc115078614</vt:lpwstr>
      </vt:variant>
      <vt:variant>
        <vt:i4>2031669</vt:i4>
      </vt:variant>
      <vt:variant>
        <vt:i4>161</vt:i4>
      </vt:variant>
      <vt:variant>
        <vt:i4>0</vt:i4>
      </vt:variant>
      <vt:variant>
        <vt:i4>5</vt:i4>
      </vt:variant>
      <vt:variant>
        <vt:lpwstr/>
      </vt:variant>
      <vt:variant>
        <vt:lpwstr>_Toc115078613</vt:lpwstr>
      </vt:variant>
      <vt:variant>
        <vt:i4>2031669</vt:i4>
      </vt:variant>
      <vt:variant>
        <vt:i4>155</vt:i4>
      </vt:variant>
      <vt:variant>
        <vt:i4>0</vt:i4>
      </vt:variant>
      <vt:variant>
        <vt:i4>5</vt:i4>
      </vt:variant>
      <vt:variant>
        <vt:lpwstr/>
      </vt:variant>
      <vt:variant>
        <vt:lpwstr>_Toc115078612</vt:lpwstr>
      </vt:variant>
      <vt:variant>
        <vt:i4>2031669</vt:i4>
      </vt:variant>
      <vt:variant>
        <vt:i4>149</vt:i4>
      </vt:variant>
      <vt:variant>
        <vt:i4>0</vt:i4>
      </vt:variant>
      <vt:variant>
        <vt:i4>5</vt:i4>
      </vt:variant>
      <vt:variant>
        <vt:lpwstr/>
      </vt:variant>
      <vt:variant>
        <vt:lpwstr>_Toc115078611</vt:lpwstr>
      </vt:variant>
      <vt:variant>
        <vt:i4>2031669</vt:i4>
      </vt:variant>
      <vt:variant>
        <vt:i4>143</vt:i4>
      </vt:variant>
      <vt:variant>
        <vt:i4>0</vt:i4>
      </vt:variant>
      <vt:variant>
        <vt:i4>5</vt:i4>
      </vt:variant>
      <vt:variant>
        <vt:lpwstr/>
      </vt:variant>
      <vt:variant>
        <vt:lpwstr>_Toc115078610</vt:lpwstr>
      </vt:variant>
      <vt:variant>
        <vt:i4>1966133</vt:i4>
      </vt:variant>
      <vt:variant>
        <vt:i4>137</vt:i4>
      </vt:variant>
      <vt:variant>
        <vt:i4>0</vt:i4>
      </vt:variant>
      <vt:variant>
        <vt:i4>5</vt:i4>
      </vt:variant>
      <vt:variant>
        <vt:lpwstr/>
      </vt:variant>
      <vt:variant>
        <vt:lpwstr>_Toc115078609</vt:lpwstr>
      </vt:variant>
      <vt:variant>
        <vt:i4>1966133</vt:i4>
      </vt:variant>
      <vt:variant>
        <vt:i4>131</vt:i4>
      </vt:variant>
      <vt:variant>
        <vt:i4>0</vt:i4>
      </vt:variant>
      <vt:variant>
        <vt:i4>5</vt:i4>
      </vt:variant>
      <vt:variant>
        <vt:lpwstr/>
      </vt:variant>
      <vt:variant>
        <vt:lpwstr>_Toc115078608</vt:lpwstr>
      </vt:variant>
      <vt:variant>
        <vt:i4>1966133</vt:i4>
      </vt:variant>
      <vt:variant>
        <vt:i4>125</vt:i4>
      </vt:variant>
      <vt:variant>
        <vt:i4>0</vt:i4>
      </vt:variant>
      <vt:variant>
        <vt:i4>5</vt:i4>
      </vt:variant>
      <vt:variant>
        <vt:lpwstr/>
      </vt:variant>
      <vt:variant>
        <vt:lpwstr>_Toc115078607</vt:lpwstr>
      </vt:variant>
      <vt:variant>
        <vt:i4>1966133</vt:i4>
      </vt:variant>
      <vt:variant>
        <vt:i4>119</vt:i4>
      </vt:variant>
      <vt:variant>
        <vt:i4>0</vt:i4>
      </vt:variant>
      <vt:variant>
        <vt:i4>5</vt:i4>
      </vt:variant>
      <vt:variant>
        <vt:lpwstr/>
      </vt:variant>
      <vt:variant>
        <vt:lpwstr>_Toc115078606</vt:lpwstr>
      </vt:variant>
      <vt:variant>
        <vt:i4>1966133</vt:i4>
      </vt:variant>
      <vt:variant>
        <vt:i4>113</vt:i4>
      </vt:variant>
      <vt:variant>
        <vt:i4>0</vt:i4>
      </vt:variant>
      <vt:variant>
        <vt:i4>5</vt:i4>
      </vt:variant>
      <vt:variant>
        <vt:lpwstr/>
      </vt:variant>
      <vt:variant>
        <vt:lpwstr>_Toc115078605</vt:lpwstr>
      </vt:variant>
      <vt:variant>
        <vt:i4>1966133</vt:i4>
      </vt:variant>
      <vt:variant>
        <vt:i4>107</vt:i4>
      </vt:variant>
      <vt:variant>
        <vt:i4>0</vt:i4>
      </vt:variant>
      <vt:variant>
        <vt:i4>5</vt:i4>
      </vt:variant>
      <vt:variant>
        <vt:lpwstr/>
      </vt:variant>
      <vt:variant>
        <vt:lpwstr>_Toc115078604</vt:lpwstr>
      </vt:variant>
      <vt:variant>
        <vt:i4>1966133</vt:i4>
      </vt:variant>
      <vt:variant>
        <vt:i4>101</vt:i4>
      </vt:variant>
      <vt:variant>
        <vt:i4>0</vt:i4>
      </vt:variant>
      <vt:variant>
        <vt:i4>5</vt:i4>
      </vt:variant>
      <vt:variant>
        <vt:lpwstr/>
      </vt:variant>
      <vt:variant>
        <vt:lpwstr>_Toc115078603</vt:lpwstr>
      </vt:variant>
      <vt:variant>
        <vt:i4>1966133</vt:i4>
      </vt:variant>
      <vt:variant>
        <vt:i4>95</vt:i4>
      </vt:variant>
      <vt:variant>
        <vt:i4>0</vt:i4>
      </vt:variant>
      <vt:variant>
        <vt:i4>5</vt:i4>
      </vt:variant>
      <vt:variant>
        <vt:lpwstr/>
      </vt:variant>
      <vt:variant>
        <vt:lpwstr>_Toc115078602</vt:lpwstr>
      </vt:variant>
      <vt:variant>
        <vt:i4>1966133</vt:i4>
      </vt:variant>
      <vt:variant>
        <vt:i4>89</vt:i4>
      </vt:variant>
      <vt:variant>
        <vt:i4>0</vt:i4>
      </vt:variant>
      <vt:variant>
        <vt:i4>5</vt:i4>
      </vt:variant>
      <vt:variant>
        <vt:lpwstr/>
      </vt:variant>
      <vt:variant>
        <vt:lpwstr>_Toc115078601</vt:lpwstr>
      </vt:variant>
      <vt:variant>
        <vt:i4>1966133</vt:i4>
      </vt:variant>
      <vt:variant>
        <vt:i4>83</vt:i4>
      </vt:variant>
      <vt:variant>
        <vt:i4>0</vt:i4>
      </vt:variant>
      <vt:variant>
        <vt:i4>5</vt:i4>
      </vt:variant>
      <vt:variant>
        <vt:lpwstr/>
      </vt:variant>
      <vt:variant>
        <vt:lpwstr>_Toc115078600</vt:lpwstr>
      </vt:variant>
      <vt:variant>
        <vt:i4>1507382</vt:i4>
      </vt:variant>
      <vt:variant>
        <vt:i4>77</vt:i4>
      </vt:variant>
      <vt:variant>
        <vt:i4>0</vt:i4>
      </vt:variant>
      <vt:variant>
        <vt:i4>5</vt:i4>
      </vt:variant>
      <vt:variant>
        <vt:lpwstr/>
      </vt:variant>
      <vt:variant>
        <vt:lpwstr>_Toc115078599</vt:lpwstr>
      </vt:variant>
      <vt:variant>
        <vt:i4>1507382</vt:i4>
      </vt:variant>
      <vt:variant>
        <vt:i4>71</vt:i4>
      </vt:variant>
      <vt:variant>
        <vt:i4>0</vt:i4>
      </vt:variant>
      <vt:variant>
        <vt:i4>5</vt:i4>
      </vt:variant>
      <vt:variant>
        <vt:lpwstr/>
      </vt:variant>
      <vt:variant>
        <vt:lpwstr>_Toc115078598</vt:lpwstr>
      </vt:variant>
      <vt:variant>
        <vt:i4>1507382</vt:i4>
      </vt:variant>
      <vt:variant>
        <vt:i4>65</vt:i4>
      </vt:variant>
      <vt:variant>
        <vt:i4>0</vt:i4>
      </vt:variant>
      <vt:variant>
        <vt:i4>5</vt:i4>
      </vt:variant>
      <vt:variant>
        <vt:lpwstr/>
      </vt:variant>
      <vt:variant>
        <vt:lpwstr>_Toc115078597</vt:lpwstr>
      </vt:variant>
      <vt:variant>
        <vt:i4>1507382</vt:i4>
      </vt:variant>
      <vt:variant>
        <vt:i4>59</vt:i4>
      </vt:variant>
      <vt:variant>
        <vt:i4>0</vt:i4>
      </vt:variant>
      <vt:variant>
        <vt:i4>5</vt:i4>
      </vt:variant>
      <vt:variant>
        <vt:lpwstr/>
      </vt:variant>
      <vt:variant>
        <vt:lpwstr>_Toc115078596</vt:lpwstr>
      </vt:variant>
      <vt:variant>
        <vt:i4>1507382</vt:i4>
      </vt:variant>
      <vt:variant>
        <vt:i4>53</vt:i4>
      </vt:variant>
      <vt:variant>
        <vt:i4>0</vt:i4>
      </vt:variant>
      <vt:variant>
        <vt:i4>5</vt:i4>
      </vt:variant>
      <vt:variant>
        <vt:lpwstr/>
      </vt:variant>
      <vt:variant>
        <vt:lpwstr>_Toc115078595</vt:lpwstr>
      </vt:variant>
      <vt:variant>
        <vt:i4>1507382</vt:i4>
      </vt:variant>
      <vt:variant>
        <vt:i4>47</vt:i4>
      </vt:variant>
      <vt:variant>
        <vt:i4>0</vt:i4>
      </vt:variant>
      <vt:variant>
        <vt:i4>5</vt:i4>
      </vt:variant>
      <vt:variant>
        <vt:lpwstr/>
      </vt:variant>
      <vt:variant>
        <vt:lpwstr>_Toc115078594</vt:lpwstr>
      </vt:variant>
      <vt:variant>
        <vt:i4>1507382</vt:i4>
      </vt:variant>
      <vt:variant>
        <vt:i4>41</vt:i4>
      </vt:variant>
      <vt:variant>
        <vt:i4>0</vt:i4>
      </vt:variant>
      <vt:variant>
        <vt:i4>5</vt:i4>
      </vt:variant>
      <vt:variant>
        <vt:lpwstr/>
      </vt:variant>
      <vt:variant>
        <vt:lpwstr>_Toc115078593</vt:lpwstr>
      </vt:variant>
      <vt:variant>
        <vt:i4>1507382</vt:i4>
      </vt:variant>
      <vt:variant>
        <vt:i4>35</vt:i4>
      </vt:variant>
      <vt:variant>
        <vt:i4>0</vt:i4>
      </vt:variant>
      <vt:variant>
        <vt:i4>5</vt:i4>
      </vt:variant>
      <vt:variant>
        <vt:lpwstr/>
      </vt:variant>
      <vt:variant>
        <vt:lpwstr>_Toc115078592</vt:lpwstr>
      </vt:variant>
      <vt:variant>
        <vt:i4>1507382</vt:i4>
      </vt:variant>
      <vt:variant>
        <vt:i4>29</vt:i4>
      </vt:variant>
      <vt:variant>
        <vt:i4>0</vt:i4>
      </vt:variant>
      <vt:variant>
        <vt:i4>5</vt:i4>
      </vt:variant>
      <vt:variant>
        <vt:lpwstr/>
      </vt:variant>
      <vt:variant>
        <vt:lpwstr>_Toc115078591</vt:lpwstr>
      </vt:variant>
      <vt:variant>
        <vt:i4>1507382</vt:i4>
      </vt:variant>
      <vt:variant>
        <vt:i4>23</vt:i4>
      </vt:variant>
      <vt:variant>
        <vt:i4>0</vt:i4>
      </vt:variant>
      <vt:variant>
        <vt:i4>5</vt:i4>
      </vt:variant>
      <vt:variant>
        <vt:lpwstr/>
      </vt:variant>
      <vt:variant>
        <vt:lpwstr>_Toc115078590</vt:lpwstr>
      </vt:variant>
      <vt:variant>
        <vt:i4>1441846</vt:i4>
      </vt:variant>
      <vt:variant>
        <vt:i4>17</vt:i4>
      </vt:variant>
      <vt:variant>
        <vt:i4>0</vt:i4>
      </vt:variant>
      <vt:variant>
        <vt:i4>5</vt:i4>
      </vt:variant>
      <vt:variant>
        <vt:lpwstr/>
      </vt:variant>
      <vt:variant>
        <vt:lpwstr>_Toc115078589</vt:lpwstr>
      </vt:variant>
      <vt:variant>
        <vt:i4>1441846</vt:i4>
      </vt:variant>
      <vt:variant>
        <vt:i4>11</vt:i4>
      </vt:variant>
      <vt:variant>
        <vt:i4>0</vt:i4>
      </vt:variant>
      <vt:variant>
        <vt:i4>5</vt:i4>
      </vt:variant>
      <vt:variant>
        <vt:lpwstr/>
      </vt:variant>
      <vt:variant>
        <vt:lpwstr>_Toc115078588</vt:lpwstr>
      </vt:variant>
      <vt:variant>
        <vt:i4>1441846</vt:i4>
      </vt:variant>
      <vt:variant>
        <vt:i4>5</vt:i4>
      </vt:variant>
      <vt:variant>
        <vt:i4>0</vt:i4>
      </vt:variant>
      <vt:variant>
        <vt:i4>5</vt:i4>
      </vt:variant>
      <vt:variant>
        <vt:lpwstr/>
      </vt:variant>
      <vt:variant>
        <vt:lpwstr>_Toc115078587</vt:lpwstr>
      </vt:variant>
      <vt:variant>
        <vt:i4>8126562</vt:i4>
      </vt:variant>
      <vt:variant>
        <vt:i4>0</vt:i4>
      </vt:variant>
      <vt:variant>
        <vt:i4>0</vt:i4>
      </vt:variant>
      <vt:variant>
        <vt:i4>5</vt:i4>
      </vt:variant>
      <vt:variant>
        <vt:lpwstr>https://www.efta.int/eea-lex/32019L2162</vt:lpwstr>
      </vt:variant>
      <vt:variant>
        <vt:lpwstr/>
      </vt:variant>
      <vt:variant>
        <vt:i4>6815790</vt:i4>
      </vt:variant>
      <vt:variant>
        <vt:i4>51</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48</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45</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42</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39</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36</vt:i4>
      </vt:variant>
      <vt:variant>
        <vt:i4>0</vt:i4>
      </vt:variant>
      <vt:variant>
        <vt:i4>5</vt:i4>
      </vt:variant>
      <vt:variant>
        <vt:lpwstr>http://www.efta.int/media/documents/legal-texts/eea/other-legal-documents/adopted-joint-committee-decisions/2022 - Icelandic/076-2022i.pdf</vt:lpwstr>
      </vt:variant>
      <vt:variant>
        <vt:lpwstr/>
      </vt:variant>
      <vt:variant>
        <vt:i4>7077974</vt:i4>
      </vt:variant>
      <vt:variant>
        <vt:i4>33</vt:i4>
      </vt:variant>
      <vt:variant>
        <vt:i4>0</vt:i4>
      </vt:variant>
      <vt:variant>
        <vt:i4>5</vt:i4>
      </vt:variant>
      <vt:variant>
        <vt:lpwstr>https://eur-lex.europa.eu/eli/reg_del/2022/786/oj</vt:lpwstr>
      </vt:variant>
      <vt:variant>
        <vt:lpwstr/>
      </vt:variant>
      <vt:variant>
        <vt:i4>6815790</vt:i4>
      </vt:variant>
      <vt:variant>
        <vt:i4>30</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27</vt:i4>
      </vt:variant>
      <vt:variant>
        <vt:i4>0</vt:i4>
      </vt:variant>
      <vt:variant>
        <vt:i4>5</vt:i4>
      </vt:variant>
      <vt:variant>
        <vt:lpwstr>http://www.efta.int/media/documents/legal-texts/eea/other-legal-documents/adopted-joint-committee-decisions/2022 - Icelandic/076-2022i.pdf</vt:lpwstr>
      </vt:variant>
      <vt:variant>
        <vt:lpwstr/>
      </vt:variant>
      <vt:variant>
        <vt:i4>6815790</vt:i4>
      </vt:variant>
      <vt:variant>
        <vt:i4>24</vt:i4>
      </vt:variant>
      <vt:variant>
        <vt:i4>0</vt:i4>
      </vt:variant>
      <vt:variant>
        <vt:i4>5</vt:i4>
      </vt:variant>
      <vt:variant>
        <vt:lpwstr>http://www.efta.int/media/documents/legal-texts/eea/other-legal-documents/adopted-joint-committee-decisions/2022 - Icelandic/076-2022i.pdf</vt:lpwstr>
      </vt:variant>
      <vt:variant>
        <vt:lpwstr/>
      </vt:variant>
      <vt:variant>
        <vt:i4>8126588</vt:i4>
      </vt:variant>
      <vt:variant>
        <vt:i4>21</vt:i4>
      </vt:variant>
      <vt:variant>
        <vt:i4>0</vt:i4>
      </vt:variant>
      <vt:variant>
        <vt:i4>5</vt:i4>
      </vt:variant>
      <vt:variant>
        <vt:lpwstr>https://www.efta.int/eea-lex/32019R2160</vt:lpwstr>
      </vt:variant>
      <vt:variant>
        <vt:lpwstr/>
      </vt:variant>
      <vt:variant>
        <vt:i4>327768</vt:i4>
      </vt:variant>
      <vt:variant>
        <vt:i4>18</vt:i4>
      </vt:variant>
      <vt:variant>
        <vt:i4>0</vt:i4>
      </vt:variant>
      <vt:variant>
        <vt:i4>5</vt:i4>
      </vt:variant>
      <vt:variant>
        <vt:lpwstr>https://www.efta.int/sites/default/files/documents/legal-texts/eea/other-legal-documents/solr/translated-legal-acts/icelandic/i32013R0575.pdf</vt:lpwstr>
      </vt:variant>
      <vt:variant>
        <vt:lpwstr/>
      </vt:variant>
      <vt:variant>
        <vt:i4>3342396</vt:i4>
      </vt:variant>
      <vt:variant>
        <vt:i4>15</vt:i4>
      </vt:variant>
      <vt:variant>
        <vt:i4>0</vt:i4>
      </vt:variant>
      <vt:variant>
        <vt:i4>5</vt:i4>
      </vt:variant>
      <vt:variant>
        <vt:lpwstr>https://www.althingi.is/lagas/nuna/2020070.html</vt:lpwstr>
      </vt:variant>
      <vt:variant>
        <vt:lpwstr/>
      </vt:variant>
      <vt:variant>
        <vt:i4>4128814</vt:i4>
      </vt:variant>
      <vt:variant>
        <vt:i4>12</vt:i4>
      </vt:variant>
      <vt:variant>
        <vt:i4>0</vt:i4>
      </vt:variant>
      <vt:variant>
        <vt:i4>5</vt:i4>
      </vt:variant>
      <vt:variant>
        <vt:lpwstr>https://www.stjornartidindi.is/Advert.aspx?ID=e92849cb-7762-4ae2-a8aa-30bfc1e862f8</vt:lpwstr>
      </vt:variant>
      <vt:variant>
        <vt:lpwstr/>
      </vt:variant>
      <vt:variant>
        <vt:i4>3145778</vt:i4>
      </vt:variant>
      <vt:variant>
        <vt:i4>9</vt:i4>
      </vt:variant>
      <vt:variant>
        <vt:i4>0</vt:i4>
      </vt:variant>
      <vt:variant>
        <vt:i4>5</vt:i4>
      </vt:variant>
      <vt:variant>
        <vt:lpwstr>https://www.althingi.is/lagas/nuna/2008011.html</vt:lpwstr>
      </vt:variant>
      <vt:variant>
        <vt:lpwstr/>
      </vt:variant>
      <vt:variant>
        <vt:i4>3211327</vt:i4>
      </vt:variant>
      <vt:variant>
        <vt:i4>6</vt:i4>
      </vt:variant>
      <vt:variant>
        <vt:i4>0</vt:i4>
      </vt:variant>
      <vt:variant>
        <vt:i4>5</vt:i4>
      </vt:variant>
      <vt:variant>
        <vt:lpwstr>https://www.althingi.is/lagas/nuna/2002161.html</vt:lpwstr>
      </vt:variant>
      <vt:variant>
        <vt:lpwstr/>
      </vt:variant>
      <vt:variant>
        <vt:i4>3932210</vt:i4>
      </vt:variant>
      <vt:variant>
        <vt:i4>3</vt:i4>
      </vt:variant>
      <vt:variant>
        <vt:i4>0</vt:i4>
      </vt:variant>
      <vt:variant>
        <vt:i4>5</vt:i4>
      </vt:variant>
      <vt:variant>
        <vt:lpwstr>https://www.althingi.is/lagas/nuna/1998087.html</vt:lpwstr>
      </vt:variant>
      <vt:variant>
        <vt:lpwstr/>
      </vt:variant>
      <vt:variant>
        <vt:i4>3801137</vt:i4>
      </vt:variant>
      <vt:variant>
        <vt:i4>0</vt:i4>
      </vt:variant>
      <vt:variant>
        <vt:i4>0</vt:i4>
      </vt:variant>
      <vt:variant>
        <vt:i4>5</vt:i4>
      </vt:variant>
      <vt:variant>
        <vt:lpwstr>https://www.althingi.is/lagas/nuna/1991021.html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Gunnlaugur Helgason</dc:creator>
  <cp:keywords/>
  <dc:description/>
  <cp:lastModifiedBy>Gunnlaugur Helgason</cp:lastModifiedBy>
  <cp:revision>2</cp:revision>
  <dcterms:created xsi:type="dcterms:W3CDTF">2022-09-29T17:00:00Z</dcterms:created>
  <dcterms:modified xsi:type="dcterms:W3CDTF">2022-09-29T17:00:00Z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