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8DD0" w14:textId="77777777" w:rsidR="00BC42B5" w:rsidRPr="00BC42B5" w:rsidRDefault="00BC42B5" w:rsidP="00BC42B5">
      <w:pPr>
        <w:pStyle w:val="Mlsgreinlista"/>
        <w:numPr>
          <w:ilvl w:val="0"/>
          <w:numId w:val="1"/>
        </w:numPr>
        <w:rPr>
          <w:rFonts w:eastAsia="Times New Roman"/>
          <w:szCs w:val="21"/>
        </w:rPr>
      </w:pPr>
      <w:r>
        <w:rPr>
          <w:noProof/>
        </w:rPr>
        <w:drawing>
          <wp:inline distT="0" distB="0" distL="0" distR="0" wp14:anchorId="2E7A3606" wp14:editId="0051D465">
            <wp:extent cx="106680" cy="106680"/>
            <wp:effectExtent l="0" t="0" r="7620" b="7620"/>
            <wp:docPr id="7" name="Myn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424"/>
          <w:shd w:val="clear" w:color="auto" w:fill="FFFFFF"/>
        </w:rPr>
        <w:t> </w:t>
      </w:r>
      <w:r>
        <w:rPr>
          <w:b/>
          <w:bCs/>
          <w:color w:val="242424"/>
          <w:shd w:val="clear" w:color="auto" w:fill="FFFFFF"/>
        </w:rPr>
        <w:t>[17. gr. a.</w:t>
      </w:r>
      <w:r>
        <w:rPr>
          <w:color w:val="242424"/>
          <w:shd w:val="clear" w:color="auto" w:fill="FFFFFF"/>
        </w:rPr>
        <w:t> </w:t>
      </w:r>
      <w:r>
        <w:rPr>
          <w:rStyle w:val="hersla"/>
          <w:color w:val="242424"/>
          <w:shd w:val="clear" w:color="auto" w:fill="FFFFFF"/>
        </w:rPr>
        <w:t>Gjaldskrá dreifiveitna.</w:t>
      </w:r>
    </w:p>
    <w:p w14:paraId="0CC59883" w14:textId="18F4B4B0" w:rsidR="00BC42B5" w:rsidRPr="00BC42B5" w:rsidRDefault="00BC42B5" w:rsidP="00BC42B5">
      <w:pPr>
        <w:rPr>
          <w:ins w:id="0" w:author="Magnús Dige" w:date="2022-09-09T07:51:00Z"/>
          <w:rFonts w:eastAsia="Times New Roman"/>
          <w:szCs w:val="21"/>
        </w:rPr>
      </w:pPr>
      <w:r>
        <w:rPr>
          <w:noProof/>
        </w:rPr>
        <w:drawing>
          <wp:inline distT="0" distB="0" distL="0" distR="0" wp14:anchorId="217758DA" wp14:editId="0F673603">
            <wp:extent cx="106680" cy="106680"/>
            <wp:effectExtent l="0" t="0" r="7620" b="7620"/>
            <wp:docPr id="6" name="Myn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5">
        <w:rPr>
          <w:color w:val="242424"/>
          <w:shd w:val="clear" w:color="auto" w:fill="FFFFFF"/>
        </w:rPr>
        <w:t> Hver dreifiveita skal setja gjaldskrá vegna þjónustu sinnar í samræmi við tekjumörk skv. 17. gr. Sama gjaldskrá skal gilda á veitusvæði hverrar dreifiveitu fyrir úttekt á lágspennu, þ.e. 230–400 V spennu. Ef orka frá dreifiveitu er afhent á annarri spennu er heimilt að taka tillit til þess í gjaldskrá. Með sama hætti er við gjaldtöku heimilt að taka tillit til annars mismunar á þjónustu.</w:t>
      </w:r>
      <w:r w:rsidRPr="00BC42B5">
        <w:rPr>
          <w:color w:val="242424"/>
        </w:rPr>
        <w:br/>
      </w:r>
      <w:r>
        <w:rPr>
          <w:noProof/>
        </w:rPr>
        <w:drawing>
          <wp:inline distT="0" distB="0" distL="0" distR="0" wp14:anchorId="7A986069" wp14:editId="0013C602">
            <wp:extent cx="106680" cy="106680"/>
            <wp:effectExtent l="0" t="0" r="7620" b="7620"/>
            <wp:docPr id="5" name="Myn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5">
        <w:rPr>
          <w:color w:val="242424"/>
          <w:shd w:val="clear" w:color="auto" w:fill="FFFFFF"/>
        </w:rPr>
        <w:t> Dreifiveitum er heimilt að sækja um leyfi til Orkustofnunar til að hafa sérstaka gjaldskrá á dreifbýlissvæðum þar sem kostnaður vegna dreifingar er sannanlega hærri en í þéttbýli. Það er skilyrði fyrir heimild til sérstakrar dreifbýlisgjaldskrár að notkun á viðkomandi dreifbýlissvæði sé a.m.k. 5% af heildarnotkun dreifiveitusvæðisins. Með umsókn um skiptingu gjaldskrár skulu fylgja upplýsingar um landfræðilega afmörkun svæða, landnotkun og fjölda íbúa á viðkomandi svæði, auk gagna sem sýna fram á að kostnaður við dreifingu til notenda á svæðinu sé hærri en til annarra.</w:t>
      </w:r>
      <w:r w:rsidRPr="00BC42B5">
        <w:rPr>
          <w:color w:val="242424"/>
        </w:rPr>
        <w:br/>
      </w:r>
      <w:r>
        <w:rPr>
          <w:noProof/>
        </w:rPr>
        <w:drawing>
          <wp:inline distT="0" distB="0" distL="0" distR="0" wp14:anchorId="42B78558" wp14:editId="7319DF52">
            <wp:extent cx="106680" cy="106680"/>
            <wp:effectExtent l="0" t="0" r="7620" b="762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5">
        <w:rPr>
          <w:color w:val="242424"/>
          <w:shd w:val="clear" w:color="auto" w:fill="FFFFFF"/>
        </w:rPr>
        <w:t> Eigi síðar en fjórum vikum fyrir fyrirhugaða gildistöku skal gjaldskrá dreifiveitu send Orkustofnun. Telji stofnunin framlagða gjaldskrá brjóta í bága við ákvæði laga þessara eða reglugerða skal hún koma athugasemdum á framfæri við dreifiveitu innan tveggja vikna frá móttöku. Gjaldskrá tekur ekki gildi fyrr en bætt hefur verið úr að mati Orkustofnunar. Dreifiveita skal birta gjaldskrána opinberlega.</w:t>
      </w:r>
      <w:r w:rsidRPr="00BC42B5">
        <w:rPr>
          <w:color w:val="242424"/>
        </w:rPr>
        <w:br/>
      </w:r>
      <w:r>
        <w:rPr>
          <w:noProof/>
        </w:rPr>
        <w:drawing>
          <wp:inline distT="0" distB="0" distL="0" distR="0" wp14:anchorId="15835BB6" wp14:editId="24C71ED1">
            <wp:extent cx="106680" cy="106680"/>
            <wp:effectExtent l="0" t="0" r="7620" b="7620"/>
            <wp:docPr id="3" name="Myn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2B5">
        <w:rPr>
          <w:color w:val="242424"/>
          <w:shd w:val="clear" w:color="auto" w:fill="FFFFFF"/>
        </w:rPr>
        <w:t> </w:t>
      </w:r>
      <w:ins w:id="1" w:author="Magnús Dige" w:date="2022-09-09T07:51:00Z">
        <w:r w:rsidRPr="00BC42B5">
          <w:rPr>
            <w:rFonts w:eastAsia="Times New Roman"/>
            <w:szCs w:val="21"/>
          </w:rPr>
          <w:t>Standi væntanlegar tekjur dreifiveitu af nýjum viðskiptavini ekki undir eðlilegum stofn- eða rekstrarkostnaði er heimilt að krefja hann um greiðslu viðbótarkostnaðar. Sama á við hafi forsendur viðskipta breyst verulega.</w:t>
        </w:r>
      </w:ins>
    </w:p>
    <w:p w14:paraId="28C06084" w14:textId="13788487" w:rsidR="00BC42B5" w:rsidRDefault="00BC42B5">
      <w:pPr>
        <w:rPr>
          <w:ins w:id="2" w:author="Magnús Dige" w:date="2022-09-09T07:51:00Z"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>Dreifiveitu er skylt að greiða virkjun sem tengist henni og er undir 3,1 MW þann ávinning, að hluta eða að fullu, sem felst í því að þurfa ekki að greiða úttektargjald að fullu til flutningskerfisins, sbr. ákvæði 3. mgr. 12. gr. a, með eftirfarandi hætti: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1. Greiða skal virkjun undir 0,3 MW að fullu hreinan ávinning veitunnar af niðurfellingu úttektargjaldsins.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2. Fyrir virkjun sem er 0,3–3,1 MW skal minnka greiðsluna hlutfallslega þar til ekkert er greitt sé virkjunin 3,1 MW eða stærri.</w:t>
      </w:r>
    </w:p>
    <w:p w14:paraId="164D7A01" w14:textId="35E4E20A" w:rsidR="00F22C56" w:rsidRDefault="00BC42B5">
      <w:r>
        <w:rPr>
          <w:color w:val="242424"/>
        </w:rPr>
        <w:br/>
      </w:r>
      <w:r>
        <w:rPr>
          <w:noProof/>
        </w:rPr>
        <w:drawing>
          <wp:inline distT="0" distB="0" distL="0" distR="0" wp14:anchorId="6B620751" wp14:editId="00373BAF">
            <wp:extent cx="106680" cy="106680"/>
            <wp:effectExtent l="0" t="0" r="7620" b="7620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424"/>
          <w:shd w:val="clear" w:color="auto" w:fill="FFFFFF"/>
        </w:rPr>
        <w:t> Í reglugerð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1)</w:t>
      </w:r>
      <w:r>
        <w:rPr>
          <w:color w:val="242424"/>
          <w:shd w:val="clear" w:color="auto" w:fill="FFFFFF"/>
        </w:rPr>
        <w:t> skal setja nánari ákvæði um gjaldskrá auk þeirra atriða sem ákvæði þetta kveður á um.</w:t>
      </w:r>
      <w:r>
        <w:rPr>
          <w:color w:val="242424"/>
        </w:rPr>
        <w:br/>
      </w:r>
      <w:r>
        <w:rPr>
          <w:noProof/>
        </w:rPr>
        <w:drawing>
          <wp:inline distT="0" distB="0" distL="0" distR="0" wp14:anchorId="2ABFA317" wp14:editId="40998AD6">
            <wp:extent cx="106680" cy="106680"/>
            <wp:effectExtent l="0" t="0" r="7620" b="762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7AM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424"/>
          <w:shd w:val="clear" w:color="auto" w:fill="FFFFFF"/>
        </w:rPr>
        <w:t> [Afhendi virkjun með uppsett afl 100 kW eða minna raforku á lágspennu inn á dreifikerfi skal dreifiveita veita afslátt af úttektargjaldi til eigenda hennar ef notkunarstaður tengist virkjun um lágspennu. Afsláttur skal að lágmarki nema 50% en allt að 100% af gjaldinu og skal hann nánar útfærður í gjaldskrá vegna þeirrar notkunar sem samsvarar vinnslu virkjunar á hverjum tíma. Afsláttur af úttektargjaldi á eingöngu við þegar eignarhlutur hvers eiganda er að lágmarki 33% í viðkomandi virkjun og/eða hinni virkjuðu auðlind.]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2)</w:t>
      </w:r>
      <w:r>
        <w:rPr>
          <w:color w:val="242424"/>
          <w:shd w:val="clear" w:color="auto" w:fill="FFFFFF"/>
        </w:rPr>
        <w:t>] </w:t>
      </w:r>
      <w:r>
        <w:rPr>
          <w:color w:val="242424"/>
          <w:sz w:val="14"/>
          <w:szCs w:val="14"/>
          <w:shd w:val="clear" w:color="auto" w:fill="FFFFFF"/>
          <w:vertAlign w:val="superscript"/>
        </w:rPr>
        <w:t>3)</w:t>
      </w:r>
    </w:p>
    <w:sectPr w:rsidR="00F22C56" w:rsidSect="0006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Mynd 8" o:spid="_x0000_i1026" type="#_x0000_t75" style="width:10.7pt;height:10.7pt;visibility:visible;mso-wrap-style:square" o:bullet="t">
        <v:imagedata r:id="rId1" o:title=""/>
      </v:shape>
    </w:pict>
  </w:numPicBullet>
  <w:abstractNum w:abstractNumId="0" w15:restartNumberingAfterBreak="0">
    <w:nsid w:val="6A296FFE"/>
    <w:multiLevelType w:val="hybridMultilevel"/>
    <w:tmpl w:val="874E57EA"/>
    <w:lvl w:ilvl="0" w:tplc="49221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02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45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24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412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6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22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E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E6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nús Dige">
    <w15:presenceInfo w15:providerId="AD" w15:userId="S::magnus.baldursson@urn.is::50b8cfa8-48ef-4740-b93d-663c8281af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4"/>
    <w:rsid w:val="00067AC0"/>
    <w:rsid w:val="004D1444"/>
    <w:rsid w:val="008F6C87"/>
    <w:rsid w:val="00955A88"/>
    <w:rsid w:val="00BC42B5"/>
    <w:rsid w:val="00D851B0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F5963"/>
  <w15:chartTrackingRefBased/>
  <w15:docId w15:val="{9D8465B9-B36E-4181-A8BE-88466E1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hersla">
    <w:name w:val="Emphasis"/>
    <w:basedOn w:val="Sjlfgefinleturgermlsgreinar"/>
    <w:uiPriority w:val="20"/>
    <w:qFormat/>
    <w:rsid w:val="00BC42B5"/>
    <w:rPr>
      <w:i/>
      <w:iCs/>
    </w:rPr>
  </w:style>
  <w:style w:type="paragraph" w:styleId="Mlsgreinlista">
    <w:name w:val="List Paragraph"/>
    <w:basedOn w:val="Venjulegur"/>
    <w:uiPriority w:val="34"/>
    <w:qFormat/>
    <w:rsid w:val="00BC42B5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BC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C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Dige</dc:creator>
  <cp:keywords/>
  <dc:description/>
  <cp:lastModifiedBy>Erla Sigríður Gestsdóttir</cp:lastModifiedBy>
  <cp:revision>2</cp:revision>
  <dcterms:created xsi:type="dcterms:W3CDTF">2022-09-14T08:44:00Z</dcterms:created>
  <dcterms:modified xsi:type="dcterms:W3CDTF">2022-09-14T08:44:00Z</dcterms:modified>
</cp:coreProperties>
</file>