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12A8F" w14:textId="77777777" w:rsidR="00827AD7" w:rsidRDefault="00827AD7" w:rsidP="00E709AB">
      <w:pPr>
        <w:pStyle w:val="Heading1"/>
        <w:spacing w:before="0" w:after="0"/>
        <w:contextualSpacing/>
      </w:pPr>
      <w:bookmarkStart w:id="0" w:name="_GoBack"/>
      <w:bookmarkEnd w:id="0"/>
      <w:r>
        <w:t>REGLUGERÐ</w:t>
      </w:r>
    </w:p>
    <w:p w14:paraId="2A0A79D5" w14:textId="42AA5DDA" w:rsidR="00827AD7" w:rsidRPr="00827AD7" w:rsidRDefault="00827AD7" w:rsidP="00E709AB">
      <w:pPr>
        <w:pStyle w:val="Heading2"/>
        <w:contextualSpacing/>
      </w:pPr>
      <w:bookmarkStart w:id="1" w:name="_Hlk73119923"/>
      <w:r>
        <w:t xml:space="preserve">um </w:t>
      </w:r>
      <w:r w:rsidR="008F4729">
        <w:t xml:space="preserve">verndun </w:t>
      </w:r>
      <w:proofErr w:type="spellStart"/>
      <w:r w:rsidR="008F4729">
        <w:t>fjármálagerninga</w:t>
      </w:r>
      <w:proofErr w:type="spellEnd"/>
      <w:r w:rsidR="008F4729">
        <w:t xml:space="preserve"> og fjármuna viðskip</w:t>
      </w:r>
      <w:r w:rsidR="44C6A103">
        <w:t>t</w:t>
      </w:r>
      <w:r w:rsidR="008F4729">
        <w:t xml:space="preserve">avina, afurðastýringu og um veitingu og móttöku þóknana, umboðslauna eða hvers konar ávinnings. </w:t>
      </w:r>
    </w:p>
    <w:bookmarkEnd w:id="1"/>
    <w:p w14:paraId="6EF09799" w14:textId="77777777" w:rsidR="00827AD7" w:rsidRDefault="00827AD7" w:rsidP="00E709AB">
      <w:pPr>
        <w:contextualSpacing/>
      </w:pPr>
    </w:p>
    <w:p w14:paraId="1EF4C3C4" w14:textId="77777777" w:rsidR="00514F3E" w:rsidRDefault="00514F3E" w:rsidP="002B04C0">
      <w:pPr>
        <w:ind w:firstLine="0"/>
        <w:contextualSpacing/>
        <w:jc w:val="center"/>
      </w:pPr>
      <w:r>
        <w:t>I. KAFLI.</w:t>
      </w:r>
    </w:p>
    <w:p w14:paraId="2F07015C" w14:textId="77777777" w:rsidR="00514F3E" w:rsidRPr="00514F3E" w:rsidRDefault="00514F3E" w:rsidP="002B04C0">
      <w:pPr>
        <w:ind w:firstLine="0"/>
        <w:contextualSpacing/>
        <w:jc w:val="center"/>
        <w:rPr>
          <w:b/>
          <w:bCs/>
        </w:rPr>
      </w:pPr>
      <w:r w:rsidRPr="00514F3E">
        <w:rPr>
          <w:b/>
          <w:bCs/>
        </w:rPr>
        <w:t>Gildissvið og skilgreiningar.</w:t>
      </w:r>
    </w:p>
    <w:p w14:paraId="3ACBE104" w14:textId="77777777" w:rsidR="00827AD7" w:rsidRDefault="00827AD7" w:rsidP="00E709AB">
      <w:pPr>
        <w:pStyle w:val="Heading3"/>
        <w:contextualSpacing/>
      </w:pPr>
      <w:r>
        <w:t>1. gr.</w:t>
      </w:r>
    </w:p>
    <w:p w14:paraId="3A8431F1" w14:textId="77777777" w:rsidR="004A5D03" w:rsidRPr="00514F3E" w:rsidRDefault="00521F75" w:rsidP="00E709AB">
      <w:pPr>
        <w:ind w:firstLine="0"/>
        <w:contextualSpacing/>
        <w:jc w:val="center"/>
        <w:rPr>
          <w:i/>
          <w:iCs/>
        </w:rPr>
      </w:pPr>
      <w:r w:rsidRPr="00514F3E">
        <w:rPr>
          <w:i/>
          <w:iCs/>
        </w:rPr>
        <w:t xml:space="preserve">Gildissvið. </w:t>
      </w:r>
    </w:p>
    <w:p w14:paraId="51CFE707" w14:textId="77777777" w:rsidR="00C568DE" w:rsidRDefault="00521F75" w:rsidP="00C568DE">
      <w:pPr>
        <w:rPr>
          <w:rFonts w:ascii="Times New Roman" w:hAnsi="Times New Roman"/>
          <w:noProof w:val="0"/>
          <w:szCs w:val="22"/>
        </w:rPr>
      </w:pPr>
      <w:r>
        <w:t>Reglugerð þessi gildir um verðbréfafyrirtæki, rekstrarfélög verðbréfasjóða</w:t>
      </w:r>
      <w:r w:rsidR="00B40424">
        <w:t xml:space="preserve"> samkvæmt lögum um verðbréfasjóði</w:t>
      </w:r>
      <w:r>
        <w:t xml:space="preserve"> og </w:t>
      </w:r>
      <w:r w:rsidR="00E318C8">
        <w:t xml:space="preserve">starfsleyfisskylda </w:t>
      </w:r>
      <w:r>
        <w:t>rekstraraðila sérhæfðra sjóða</w:t>
      </w:r>
      <w:r w:rsidR="00B40424">
        <w:t xml:space="preserve"> samkvæmt lögum um rekstraraðila sérhæfðra sjóða.</w:t>
      </w:r>
      <w:r w:rsidR="00C568DE" w:rsidRPr="00C568DE">
        <w:rPr>
          <w:rFonts w:ascii="Times New Roman" w:hAnsi="Times New Roman"/>
          <w:noProof w:val="0"/>
          <w:szCs w:val="22"/>
        </w:rPr>
        <w:t xml:space="preserve"> </w:t>
      </w:r>
    </w:p>
    <w:p w14:paraId="5ADCA999" w14:textId="0A03E0B3" w:rsidR="00521F75" w:rsidRPr="00C568DE" w:rsidRDefault="00521F75" w:rsidP="00C568DE">
      <w:pPr>
        <w:rPr>
          <w:rFonts w:ascii="Times New Roman" w:hAnsi="Times New Roman"/>
          <w:noProof w:val="0"/>
          <w:szCs w:val="22"/>
        </w:rPr>
      </w:pPr>
      <w:r>
        <w:t xml:space="preserve">Vísanir í </w:t>
      </w:r>
      <w:r w:rsidRPr="007C14FC">
        <w:t>II.-IV.</w:t>
      </w:r>
      <w:r>
        <w:t xml:space="preserve"> kafla til verðbréfafyrirtækja </w:t>
      </w:r>
      <w:r w:rsidR="00B40424">
        <w:t>og</w:t>
      </w:r>
      <w:r>
        <w:t xml:space="preserve"> </w:t>
      </w:r>
      <w:r w:rsidR="00B40424">
        <w:t>fjármálagerninga</w:t>
      </w:r>
      <w:r>
        <w:t xml:space="preserve"> </w:t>
      </w:r>
      <w:r w:rsidR="00B40424">
        <w:t>eiga einnig við um lánastofnanir og samsettar innstæður í tengslum við skyldur skv. 2. eða 3. mgr. 1. gr. laga um markaði fyrir fjármálagerninga.</w:t>
      </w:r>
    </w:p>
    <w:p w14:paraId="5E634AEA" w14:textId="77777777" w:rsidR="00B40424" w:rsidRDefault="00B40424" w:rsidP="00E709AB">
      <w:pPr>
        <w:ind w:firstLine="0"/>
        <w:contextualSpacing/>
      </w:pPr>
    </w:p>
    <w:p w14:paraId="223DE846" w14:textId="77777777" w:rsidR="00B40424" w:rsidRDefault="00B40424" w:rsidP="00E709AB">
      <w:pPr>
        <w:ind w:firstLine="0"/>
        <w:contextualSpacing/>
        <w:jc w:val="center"/>
      </w:pPr>
      <w:r>
        <w:t xml:space="preserve">2. </w:t>
      </w:r>
      <w:r w:rsidR="00514F3E">
        <w:t>gr.</w:t>
      </w:r>
    </w:p>
    <w:p w14:paraId="3C04832C" w14:textId="77777777" w:rsidR="00B40424" w:rsidRPr="00514F3E" w:rsidRDefault="00B40424" w:rsidP="00E709AB">
      <w:pPr>
        <w:ind w:firstLine="0"/>
        <w:contextualSpacing/>
        <w:jc w:val="center"/>
        <w:rPr>
          <w:i/>
          <w:iCs/>
        </w:rPr>
      </w:pPr>
      <w:r w:rsidRPr="00514F3E">
        <w:rPr>
          <w:i/>
          <w:iCs/>
        </w:rPr>
        <w:t>Skilgreiningar.</w:t>
      </w:r>
    </w:p>
    <w:p w14:paraId="240A2CA7" w14:textId="355FBD30" w:rsidR="00C568DE" w:rsidRDefault="00B40424" w:rsidP="00C568DE">
      <w:pPr>
        <w:rPr>
          <w:rFonts w:ascii="Times New Roman" w:hAnsi="Times New Roman"/>
          <w:noProof w:val="0"/>
          <w:szCs w:val="22"/>
        </w:rPr>
      </w:pPr>
      <w:r>
        <w:t>Í reglugerð þessari er merking eftirfarandi hugtaka sem hér segir:</w:t>
      </w:r>
      <w:r w:rsidR="00C568DE" w:rsidRPr="00C568DE">
        <w:rPr>
          <w:rFonts w:ascii="Times New Roman" w:hAnsi="Times New Roman"/>
          <w:noProof w:val="0"/>
          <w:szCs w:val="22"/>
        </w:rPr>
        <w:t xml:space="preserve"> </w:t>
      </w:r>
    </w:p>
    <w:p w14:paraId="586D5276" w14:textId="77777777" w:rsidR="00C568DE" w:rsidRDefault="00B40424" w:rsidP="00C568DE">
      <w:pPr>
        <w:pStyle w:val="ListParagraph"/>
        <w:numPr>
          <w:ilvl w:val="0"/>
          <w:numId w:val="6"/>
        </w:numPr>
      </w:pPr>
      <w:r w:rsidRPr="00B40424">
        <w:rPr>
          <w:i/>
          <w:iCs/>
        </w:rPr>
        <w:t>Fjármögnunarviðskipti með verðbréf</w:t>
      </w:r>
      <w:r>
        <w:t xml:space="preserve">: </w:t>
      </w:r>
    </w:p>
    <w:p w14:paraId="79CE16BD" w14:textId="77777777" w:rsidR="00C568DE" w:rsidRDefault="00B40424" w:rsidP="00C568DE">
      <w:pPr>
        <w:pStyle w:val="ListParagraph"/>
        <w:numPr>
          <w:ilvl w:val="1"/>
          <w:numId w:val="32"/>
        </w:numPr>
      </w:pPr>
      <w:r>
        <w:t>endurhverf viðskipti,</w:t>
      </w:r>
      <w:r w:rsidR="00C568DE" w:rsidRPr="00C568DE">
        <w:t xml:space="preserve"> </w:t>
      </w:r>
    </w:p>
    <w:p w14:paraId="49B39DA8" w14:textId="0E414A5A" w:rsidR="00B40424" w:rsidRDefault="00B40424" w:rsidP="00C568DE">
      <w:pPr>
        <w:pStyle w:val="ListParagraph"/>
        <w:numPr>
          <w:ilvl w:val="1"/>
          <w:numId w:val="32"/>
        </w:numPr>
      </w:pPr>
      <w:r>
        <w:t>verðbréfa- eða hrávörulánveiting og verðbréfa- eða hrávörulántaka,</w:t>
      </w:r>
    </w:p>
    <w:p w14:paraId="0AB411F9" w14:textId="77777777" w:rsidR="00B40424" w:rsidRDefault="00B40424" w:rsidP="001A430E">
      <w:pPr>
        <w:pStyle w:val="ListParagraph"/>
        <w:numPr>
          <w:ilvl w:val="1"/>
          <w:numId w:val="32"/>
        </w:numPr>
      </w:pPr>
      <w:r>
        <w:t>kaup/endursala eða sala/endurkaup,</w:t>
      </w:r>
    </w:p>
    <w:p w14:paraId="39222C10" w14:textId="77777777" w:rsidR="00B40424" w:rsidRDefault="00B40424" w:rsidP="001A430E">
      <w:pPr>
        <w:pStyle w:val="ListParagraph"/>
        <w:numPr>
          <w:ilvl w:val="1"/>
          <w:numId w:val="32"/>
        </w:numPr>
      </w:pPr>
      <w:r>
        <w:t>viðbótarlánveiting vegna kaupa/sölu.</w:t>
      </w:r>
    </w:p>
    <w:p w14:paraId="6F013AE6" w14:textId="77777777" w:rsidR="00B40424" w:rsidRDefault="00B40424" w:rsidP="00E709AB">
      <w:pPr>
        <w:pStyle w:val="ListParagraph"/>
        <w:numPr>
          <w:ilvl w:val="0"/>
          <w:numId w:val="6"/>
        </w:numPr>
      </w:pPr>
      <w:r w:rsidRPr="00B40424">
        <w:rPr>
          <w:i/>
          <w:iCs/>
        </w:rPr>
        <w:t>Viðurkenndur peningamarkaðssjóður</w:t>
      </w:r>
      <w:r>
        <w:t>: Verðbréfasjóður samkvæmt lögum um verðbréfasjóði</w:t>
      </w:r>
      <w:r w:rsidR="00514F3E">
        <w:t xml:space="preserve"> sem uppfyllir öll eftirfarandi skilyrði:</w:t>
      </w:r>
    </w:p>
    <w:p w14:paraId="1D3D88A3" w14:textId="4AE71982" w:rsidR="00514F3E" w:rsidRPr="00514F3E" w:rsidRDefault="00514F3E" w:rsidP="001A430E">
      <w:pPr>
        <w:pStyle w:val="ListParagraph"/>
        <w:numPr>
          <w:ilvl w:val="1"/>
          <w:numId w:val="33"/>
        </w:numPr>
      </w:pPr>
      <w:r w:rsidRPr="00514F3E">
        <w:t xml:space="preserve">aðalfjárfestingarmarkmið hans skal vera að halda innra virði sjóðsins annaðhvort föstu á nafnvirði (að frádregnum hagnaði) eða </w:t>
      </w:r>
      <w:r w:rsidR="00881DA1">
        <w:t>það nemi upphaflegri fjárfestingu</w:t>
      </w:r>
      <w:r w:rsidRPr="00514F3E">
        <w:t xml:space="preserve"> að viðbættum hagnaði,</w:t>
      </w:r>
    </w:p>
    <w:p w14:paraId="5CAF8B16" w14:textId="77777777" w:rsidR="00514F3E" w:rsidRDefault="00514F3E" w:rsidP="001A430E">
      <w:pPr>
        <w:pStyle w:val="ListParagraph"/>
        <w:numPr>
          <w:ilvl w:val="1"/>
          <w:numId w:val="33"/>
        </w:numPr>
      </w:pPr>
      <w:r>
        <w:t>í því skyni að ná þessu aðalfjárfestingarmarkmiði skal hann fjárfesta eingöngu í hágæðapeningamarkaðsgerningum sem eru ekki með lengri binditíma eða eftirstöðvatíma en 397 daga eða reglubundna arðsemisaðlögun í samræmi við binditímann og 60 daga veginn meðalbinditíma þeirra. Hann getur einnig náð þessu markmiði með því að fjárfesta á viðbótargrundvelli í innlánum hjá lánastofnunum, og</w:t>
      </w:r>
    </w:p>
    <w:p w14:paraId="5577BBD5" w14:textId="77777777" w:rsidR="00514F3E" w:rsidRDefault="00514F3E" w:rsidP="001A430E">
      <w:pPr>
        <w:pStyle w:val="ListParagraph"/>
        <w:numPr>
          <w:ilvl w:val="1"/>
          <w:numId w:val="33"/>
        </w:numPr>
      </w:pPr>
      <w:r>
        <w:t>hann verður að tryggja lausafé við uppgjör sama eða næsta dag.</w:t>
      </w:r>
    </w:p>
    <w:p w14:paraId="08DBF2C7" w14:textId="78FD73E3" w:rsidR="00C568DE" w:rsidRDefault="00514F3E" w:rsidP="00C568DE">
      <w:pPr>
        <w:rPr>
          <w:rFonts w:ascii="Times New Roman" w:hAnsi="Times New Roman"/>
          <w:noProof w:val="0"/>
          <w:szCs w:val="22"/>
        </w:rPr>
      </w:pPr>
      <w:r>
        <w:t xml:space="preserve">Peningamarkaðsgerningur skal teljast uppfylla skilyrði b. liðar </w:t>
      </w:r>
      <w:r w:rsidR="00300A99">
        <w:t xml:space="preserve">1. mgr. </w:t>
      </w:r>
      <w:r>
        <w:t>ef rekstrarfélagið</w:t>
      </w:r>
      <w:r w:rsidR="007E10F0" w:rsidDel="007E10F0">
        <w:t xml:space="preserve"> </w:t>
      </w:r>
      <w:r>
        <w:t>sjálft gerir skjalfest mat á lánshæfi hans sem gerir því kleift að telja hann vera af miklum gæðum. Hafi ein eða fleiri lánshæfismatsstofnanir sem eru skráðar hjá og lúta eftirliti Evrópsku verðbréfamarkaðseftirlitsstofnunarinnar gefið gerningnum einkunn skal við innra mat rekstrarfélagsinstaka tillit til m.a. þeirra lánshæfiseinkunna.</w:t>
      </w:r>
      <w:r w:rsidR="00C568DE" w:rsidRPr="00C568DE">
        <w:rPr>
          <w:rFonts w:ascii="Times New Roman" w:hAnsi="Times New Roman"/>
          <w:noProof w:val="0"/>
          <w:szCs w:val="22"/>
        </w:rPr>
        <w:t xml:space="preserve"> </w:t>
      </w:r>
    </w:p>
    <w:p w14:paraId="465D0A02" w14:textId="4DA688D3" w:rsidR="00514F3E" w:rsidRDefault="00514F3E" w:rsidP="00C568DE">
      <w:pPr>
        <w:ind w:firstLine="0"/>
        <w:contextualSpacing/>
      </w:pPr>
    </w:p>
    <w:p w14:paraId="7A55D9DF" w14:textId="77777777" w:rsidR="00514F3E" w:rsidRDefault="00514F3E" w:rsidP="002B04C0">
      <w:pPr>
        <w:ind w:firstLine="0"/>
        <w:contextualSpacing/>
        <w:jc w:val="center"/>
      </w:pPr>
      <w:r>
        <w:t>II. KAFLI.</w:t>
      </w:r>
    </w:p>
    <w:p w14:paraId="4A943679" w14:textId="77777777" w:rsidR="00514F3E" w:rsidRDefault="00514F3E" w:rsidP="002B04C0">
      <w:pPr>
        <w:ind w:firstLine="0"/>
        <w:contextualSpacing/>
        <w:jc w:val="center"/>
        <w:rPr>
          <w:b/>
          <w:bCs/>
        </w:rPr>
      </w:pPr>
      <w:r>
        <w:rPr>
          <w:b/>
          <w:bCs/>
        </w:rPr>
        <w:t>Verndun fjármálagerninga og fjármuna viðskiptavina</w:t>
      </w:r>
      <w:r w:rsidRPr="00514F3E">
        <w:rPr>
          <w:b/>
          <w:bCs/>
        </w:rPr>
        <w:t>.</w:t>
      </w:r>
    </w:p>
    <w:p w14:paraId="32FAA08A" w14:textId="77777777" w:rsidR="00514F3E" w:rsidRDefault="00514F3E" w:rsidP="00E709AB">
      <w:pPr>
        <w:ind w:firstLine="0"/>
        <w:contextualSpacing/>
        <w:jc w:val="center"/>
      </w:pPr>
      <w:r>
        <w:t>3. gr.</w:t>
      </w:r>
    </w:p>
    <w:p w14:paraId="53EDAD24" w14:textId="77777777" w:rsidR="00514F3E" w:rsidRDefault="00514F3E" w:rsidP="00E709AB">
      <w:pPr>
        <w:ind w:firstLine="0"/>
        <w:contextualSpacing/>
        <w:jc w:val="center"/>
        <w:rPr>
          <w:i/>
          <w:iCs/>
        </w:rPr>
      </w:pPr>
      <w:r>
        <w:rPr>
          <w:i/>
          <w:iCs/>
        </w:rPr>
        <w:t>Verndun fjármálagerninga og fjármuna viðskiptavina</w:t>
      </w:r>
      <w:r w:rsidRPr="00514F3E">
        <w:rPr>
          <w:i/>
          <w:iCs/>
        </w:rPr>
        <w:t>.</w:t>
      </w:r>
    </w:p>
    <w:p w14:paraId="6CD22258" w14:textId="547C8D3E" w:rsidR="00C568DE" w:rsidRDefault="00514F3E" w:rsidP="00C568DE">
      <w:pPr>
        <w:rPr>
          <w:rFonts w:ascii="Times New Roman" w:hAnsi="Times New Roman"/>
          <w:noProof w:val="0"/>
          <w:szCs w:val="22"/>
        </w:rPr>
      </w:pPr>
      <w:r>
        <w:t>Verðbréfafyrirtæki sk</w:t>
      </w:r>
      <w:r w:rsidR="00D36787">
        <w:t>al</w:t>
      </w:r>
      <w:r w:rsidR="003E3C43">
        <w:t>:</w:t>
      </w:r>
      <w:r w:rsidR="00C568DE" w:rsidRPr="00C568DE">
        <w:rPr>
          <w:rFonts w:ascii="Times New Roman" w:hAnsi="Times New Roman"/>
          <w:noProof w:val="0"/>
          <w:szCs w:val="22"/>
        </w:rPr>
        <w:t xml:space="preserve"> </w:t>
      </w:r>
    </w:p>
    <w:p w14:paraId="3C74FEEC" w14:textId="77777777" w:rsidR="00C568DE" w:rsidRDefault="003E3C43" w:rsidP="00C568DE">
      <w:pPr>
        <w:pStyle w:val="ListParagraph"/>
        <w:numPr>
          <w:ilvl w:val="0"/>
          <w:numId w:val="34"/>
        </w:numPr>
      </w:pPr>
      <w:r w:rsidRPr="003E3C43">
        <w:t>hald</w:t>
      </w:r>
      <w:r>
        <w:t>a</w:t>
      </w:r>
      <w:r w:rsidRPr="003E3C43">
        <w:t xml:space="preserve"> skrár og reikninga svo þ</w:t>
      </w:r>
      <w:r w:rsidR="00D36787">
        <w:t>ví</w:t>
      </w:r>
      <w:r w:rsidRPr="003E3C43">
        <w:t xml:space="preserve"> sé unnt, hvenær sem er og án tafar, að aðgreina eignir sem þa</w:t>
      </w:r>
      <w:r w:rsidR="00D36787">
        <w:t>ð</w:t>
      </w:r>
      <w:r w:rsidRPr="003E3C43">
        <w:t xml:space="preserve"> varðveit</w:t>
      </w:r>
      <w:r w:rsidR="00D36787">
        <w:t>ir</w:t>
      </w:r>
      <w:r w:rsidRPr="003E3C43">
        <w:t xml:space="preserve"> fyrir einn viðskiptavin frá eignum sem þa</w:t>
      </w:r>
      <w:r w:rsidR="00D36787">
        <w:t>ð</w:t>
      </w:r>
      <w:r w:rsidRPr="003E3C43">
        <w:t xml:space="preserve"> varðveit</w:t>
      </w:r>
      <w:r w:rsidR="00D36787">
        <w:t>ir</w:t>
      </w:r>
      <w:r w:rsidRPr="003E3C43">
        <w:t xml:space="preserve"> fyrir hvern annan viðskiptavin og frá sínum eigin eignum,</w:t>
      </w:r>
      <w:r w:rsidR="00C568DE" w:rsidRPr="00C568DE">
        <w:t xml:space="preserve"> </w:t>
      </w:r>
    </w:p>
    <w:p w14:paraId="26D8A975" w14:textId="5DD48166" w:rsidR="003E3C43" w:rsidRDefault="003E3C43" w:rsidP="00C568DE">
      <w:pPr>
        <w:pStyle w:val="ListParagraph"/>
        <w:numPr>
          <w:ilvl w:val="0"/>
          <w:numId w:val="34"/>
        </w:numPr>
      </w:pPr>
      <w:r>
        <w:t>halda</w:t>
      </w:r>
      <w:r w:rsidRPr="003E3C43">
        <w:t xml:space="preserve"> skrá</w:t>
      </w:r>
      <w:r>
        <w:t>m</w:t>
      </w:r>
      <w:r w:rsidRPr="003E3C43">
        <w:t xml:space="preserve"> sín</w:t>
      </w:r>
      <w:r>
        <w:t>um</w:t>
      </w:r>
      <w:r w:rsidRPr="003E3C43">
        <w:t xml:space="preserve"> og reikning</w:t>
      </w:r>
      <w:r>
        <w:t>um</w:t>
      </w:r>
      <w:r w:rsidRPr="003E3C43">
        <w:t xml:space="preserve"> þannig að nákvæmni þeirra sé tryggð og einkum að tryggð sé samsvörun þeirra við fjármálagerninga og fjármuni sem þa</w:t>
      </w:r>
      <w:r w:rsidR="00D36787">
        <w:t>ð</w:t>
      </w:r>
      <w:r w:rsidRPr="003E3C43">
        <w:t xml:space="preserve"> varðveit</w:t>
      </w:r>
      <w:r w:rsidR="00D36787">
        <w:t>ir</w:t>
      </w:r>
      <w:r w:rsidRPr="003E3C43">
        <w:t xml:space="preserve"> fyrir viðskiptavini og að unnt sé að nota þessi gögn sem endurskoðunarslóð (e. audit trail),</w:t>
      </w:r>
    </w:p>
    <w:p w14:paraId="60E9AC71" w14:textId="2D26481F" w:rsidR="003E3C43" w:rsidRDefault="003E3C43" w:rsidP="00317D84">
      <w:pPr>
        <w:pStyle w:val="ListParagraph"/>
        <w:numPr>
          <w:ilvl w:val="0"/>
          <w:numId w:val="34"/>
        </w:numPr>
      </w:pPr>
      <w:r>
        <w:lastRenderedPageBreak/>
        <w:t>stemm</w:t>
      </w:r>
      <w:r w:rsidR="00D36787">
        <w:t>a</w:t>
      </w:r>
      <w:r>
        <w:t xml:space="preserve"> reglulega af innri reikninga og gögn sín við reikninga og gögn þriðju aðila sem varðveita þessar eignir,</w:t>
      </w:r>
    </w:p>
    <w:p w14:paraId="7F895B11" w14:textId="62FA4185" w:rsidR="003E3C43" w:rsidRDefault="003E3C43" w:rsidP="00317D84">
      <w:pPr>
        <w:pStyle w:val="ListParagraph"/>
        <w:numPr>
          <w:ilvl w:val="0"/>
          <w:numId w:val="34"/>
        </w:numPr>
      </w:pPr>
      <w:r>
        <w:t xml:space="preserve">gera nauðsynlegar ráðstafanir til að tryggja að unnt sé að bera kennsl á alla fjármálagerninga viðskiptavinar sem eru lagðir inn á reikning hjá þriðja aðila, í samræmi við </w:t>
      </w:r>
      <w:r w:rsidR="00411CA7">
        <w:t>5</w:t>
      </w:r>
      <w:r>
        <w:t>. gr., með aðgreindum hætti frá fjármálagerningum sem tilheyra verðbréfafyrirtækinu og frá fjármálagerningum sem tilheyra þeim þriðja aðila, með því að nota mismunandi heiti reikninga í bókum þriðja aðilans eða með öðrum sambærilegum ráðstöfunum sem tryggja sam</w:t>
      </w:r>
      <w:r w:rsidR="00B6513F">
        <w:t>s</w:t>
      </w:r>
      <w:r>
        <w:t xml:space="preserve"> </w:t>
      </w:r>
      <w:r w:rsidR="00E75145">
        <w:t xml:space="preserve">konar </w:t>
      </w:r>
      <w:r>
        <w:t>vernd,</w:t>
      </w:r>
    </w:p>
    <w:p w14:paraId="53778A38" w14:textId="35B07797" w:rsidR="003E3C43" w:rsidRDefault="003E3C43" w:rsidP="00317D84">
      <w:pPr>
        <w:pStyle w:val="ListParagraph"/>
        <w:numPr>
          <w:ilvl w:val="0"/>
          <w:numId w:val="34"/>
        </w:numPr>
      </w:pPr>
      <w:r>
        <w:t xml:space="preserve">gera nauðsynlegar ráðstafanir til að tryggja að fjármunir viðskiptavinar sem eru lagðir inn, í samræmi við </w:t>
      </w:r>
      <w:r w:rsidR="00411CA7">
        <w:t>6</w:t>
      </w:r>
      <w:r>
        <w:t>. gr., á reikning hjá seðlabanka, lánastofnun eða banka með starfsleyfi í þriðja landi eða hjá viðurkenndum peningamarkaðssjóði séu varðveittir á reikningi eða reikningum sem eru auðkenndir með aðgreindum hætti frá reikningum sem eru notaðir til að varðveita fjármuni sem tilheyra verðbréfafyrirtækinu, og</w:t>
      </w:r>
    </w:p>
    <w:p w14:paraId="2BFE67AD" w14:textId="77777777" w:rsidR="003E3C43" w:rsidRPr="00514F3E" w:rsidRDefault="003E3C43" w:rsidP="00317D84">
      <w:pPr>
        <w:pStyle w:val="ListParagraph"/>
        <w:numPr>
          <w:ilvl w:val="0"/>
          <w:numId w:val="34"/>
        </w:numPr>
      </w:pPr>
      <w:r>
        <w:t>innleiða fullnægjandi skipulag til að lágmarka hættuna á tapi eða rýrnun eigna viðskiptavina, eða réttinda í tengslum við þessar eignir, vegna misnotkunar á eignunum, svika, slakrar umsýslu, ófullnægjandi skráningar eða vanrækslu.</w:t>
      </w:r>
    </w:p>
    <w:p w14:paraId="270F1771" w14:textId="77777777" w:rsidR="00C568DE" w:rsidRDefault="001A430E" w:rsidP="00C568DE">
      <w:pPr>
        <w:rPr>
          <w:rFonts w:ascii="Times New Roman" w:hAnsi="Times New Roman"/>
          <w:noProof w:val="0"/>
          <w:szCs w:val="22"/>
        </w:rPr>
      </w:pPr>
      <w:r>
        <w:t>Sé verðbréfafyrirtæk</w:t>
      </w:r>
      <w:r w:rsidR="00D36787">
        <w:t>i</w:t>
      </w:r>
      <w:r>
        <w:t xml:space="preserve"> ókleift, vegna gildandi laga, einkum laga sem tengjast eignum eða ógjaldfærni, að fara að 1. mgr. þessarar greinar til að vernda réttindi viðskiptavina til að uppfylla kröfur </w:t>
      </w:r>
      <w:r w:rsidR="00317D84">
        <w:t>1. og 2. mgr. 24. gr. laga um markaði fyrir fjármálagerninga</w:t>
      </w:r>
      <w:r>
        <w:t xml:space="preserve"> sk</w:t>
      </w:r>
      <w:r w:rsidR="00D36787">
        <w:t>al</w:t>
      </w:r>
      <w:r>
        <w:t xml:space="preserve"> verðbréfafyrirtæki tak</w:t>
      </w:r>
      <w:r w:rsidR="007B4A09">
        <w:t>a</w:t>
      </w:r>
      <w:r>
        <w:t xml:space="preserve"> upp fyrirkomulag sem tryggi að eignir viðskiptavina séu verndaðar til að uppfylla markmið 1. mgr. þessarar greinar.</w:t>
      </w:r>
      <w:r w:rsidR="00C568DE" w:rsidRPr="00C568DE">
        <w:rPr>
          <w:rFonts w:ascii="Times New Roman" w:hAnsi="Times New Roman"/>
          <w:noProof w:val="0"/>
          <w:szCs w:val="22"/>
        </w:rPr>
        <w:t xml:space="preserve"> </w:t>
      </w:r>
    </w:p>
    <w:p w14:paraId="1A97B51F" w14:textId="77777777" w:rsidR="00C568DE" w:rsidRDefault="001A430E" w:rsidP="00C568DE">
      <w:r>
        <w:t>Veiti fyrirtækið veð, tryggingar eða réttindi til skuldajöfnunar sem hvíla á fjármálagerningum eða fjármunum viðskiptavinar, eða fyrirtækið hefur fengið upplýsingar um slíkar kvaðir, skulu þær skráðar í samninga við viðskiptavini og í eigin bækur fyrirtækisins svo eignarhald á eignum viðskiptavinarins sé ljóst, s.s. við ógjaldfærni.</w:t>
      </w:r>
    </w:p>
    <w:p w14:paraId="6A2FA425" w14:textId="5A6CCA3F" w:rsidR="009B05A1" w:rsidRDefault="009B05A1" w:rsidP="00C568DE">
      <w:r>
        <w:t>Verðbréfafyrirtæki sk</w:t>
      </w:r>
      <w:r w:rsidR="00D36787">
        <w:t>al</w:t>
      </w:r>
      <w:r>
        <w:t xml:space="preserve"> gera upplýsingar sem varða fjármálagerninga og fjármuni viðskiptavina </w:t>
      </w:r>
      <w:r w:rsidR="00A70AB8">
        <w:t>greiðlega</w:t>
      </w:r>
      <w:r>
        <w:t xml:space="preserve"> aðgengilegar fyrir lögbær yfirvöld, skiptastjóra og þá sem bera ábyrgð á skilameðferð ógjaldfærra stofnana. Upplýsingarnar sem gerðar eru aðgengilegar skulu </w:t>
      </w:r>
      <w:r w:rsidR="00D36787">
        <w:t>innihalda</w:t>
      </w:r>
      <w:r>
        <w:t xml:space="preserve"> eftirfarandi:</w:t>
      </w:r>
    </w:p>
    <w:p w14:paraId="40B90F16" w14:textId="77777777" w:rsidR="009B05A1" w:rsidRDefault="00012D8A" w:rsidP="00E709AB">
      <w:pPr>
        <w:pStyle w:val="ListParagraph"/>
        <w:numPr>
          <w:ilvl w:val="0"/>
          <w:numId w:val="8"/>
        </w:numPr>
      </w:pPr>
      <w:r>
        <w:t>u</w:t>
      </w:r>
      <w:r w:rsidR="00D36787">
        <w:t xml:space="preserve">pplýsingar um </w:t>
      </w:r>
      <w:r w:rsidR="009B05A1">
        <w:t>tengda innri reikninga og gögn sem tilgreina á auðsæjan hátt stöðu fjármuna og fjármálagerninga sem varðveittir eru fyrir hvern viðskiptavin,</w:t>
      </w:r>
    </w:p>
    <w:p w14:paraId="16848B32" w14:textId="49E4187C" w:rsidR="009B05A1" w:rsidRDefault="009B05A1" w:rsidP="00E709AB">
      <w:pPr>
        <w:pStyle w:val="ListParagraph"/>
        <w:numPr>
          <w:ilvl w:val="0"/>
          <w:numId w:val="8"/>
        </w:numPr>
      </w:pPr>
      <w:r>
        <w:tab/>
        <w:t xml:space="preserve">varðveiti verðbréfafyrirtæki fjármuni viðskiptavinar í samræmi við </w:t>
      </w:r>
      <w:r w:rsidR="00411CA7">
        <w:t>6</w:t>
      </w:r>
      <w:r>
        <w:t xml:space="preserve">. gr., </w:t>
      </w:r>
      <w:r w:rsidR="00D36787">
        <w:t xml:space="preserve">skulu </w:t>
      </w:r>
      <w:r>
        <w:t>upplýsingar</w:t>
      </w:r>
      <w:r w:rsidR="00D36787">
        <w:t>nar tilgreina</w:t>
      </w:r>
      <w:r>
        <w:t xml:space="preserve"> þá reikninga sem geyma fjármuni viðskiptavinar og viðkomandi samninga við þau fyrirtæki,</w:t>
      </w:r>
    </w:p>
    <w:p w14:paraId="75DCCC96" w14:textId="41514D8E" w:rsidR="009B05A1" w:rsidRDefault="009B05A1" w:rsidP="00E709AB">
      <w:pPr>
        <w:pStyle w:val="ListParagraph"/>
        <w:numPr>
          <w:ilvl w:val="0"/>
          <w:numId w:val="8"/>
        </w:numPr>
      </w:pPr>
      <w:r>
        <w:tab/>
        <w:t xml:space="preserve">varðveiti verðbréfafyrirtæki fjármálagerninga í samræmi við </w:t>
      </w:r>
      <w:r w:rsidR="00411CA7">
        <w:t>5</w:t>
      </w:r>
      <w:r>
        <w:t xml:space="preserve">. gr., </w:t>
      </w:r>
      <w:r w:rsidR="00D36787">
        <w:t xml:space="preserve">skulu </w:t>
      </w:r>
      <w:r>
        <w:t>upplýsingar</w:t>
      </w:r>
      <w:r w:rsidR="00012D8A">
        <w:t>nar tilgreina</w:t>
      </w:r>
      <w:r>
        <w:t xml:space="preserve"> þá reikninga sem stofnaðir hafa verið hjá þriðju aðilum og viðkomandi samninga við þá þriðju aðila, sem og viðkomandi samninga við </w:t>
      </w:r>
      <w:r w:rsidR="00012D8A">
        <w:t xml:space="preserve">þau </w:t>
      </w:r>
      <w:r>
        <w:t>verðbréfafyrirtæki,</w:t>
      </w:r>
    </w:p>
    <w:p w14:paraId="32A18503" w14:textId="671927FC" w:rsidR="009B05A1" w:rsidRDefault="009B05A1" w:rsidP="00E709AB">
      <w:pPr>
        <w:pStyle w:val="ListParagraph"/>
        <w:numPr>
          <w:ilvl w:val="0"/>
          <w:numId w:val="8"/>
        </w:numPr>
      </w:pPr>
      <w:r>
        <w:t>upplýsingar um þriðju aðila sem hafa tekið að sér tengd (útvistuð) verkefni og upplýsingar um öll útvistuð verkefni,</w:t>
      </w:r>
    </w:p>
    <w:p w14:paraId="79789AEE" w14:textId="77777777" w:rsidR="009B05A1" w:rsidRDefault="00012D8A" w:rsidP="00E709AB">
      <w:pPr>
        <w:pStyle w:val="ListParagraph"/>
        <w:numPr>
          <w:ilvl w:val="0"/>
          <w:numId w:val="8"/>
        </w:numPr>
      </w:pPr>
      <w:r>
        <w:t xml:space="preserve">upplýsingar um </w:t>
      </w:r>
      <w:r w:rsidR="009B05A1">
        <w:t xml:space="preserve">lykileinstaklinga hjá fyrirtækinu sem </w:t>
      </w:r>
      <w:bookmarkStart w:id="2" w:name="_Hlk74228051"/>
      <w:r w:rsidR="009B05A1">
        <w:t>koma að tengdum ferlum, þ.m.t. þá sem bera ábyrgð á eftirliti með kröfum fyrirtækisins í tengslum við vernd eigna viðskiptavina, og</w:t>
      </w:r>
    </w:p>
    <w:p w14:paraId="22DC8A4F" w14:textId="77777777" w:rsidR="009B05A1" w:rsidRDefault="009B05A1" w:rsidP="00E709AB">
      <w:pPr>
        <w:pStyle w:val="ListParagraph"/>
        <w:numPr>
          <w:ilvl w:val="0"/>
          <w:numId w:val="8"/>
        </w:numPr>
      </w:pPr>
      <w:r>
        <w:tab/>
        <w:t>samninga sem skipta máli við staðfestingu eignarhalds viðskiptavina á eignum.</w:t>
      </w:r>
    </w:p>
    <w:bookmarkEnd w:id="2"/>
    <w:p w14:paraId="01B2B745" w14:textId="77777777" w:rsidR="00AB6A48" w:rsidRDefault="00AB6A48" w:rsidP="00E709AB">
      <w:pPr>
        <w:contextualSpacing/>
      </w:pPr>
    </w:p>
    <w:p w14:paraId="402D78E1" w14:textId="77777777" w:rsidR="00FB0E83" w:rsidRDefault="00FB0E83" w:rsidP="007F504C">
      <w:pPr>
        <w:contextualSpacing/>
        <w:jc w:val="center"/>
      </w:pPr>
      <w:r>
        <w:t xml:space="preserve">4. gr. </w:t>
      </w:r>
    </w:p>
    <w:p w14:paraId="2B832D07" w14:textId="77777777" w:rsidR="00FB0E83" w:rsidRDefault="00FB0E83" w:rsidP="00FB0E83">
      <w:pPr>
        <w:contextualSpacing/>
        <w:jc w:val="center"/>
      </w:pPr>
      <w:r>
        <w:rPr>
          <w:i/>
          <w:iCs/>
        </w:rPr>
        <w:t>Verndun fjármálagerninga og fjármuna viðskiptavina í öðrum löndum</w:t>
      </w:r>
      <w:r w:rsidRPr="00514F3E">
        <w:rPr>
          <w:i/>
          <w:iCs/>
        </w:rPr>
        <w:t>.</w:t>
      </w:r>
    </w:p>
    <w:p w14:paraId="4EB017B5" w14:textId="77777777" w:rsidR="00C568DE" w:rsidRDefault="00FB0E83" w:rsidP="00C568DE">
      <w:r>
        <w:t xml:space="preserve">Ef gildandi lög í lögsögunni þar sem fjármunir eða fjármálagerningar viðskiptavinarins eru geymdir koma í veg fyrir að verðbréfafyrirtæki uppfylli skyldur skv. d-lið eða e-lið 1. mgr. </w:t>
      </w:r>
      <w:r w:rsidR="00500210">
        <w:t xml:space="preserve">3. gr. </w:t>
      </w:r>
      <w:r>
        <w:t xml:space="preserve">þá skal þeim óheimilt að geyma fjármuni eða fjármálagerningana þar nema til staðar sé fyrirkomulag sem hefur sambærileg áhrif hvað varðar verndun á þessum eignum. Reiði verðbréfafyrirtæki sig á slíkt sambærilegt fyrirkomulag skulu þau upplýsa viðskiptavini sína um að í slíkum tilvikum njóti þeir ekki ávinnings af viðkomandi ákvæðum laga um markaði fyrir fjármálagerninga og þessari reglugerð. </w:t>
      </w:r>
    </w:p>
    <w:p w14:paraId="335C1141" w14:textId="2BC8BAB9" w:rsidR="00FB0E83" w:rsidRDefault="00FB0E83" w:rsidP="00C568DE">
      <w:r>
        <w:t>V</w:t>
      </w:r>
      <w:r w:rsidRPr="009B05A1">
        <w:t xml:space="preserve">eð, tryggingar eða réttindi til skuldajöfnunar sem hvíla á fjármálagerningum eða fjármunum viðskiptavina og gera þriðja aðila kleift að innleysa fjármálagerninga eða fjármuni viðskiptavinar til að endurheimta skuldir sem tengjast ekki viðskiptavininum eða þjónustu við hann </w:t>
      </w:r>
      <w:r>
        <w:t>eru</w:t>
      </w:r>
      <w:r w:rsidRPr="009B05A1">
        <w:t xml:space="preserve"> óheimil nema </w:t>
      </w:r>
      <w:r w:rsidRPr="009B05A1">
        <w:lastRenderedPageBreak/>
        <w:t>þeirra sé krafist í gildandi lögum í lögsögu þriðja lands þar sem fjármunir eða fjármálagerningar viðskiptavinarins eru varðveittir.</w:t>
      </w:r>
      <w:r>
        <w:t xml:space="preserve"> Verðbréfafyrirtæki, sem skylt er að gera samninga sem stofna til slíks veðs, tryggingar eða réttinda til skuldajöfnunar, skal veita viðskiptavinum upplýsingar þar að lútandi og grein</w:t>
      </w:r>
      <w:r w:rsidR="00500210">
        <w:t>a</w:t>
      </w:r>
      <w:r>
        <w:t xml:space="preserve"> þeim frá áhættunni sem tengist því fyrirkomulagi.</w:t>
      </w:r>
    </w:p>
    <w:p w14:paraId="6E0EADBF" w14:textId="77777777" w:rsidR="00FB0E83" w:rsidRDefault="00FB0E83" w:rsidP="007F504C">
      <w:pPr>
        <w:contextualSpacing/>
      </w:pPr>
    </w:p>
    <w:p w14:paraId="442C6F00" w14:textId="77777777" w:rsidR="00AB6A48" w:rsidRDefault="00D10F94" w:rsidP="00E709AB">
      <w:pPr>
        <w:ind w:firstLine="0"/>
        <w:contextualSpacing/>
        <w:jc w:val="center"/>
      </w:pPr>
      <w:r>
        <w:t>5</w:t>
      </w:r>
      <w:r w:rsidR="00AB6A48">
        <w:t>. gr.</w:t>
      </w:r>
    </w:p>
    <w:p w14:paraId="77AB1B27" w14:textId="77777777" w:rsidR="00AB6A48" w:rsidRDefault="00AB6A48" w:rsidP="00E709AB">
      <w:pPr>
        <w:ind w:firstLine="0"/>
        <w:contextualSpacing/>
        <w:jc w:val="center"/>
        <w:rPr>
          <w:i/>
          <w:iCs/>
        </w:rPr>
      </w:pPr>
      <w:r w:rsidRPr="00AB6A48">
        <w:rPr>
          <w:i/>
          <w:iCs/>
        </w:rPr>
        <w:t>Fjármálagerningar viðskiptavinar lagðir inn á reikning</w:t>
      </w:r>
      <w:r w:rsidRPr="00514F3E">
        <w:rPr>
          <w:i/>
          <w:iCs/>
        </w:rPr>
        <w:t>.</w:t>
      </w:r>
    </w:p>
    <w:p w14:paraId="6AEBAF27" w14:textId="77777777" w:rsidR="00C568DE" w:rsidRDefault="00AB6A48" w:rsidP="00C568DE">
      <w:pPr>
        <w:rPr>
          <w:rFonts w:ascii="Times New Roman" w:hAnsi="Times New Roman"/>
          <w:noProof w:val="0"/>
          <w:szCs w:val="22"/>
        </w:rPr>
      </w:pPr>
      <w:r>
        <w:t>Verðbréfafyrirtæk</w:t>
      </w:r>
      <w:r w:rsidR="002A6B0F">
        <w:t>i</w:t>
      </w:r>
      <w:r>
        <w:t xml:space="preserve"> er heimilt að leggja fjármálagerninga sem þa</w:t>
      </w:r>
      <w:r w:rsidR="002A6B0F">
        <w:t>ð</w:t>
      </w:r>
      <w:r>
        <w:t xml:space="preserve"> geym</w:t>
      </w:r>
      <w:r w:rsidR="002A6B0F">
        <w:t>ir</w:t>
      </w:r>
      <w:r>
        <w:t xml:space="preserve"> fyrir hönd viðskiptavina sinna inn á reikning eða reikninga sem stofnaðir eru hjá þriðja aðila að því tilskildu að fyrirtæki</w:t>
      </w:r>
      <w:r w:rsidR="002A6B0F">
        <w:t>ð</w:t>
      </w:r>
      <w:r>
        <w:t xml:space="preserve"> beiti tilhlýðilegri færni, aðgát og kostgæfni við val, ráðningu og reglulega endurskoðun á þriðja aðila og fyrirkomulagi varðveislu og verndar þessara fjármálagerninga. Einkum sk</w:t>
      </w:r>
      <w:r w:rsidR="002A6B0F">
        <w:t>a</w:t>
      </w:r>
      <w:r>
        <w:t>l verðbréfafyrirtæki tak</w:t>
      </w:r>
      <w:r w:rsidR="00444D57">
        <w:t>a</w:t>
      </w:r>
      <w:r>
        <w:t xml:space="preserve"> tillit til sérfræðiþekkingar og orðspors viðkomandi þriðja aðila á markaði og hvers kyns lagakrafna sem tengjast eignarhaldi viðkomandi fjármálagerninga sem gætu haft neikvæð áhrif á réttindi viðskiptavina.</w:t>
      </w:r>
      <w:r w:rsidR="00C568DE" w:rsidRPr="00C568DE">
        <w:rPr>
          <w:rFonts w:ascii="Times New Roman" w:hAnsi="Times New Roman"/>
          <w:noProof w:val="0"/>
          <w:szCs w:val="22"/>
        </w:rPr>
        <w:t xml:space="preserve"> </w:t>
      </w:r>
    </w:p>
    <w:p w14:paraId="4AD8D2A2" w14:textId="77777777" w:rsidR="00C568DE" w:rsidRDefault="00E75145" w:rsidP="00C568DE">
      <w:r w:rsidRPr="00E75145">
        <w:t xml:space="preserve">Ef </w:t>
      </w:r>
      <w:r>
        <w:t>verðbréfafyrirtæki</w:t>
      </w:r>
      <w:r w:rsidRPr="00E75145">
        <w:t xml:space="preserve"> hyggst leggja fjármálagerninga viðskiptavina inn á reikning hjá þriðja aðila í </w:t>
      </w:r>
      <w:r>
        <w:t>öðru landi</w:t>
      </w:r>
      <w:r w:rsidRPr="00E75145">
        <w:t xml:space="preserve">, </w:t>
      </w:r>
      <w:r w:rsidR="00D36787">
        <w:t>þurfa</w:t>
      </w:r>
      <w:r w:rsidRPr="00E75145">
        <w:t xml:space="preserve"> sérstakar reglur og eftirlit </w:t>
      </w:r>
      <w:r w:rsidR="00D36787">
        <w:t xml:space="preserve">að </w:t>
      </w:r>
      <w:r w:rsidRPr="00E75145">
        <w:t xml:space="preserve">gilda um vernd fjármálagerninga fyrir reikning annars aðila </w:t>
      </w:r>
      <w:r w:rsidR="00D36787">
        <w:t xml:space="preserve">og </w:t>
      </w:r>
      <w:r w:rsidRPr="00E75145">
        <w:t xml:space="preserve">skal </w:t>
      </w:r>
      <w:r>
        <w:t>verðbréfafyrirtækið</w:t>
      </w:r>
      <w:r w:rsidRPr="00E75145">
        <w:t xml:space="preserve"> ganga úr skugga um að umræddur þriðji aðili falli undir viðkomandi reglur og eftirlit áður en innlögn </w:t>
      </w:r>
      <w:r w:rsidR="00444D57">
        <w:t>fjármálagerninganna</w:t>
      </w:r>
      <w:r w:rsidRPr="00E75145">
        <w:t xml:space="preserve"> á sér stað.</w:t>
      </w:r>
    </w:p>
    <w:p w14:paraId="237DB86D" w14:textId="2ACB0DB0" w:rsidR="00AB6A48" w:rsidRDefault="00AB6A48" w:rsidP="00C568DE">
      <w:r>
        <w:t>Verðbréfafyrirtæki sk</w:t>
      </w:r>
      <w:r w:rsidR="002A6B0F">
        <w:t>a</w:t>
      </w:r>
      <w:r>
        <w:t xml:space="preserve">l ekki leggja fjármálagerninga sem það varðveitir fyrir hönd viðskiptavinar inn á reikning hjá þriðja aðila í </w:t>
      </w:r>
      <w:r w:rsidR="00E75145">
        <w:t>landi utan Evrópska efnahagssvæðisins</w:t>
      </w:r>
      <w:r>
        <w:t xml:space="preserve"> </w:t>
      </w:r>
      <w:r w:rsidR="00D36787">
        <w:t>sem</w:t>
      </w:r>
      <w:r>
        <w:t xml:space="preserve"> hefur ekki sett reglur um varðveislu og vernd fjármálagerninga fyrir reikning annars aðila, nema annað eftirfarandi skilyrða sé uppfyllt:</w:t>
      </w:r>
    </w:p>
    <w:p w14:paraId="2918F3BB" w14:textId="5E4C5827" w:rsidR="00AB6A48" w:rsidRDefault="00AB6A48" w:rsidP="00E709AB">
      <w:pPr>
        <w:pStyle w:val="ListParagraph"/>
        <w:numPr>
          <w:ilvl w:val="0"/>
          <w:numId w:val="9"/>
        </w:numPr>
      </w:pPr>
      <w:r>
        <w:t xml:space="preserve">eðli fjármálagerninganna eða fjárfestingarþjónustunnar sem tengist þessum gerningum krefjist þess að þeir séu lagðir inn á reikning hjá þriðja aðila í </w:t>
      </w:r>
      <w:r w:rsidR="00E75145">
        <w:t xml:space="preserve">viðkomandi </w:t>
      </w:r>
      <w:r>
        <w:t xml:space="preserve">landi, </w:t>
      </w:r>
      <w:r w:rsidR="007C005B">
        <w:t>eða</w:t>
      </w:r>
    </w:p>
    <w:p w14:paraId="3D4B275F" w14:textId="31DEB1F3" w:rsidR="00AB6A48" w:rsidRDefault="00AB6A48" w:rsidP="00E709AB">
      <w:pPr>
        <w:pStyle w:val="ListParagraph"/>
        <w:numPr>
          <w:ilvl w:val="0"/>
          <w:numId w:val="9"/>
        </w:numPr>
      </w:pPr>
      <w:r>
        <w:t xml:space="preserve">séu fjármálagerningarnir varðveittir fyrir fagfjárfesti, að hann fari skriflega fram á það við fyrirtækið að það leggi þá inn á reikning hjá þriðja aðila í </w:t>
      </w:r>
      <w:r w:rsidR="00E75145">
        <w:t>viðkomandi</w:t>
      </w:r>
      <w:r>
        <w:t xml:space="preserve"> landi.</w:t>
      </w:r>
    </w:p>
    <w:p w14:paraId="2170F14F" w14:textId="04E6221E" w:rsidR="00644BB9" w:rsidRDefault="00AB6A48" w:rsidP="00644BB9">
      <w:pPr>
        <w:rPr>
          <w:rFonts w:ascii="Times New Roman" w:hAnsi="Times New Roman"/>
          <w:noProof w:val="0"/>
          <w:szCs w:val="22"/>
        </w:rPr>
      </w:pPr>
      <w:r>
        <w:t xml:space="preserve">Kröfu skv. </w:t>
      </w:r>
      <w:r w:rsidR="00411CA7">
        <w:t>2</w:t>
      </w:r>
      <w:r>
        <w:t xml:space="preserve">. og </w:t>
      </w:r>
      <w:r w:rsidR="00411CA7">
        <w:t>3</w:t>
      </w:r>
      <w:r>
        <w:t>. mgr. gilda einnig ef þriðji aðili hefur falið öðrum þriðja aðila einhver verkefna sinna sem snerta varðveislu og vernd fjármálagerninga.</w:t>
      </w:r>
      <w:r w:rsidR="00644BB9" w:rsidRPr="00644BB9">
        <w:rPr>
          <w:rFonts w:ascii="Times New Roman" w:hAnsi="Times New Roman"/>
          <w:noProof w:val="0"/>
          <w:szCs w:val="22"/>
        </w:rPr>
        <w:t xml:space="preserve"> </w:t>
      </w:r>
    </w:p>
    <w:p w14:paraId="16842F18" w14:textId="416A2DEF" w:rsidR="00AB6A48" w:rsidRDefault="00AB6A48" w:rsidP="00644BB9">
      <w:pPr>
        <w:ind w:firstLine="0"/>
        <w:contextualSpacing/>
      </w:pPr>
    </w:p>
    <w:p w14:paraId="680F5B4C" w14:textId="59975322" w:rsidR="00AB6A48" w:rsidRDefault="00D10F94" w:rsidP="00E709AB">
      <w:pPr>
        <w:ind w:firstLine="0"/>
        <w:contextualSpacing/>
        <w:jc w:val="center"/>
      </w:pPr>
      <w:r>
        <w:t>6</w:t>
      </w:r>
      <w:r w:rsidR="00AB6A48">
        <w:t>. gr.</w:t>
      </w:r>
    </w:p>
    <w:p w14:paraId="302E5990" w14:textId="1D5D1599" w:rsidR="00AB6A48" w:rsidRDefault="00AB6A48" w:rsidP="00E709AB">
      <w:pPr>
        <w:ind w:firstLine="0"/>
        <w:contextualSpacing/>
        <w:jc w:val="center"/>
        <w:rPr>
          <w:i/>
          <w:iCs/>
        </w:rPr>
      </w:pPr>
      <w:r w:rsidRPr="00AB6A48">
        <w:rPr>
          <w:i/>
          <w:iCs/>
        </w:rPr>
        <w:t>Fjárm</w:t>
      </w:r>
      <w:r w:rsidR="0007003E">
        <w:rPr>
          <w:i/>
          <w:iCs/>
        </w:rPr>
        <w:t>unir</w:t>
      </w:r>
      <w:r w:rsidRPr="00AB6A48">
        <w:rPr>
          <w:i/>
          <w:iCs/>
        </w:rPr>
        <w:t xml:space="preserve"> viðskiptavinar lagðir inn á reikning</w:t>
      </w:r>
      <w:r w:rsidRPr="00514F3E">
        <w:rPr>
          <w:i/>
          <w:iCs/>
        </w:rPr>
        <w:t>.</w:t>
      </w:r>
    </w:p>
    <w:p w14:paraId="1D545C3F" w14:textId="48639515" w:rsidR="00644BB9" w:rsidRDefault="00AB6A48" w:rsidP="00644BB9">
      <w:pPr>
        <w:rPr>
          <w:rFonts w:ascii="Times New Roman" w:hAnsi="Times New Roman"/>
          <w:noProof w:val="0"/>
          <w:szCs w:val="22"/>
        </w:rPr>
      </w:pPr>
      <w:r>
        <w:t>Verðbréfafyrirtæki sk</w:t>
      </w:r>
      <w:r w:rsidR="00155A56">
        <w:t>a</w:t>
      </w:r>
      <w:r>
        <w:t>l tafarlaust við móttöku á fjármunum viðskiptavinar leggja þá inn á einn eða fleiri reikninga sem stofnaðir eru hjá einhverjum eftirfarandi aðila:</w:t>
      </w:r>
      <w:r w:rsidR="00644BB9" w:rsidRPr="00644BB9">
        <w:rPr>
          <w:rFonts w:ascii="Times New Roman" w:hAnsi="Times New Roman"/>
          <w:noProof w:val="0"/>
          <w:szCs w:val="22"/>
        </w:rPr>
        <w:t xml:space="preserve"> </w:t>
      </w:r>
    </w:p>
    <w:p w14:paraId="038EDD09" w14:textId="2F5B2950" w:rsidR="00AB6A48" w:rsidRDefault="00644BB9" w:rsidP="00644BB9">
      <w:pPr>
        <w:ind w:firstLine="0"/>
        <w:contextualSpacing/>
      </w:pPr>
      <w:r>
        <w:tab/>
      </w:r>
      <w:r w:rsidR="00AB6A48">
        <w:t>a)</w:t>
      </w:r>
      <w:r w:rsidR="00AB6A48">
        <w:tab/>
        <w:t>seðlabanka,</w:t>
      </w:r>
    </w:p>
    <w:p w14:paraId="1AC26555" w14:textId="77777777" w:rsidR="00AB6A48" w:rsidRDefault="00AB6A48" w:rsidP="00E709AB">
      <w:pPr>
        <w:contextualSpacing/>
      </w:pPr>
      <w:r>
        <w:t>b)</w:t>
      </w:r>
      <w:r>
        <w:tab/>
        <w:t xml:space="preserve">lánastofnun </w:t>
      </w:r>
      <w:r w:rsidR="00E709AB">
        <w:t>í skilningi laga um fjármálafyrirtæki</w:t>
      </w:r>
      <w:r>
        <w:t>,</w:t>
      </w:r>
    </w:p>
    <w:p w14:paraId="2EB63729" w14:textId="77777777" w:rsidR="00AB6A48" w:rsidRDefault="00AB6A48" w:rsidP="00E709AB">
      <w:pPr>
        <w:contextualSpacing/>
      </w:pPr>
      <w:r>
        <w:t>c)</w:t>
      </w:r>
      <w:r>
        <w:tab/>
        <w:t>banka með starfsleyfi í þriðja landi,</w:t>
      </w:r>
      <w:r w:rsidR="00E709AB">
        <w:t xml:space="preserve"> eða</w:t>
      </w:r>
    </w:p>
    <w:p w14:paraId="1F6EEC19" w14:textId="77777777" w:rsidR="00AB6A48" w:rsidRDefault="00AB6A48" w:rsidP="00E709AB">
      <w:pPr>
        <w:contextualSpacing/>
      </w:pPr>
      <w:r>
        <w:t>d)</w:t>
      </w:r>
      <w:r>
        <w:tab/>
        <w:t>viðurkenndum peningamarkaðssjóði.</w:t>
      </w:r>
    </w:p>
    <w:p w14:paraId="68A8942C" w14:textId="77777777" w:rsidR="00644BB9" w:rsidRDefault="00AB6A48" w:rsidP="00644BB9">
      <w:pPr>
        <w:rPr>
          <w:rFonts w:ascii="Times New Roman" w:hAnsi="Times New Roman"/>
          <w:noProof w:val="0"/>
          <w:szCs w:val="22"/>
        </w:rPr>
      </w:pPr>
      <w:r>
        <w:t xml:space="preserve">Ákvæði </w:t>
      </w:r>
      <w:r w:rsidR="00E709AB">
        <w:t xml:space="preserve">1. mgr. </w:t>
      </w:r>
      <w:r>
        <w:t>gild</w:t>
      </w:r>
      <w:r w:rsidR="00E709AB">
        <w:t>ir ekki</w:t>
      </w:r>
      <w:r>
        <w:t xml:space="preserve"> um lánastofnun </w:t>
      </w:r>
      <w:r w:rsidR="00E709AB">
        <w:t>í skilningi laga um fjármálafyrirtæki</w:t>
      </w:r>
      <w:r>
        <w:t xml:space="preserve"> að því er varðar innlán hjá þeirri stofnun.</w:t>
      </w:r>
      <w:r w:rsidR="00644BB9" w:rsidRPr="00644BB9">
        <w:rPr>
          <w:rFonts w:ascii="Times New Roman" w:hAnsi="Times New Roman"/>
          <w:noProof w:val="0"/>
          <w:szCs w:val="22"/>
        </w:rPr>
        <w:t xml:space="preserve"> </w:t>
      </w:r>
    </w:p>
    <w:p w14:paraId="770E3325" w14:textId="77777777" w:rsidR="00644BB9" w:rsidRDefault="00E709AB" w:rsidP="00644BB9">
      <w:r>
        <w:t>Í</w:t>
      </w:r>
      <w:r w:rsidR="00AB6A48">
        <w:t xml:space="preserve"> </w:t>
      </w:r>
      <w:r>
        <w:t xml:space="preserve">þeim </w:t>
      </w:r>
      <w:r w:rsidR="00AB6A48">
        <w:t>tilvikum sem verðbréfafyrirtæki legg</w:t>
      </w:r>
      <w:r w:rsidR="00155A56">
        <w:t>ur</w:t>
      </w:r>
      <w:r w:rsidR="00AB6A48">
        <w:t xml:space="preserve"> ekki fjármuni viðskiptavina inn á reikning hjá seðlabanka </w:t>
      </w:r>
      <w:r>
        <w:t>þá sk</w:t>
      </w:r>
      <w:r w:rsidR="00155A56">
        <w:t>a</w:t>
      </w:r>
      <w:r>
        <w:t>l þa</w:t>
      </w:r>
      <w:r w:rsidR="00155A56">
        <w:t>ð</w:t>
      </w:r>
      <w:r>
        <w:t xml:space="preserve"> </w:t>
      </w:r>
      <w:r w:rsidR="00AB6A48">
        <w:t>beit</w:t>
      </w:r>
      <w:r>
        <w:t>a</w:t>
      </w:r>
      <w:r w:rsidR="00AB6A48">
        <w:t xml:space="preserve"> allri tilhlýðilegri færni, aðgát og kostgæfni við val, ráðningu og reglulega endurskoðun á þeirri lánastofnun, banka eða peningamarkaðssjóði sem fjármunirnir eru geymdir hjá og fyrirkomulagi varðveislu fjármunanna og meti þörfina á að dreifa fjármununum sem hluta af ráðstöfunum sínum til að tryggja tilhlýðilega kostgæfni.</w:t>
      </w:r>
      <w:r>
        <w:t xml:space="preserve"> E</w:t>
      </w:r>
      <w:r w:rsidR="00AB6A48">
        <w:t xml:space="preserve">inkum </w:t>
      </w:r>
      <w:r>
        <w:t>sk</w:t>
      </w:r>
      <w:r w:rsidR="00155A56">
        <w:t>a</w:t>
      </w:r>
      <w:r>
        <w:t>l</w:t>
      </w:r>
      <w:r w:rsidR="00AB6A48">
        <w:t xml:space="preserve"> verðbréfafyrirtæki ta</w:t>
      </w:r>
      <w:r>
        <w:t xml:space="preserve">ka </w:t>
      </w:r>
      <w:r w:rsidR="00AB6A48">
        <w:t>tillit til sérfræðiþekkingar og orðspors slíkra stofnana eða peningamarkaðssjóða á markaði í því skyni að tryggja réttindi viðskiptavina, og einnig til hvers konar laga- eða regluákvæða eða markaðsvenja sem tengjast varðveislu fjármuna viðskiptavina og gætu haft neikvæð áhrif á réttindi viðskiptavina.</w:t>
      </w:r>
    </w:p>
    <w:p w14:paraId="4F69973A" w14:textId="77777777" w:rsidR="004713EF" w:rsidRDefault="00E709AB" w:rsidP="004713EF">
      <w:r>
        <w:t>V</w:t>
      </w:r>
      <w:r w:rsidR="00AB6A48">
        <w:t xml:space="preserve">erðbréfafyrirtæki </w:t>
      </w:r>
      <w:r>
        <w:t>sk</w:t>
      </w:r>
      <w:r w:rsidR="00155A56">
        <w:t>a</w:t>
      </w:r>
      <w:r>
        <w:t xml:space="preserve">l </w:t>
      </w:r>
      <w:r w:rsidR="00AB6A48">
        <w:t>trygg</w:t>
      </w:r>
      <w:r>
        <w:t>ja</w:t>
      </w:r>
      <w:r w:rsidR="00AB6A48">
        <w:t xml:space="preserve"> að viðskiptavinir veiti skýlaust samþykki sitt fyrir því að fjármunir þeirra séu lagðir í viðurkenndan peningamarkaðssjóð</w:t>
      </w:r>
      <w:r>
        <w:t xml:space="preserve"> og </w:t>
      </w:r>
      <w:r w:rsidR="00AB6A48">
        <w:t xml:space="preserve">upplýsa viðskiptavini um að </w:t>
      </w:r>
      <w:r w:rsidR="009D3AF6">
        <w:t xml:space="preserve">slík varðveisla </w:t>
      </w:r>
      <w:r w:rsidR="00B410E1">
        <w:t xml:space="preserve">muni </w:t>
      </w:r>
      <w:r w:rsidR="009D3AF6">
        <w:t xml:space="preserve">ekki </w:t>
      </w:r>
      <w:r w:rsidR="00B410E1">
        <w:t xml:space="preserve">verða </w:t>
      </w:r>
      <w:r w:rsidR="00AB6A48">
        <w:t xml:space="preserve">í samræmi við kröfur </w:t>
      </w:r>
      <w:r w:rsidR="009D3AF6">
        <w:t xml:space="preserve">þessarar reglugerðar </w:t>
      </w:r>
      <w:r w:rsidR="00AB6A48">
        <w:t xml:space="preserve">um </w:t>
      </w:r>
      <w:r w:rsidR="00B410E1">
        <w:t xml:space="preserve">varðveislu á fjármunum </w:t>
      </w:r>
      <w:r w:rsidR="00AB6A48">
        <w:t>viðskiptavina.</w:t>
      </w:r>
    </w:p>
    <w:p w14:paraId="1E52A668" w14:textId="77777777" w:rsidR="004713EF" w:rsidRDefault="009D3AF6" w:rsidP="004713EF">
      <w:r>
        <w:t>E</w:t>
      </w:r>
      <w:r w:rsidR="00AB6A48">
        <w:t>f verðbréfafyrirtæki legg</w:t>
      </w:r>
      <w:r w:rsidR="00155A56">
        <w:t>ur</w:t>
      </w:r>
      <w:r w:rsidR="00AB6A48">
        <w:t xml:space="preserve"> fjármuni viðskiptavinar inn hjá lánastofnun, banka eða peningamarkaðssjóði í sömu samstæðu og verðbréfafyrirtækið </w:t>
      </w:r>
      <w:r>
        <w:t xml:space="preserve">þá skulu fjármunir sem lagðir eru inn </w:t>
      </w:r>
      <w:r>
        <w:lastRenderedPageBreak/>
        <w:t xml:space="preserve">samtals hjá öllum fyrirtækjum innan samstæðunnar ekki nema meira en 20% af öllum slíkum fjármunum.  </w:t>
      </w:r>
    </w:p>
    <w:p w14:paraId="245DC3B7" w14:textId="5D97A99C" w:rsidR="00AB6A48" w:rsidRDefault="00AB6A48" w:rsidP="004713EF">
      <w:r>
        <w:t xml:space="preserve">Verðbréfafyrirtæki er heimilt að hlíta ekki </w:t>
      </w:r>
      <w:r w:rsidR="00F538B7">
        <w:t xml:space="preserve">kröfu 5. mgr. </w:t>
      </w:r>
      <w:r>
        <w:t xml:space="preserve">ef það getur sýnt fram á að kröfur </w:t>
      </w:r>
      <w:r w:rsidR="009D3AF6">
        <w:t>3.</w:t>
      </w:r>
      <w:r>
        <w:t xml:space="preserve"> m</w:t>
      </w:r>
      <w:r w:rsidR="009D3AF6">
        <w:t>gr.</w:t>
      </w:r>
      <w:r>
        <w:t xml:space="preserve"> séu óhóflegar miðað við eðli, umfang og flækjustig starfsemi þess og það öryggi sem þeir þriðju aðilar sem tilgreindir eru í </w:t>
      </w:r>
      <w:r w:rsidR="00F538B7">
        <w:t>5. mgr.</w:t>
      </w:r>
      <w:r>
        <w:t xml:space="preserve"> </w:t>
      </w:r>
      <w:r w:rsidR="009D3AF6">
        <w:t>veita</w:t>
      </w:r>
      <w:r>
        <w:t>, þ.m.t. ef um er að ræða lága fjárhæð fjármuna viðskiptavinar sem verðbréfafyrirtækið hefur í vörslu. Verðbréfafyrirtæki sk</w:t>
      </w:r>
      <w:r w:rsidR="00155A56">
        <w:t>a</w:t>
      </w:r>
      <w:r>
        <w:t xml:space="preserve">l reglulega endurskoða mat sem framkvæmt er í samræmi við </w:t>
      </w:r>
      <w:r w:rsidR="009D3AF6">
        <w:t>þessa málsgrein</w:t>
      </w:r>
      <w:r>
        <w:t xml:space="preserve"> og tilkynna </w:t>
      </w:r>
      <w:r w:rsidR="000E7EC6">
        <w:t>Fjármálaeftirlitinu</w:t>
      </w:r>
      <w:r>
        <w:t xml:space="preserve"> um upphaflegt og endurskoðað mat sitt.</w:t>
      </w:r>
    </w:p>
    <w:p w14:paraId="3C2A1933" w14:textId="77777777" w:rsidR="00F538B7" w:rsidRDefault="00F538B7" w:rsidP="009D3AF6">
      <w:pPr>
        <w:ind w:firstLine="0"/>
        <w:contextualSpacing/>
      </w:pPr>
    </w:p>
    <w:p w14:paraId="36158B93" w14:textId="48883447" w:rsidR="00F538B7" w:rsidRDefault="00D10F94" w:rsidP="00F538B7">
      <w:pPr>
        <w:ind w:firstLine="0"/>
        <w:contextualSpacing/>
        <w:jc w:val="center"/>
      </w:pPr>
      <w:r>
        <w:t>7</w:t>
      </w:r>
      <w:r w:rsidR="00F538B7">
        <w:t>. gr.</w:t>
      </w:r>
    </w:p>
    <w:p w14:paraId="73985C44" w14:textId="2C4A5293" w:rsidR="00F538B7" w:rsidRDefault="00F538B7" w:rsidP="00F538B7">
      <w:pPr>
        <w:ind w:firstLine="0"/>
        <w:contextualSpacing/>
        <w:jc w:val="center"/>
        <w:rPr>
          <w:i/>
          <w:iCs/>
        </w:rPr>
      </w:pPr>
      <w:r>
        <w:rPr>
          <w:i/>
          <w:iCs/>
        </w:rPr>
        <w:t xml:space="preserve">Notkun </w:t>
      </w:r>
      <w:r w:rsidR="00F94761">
        <w:rPr>
          <w:i/>
          <w:iCs/>
        </w:rPr>
        <w:t xml:space="preserve">á fjármálagerningum </w:t>
      </w:r>
      <w:r>
        <w:rPr>
          <w:i/>
          <w:iCs/>
        </w:rPr>
        <w:t>viðskiptavinar</w:t>
      </w:r>
      <w:r w:rsidRPr="00514F3E">
        <w:rPr>
          <w:i/>
          <w:iCs/>
        </w:rPr>
        <w:t>.</w:t>
      </w:r>
    </w:p>
    <w:p w14:paraId="57828FAB" w14:textId="46CE83D0" w:rsidR="004713EF" w:rsidRDefault="00F538B7" w:rsidP="004713EF">
      <w:pPr>
        <w:rPr>
          <w:rFonts w:ascii="Times New Roman" w:hAnsi="Times New Roman"/>
          <w:noProof w:val="0"/>
          <w:szCs w:val="22"/>
        </w:rPr>
      </w:pPr>
      <w:r w:rsidRPr="00DC7661">
        <w:t>Verðbréfafyrirtæk</w:t>
      </w:r>
      <w:r w:rsidR="00155A56" w:rsidRPr="00DC7661">
        <w:t>i</w:t>
      </w:r>
      <w:r w:rsidRPr="00F538B7">
        <w:t xml:space="preserve"> </w:t>
      </w:r>
      <w:r>
        <w:t xml:space="preserve">er óheimilt </w:t>
      </w:r>
      <w:r w:rsidRPr="00F538B7">
        <w:t>að gera samkomulag um fjármögnunarviðskipti með verðbréf að því er varðar fjármálagerninga sem þa</w:t>
      </w:r>
      <w:r w:rsidR="00155A56">
        <w:t>ð</w:t>
      </w:r>
      <w:r w:rsidRPr="00F538B7">
        <w:t xml:space="preserve"> varðveit</w:t>
      </w:r>
      <w:r w:rsidR="00155A56">
        <w:t>ir</w:t>
      </w:r>
      <w:r w:rsidRPr="00F538B7">
        <w:t xml:space="preserve"> fyrir hönd viðskiptavinar, eða nota slíka fjármálagerninga á annan hátt fyrir eigin reikning eða reikning annars einstaklings eða viðskiptavinar fyrirtækisins, nema bæði eftirfarandi skilyrði séu uppfyllt:</w:t>
      </w:r>
      <w:r w:rsidR="004713EF" w:rsidRPr="004713EF">
        <w:rPr>
          <w:rFonts w:ascii="Times New Roman" w:hAnsi="Times New Roman"/>
          <w:noProof w:val="0"/>
          <w:szCs w:val="22"/>
        </w:rPr>
        <w:t xml:space="preserve"> </w:t>
      </w:r>
    </w:p>
    <w:p w14:paraId="42576245" w14:textId="77777777" w:rsidR="004713EF" w:rsidRDefault="00F538B7" w:rsidP="004713EF">
      <w:pPr>
        <w:pStyle w:val="ListParagraph"/>
        <w:numPr>
          <w:ilvl w:val="0"/>
          <w:numId w:val="11"/>
        </w:numPr>
      </w:pPr>
      <w:r w:rsidRPr="00F538B7">
        <w:t>viðskiptavinurinn hafi áður veitt ótvírætt samþykki sitt fyrir notkun fjármálagerninganna með tilteknum skilmálum, sem sé staðfest á skýran hátt og skriflega með undirskrift eða á sambærilegan hátt, og</w:t>
      </w:r>
    </w:p>
    <w:p w14:paraId="2FA7D1F0" w14:textId="2F17E275" w:rsidR="00F538B7" w:rsidRDefault="00F538B7" w:rsidP="004713EF">
      <w:pPr>
        <w:pStyle w:val="ListParagraph"/>
        <w:numPr>
          <w:ilvl w:val="0"/>
          <w:numId w:val="11"/>
        </w:numPr>
      </w:pPr>
      <w:r w:rsidRPr="00F538B7">
        <w:t>notkun fjármálagerninga þess viðskiptavinar takmarkist við tilgreinda skilmála sem viðskiptavinurinn samþykkir.</w:t>
      </w:r>
    </w:p>
    <w:p w14:paraId="208DD3BC" w14:textId="7C00A6D7" w:rsidR="004713EF" w:rsidRDefault="00F538B7" w:rsidP="004713EF">
      <w:pPr>
        <w:rPr>
          <w:rFonts w:ascii="Times New Roman" w:hAnsi="Times New Roman"/>
          <w:noProof w:val="0"/>
          <w:szCs w:val="22"/>
        </w:rPr>
      </w:pPr>
      <w:r>
        <w:t>V</w:t>
      </w:r>
      <w:r w:rsidRPr="00F538B7">
        <w:t>erðbréfafyrirtæk</w:t>
      </w:r>
      <w:r w:rsidR="00155A56">
        <w:t>i</w:t>
      </w:r>
      <w:r w:rsidRPr="00F538B7">
        <w:t xml:space="preserve"> </w:t>
      </w:r>
      <w:r>
        <w:t xml:space="preserve">er jafnframt óheimilt </w:t>
      </w:r>
      <w:r w:rsidRPr="00F538B7">
        <w:t>að gera samkomulag um fjármögnunarviðskipti með verðbréf að því er varðar fjármálagerninga sem varðveittir eru fyrir hönd viðskiptavinar á safnreikningi sem þriðji aðili heldur utan um, eða að nota með öðrum hætti fjármálagerninga sem varðveittir eru á slíkum reikningi fyrir sinn eigin reikning eða reikning annars aðila, nema a.m.k. annaðhvort eftirfarandi skilyrða sé uppfyllt til viðbótar við þau skilyrði sem tilgreind eru í 1. mgr.:</w:t>
      </w:r>
      <w:r w:rsidR="004713EF" w:rsidRPr="004713EF">
        <w:rPr>
          <w:rFonts w:ascii="Times New Roman" w:hAnsi="Times New Roman"/>
          <w:noProof w:val="0"/>
          <w:szCs w:val="22"/>
        </w:rPr>
        <w:t xml:space="preserve"> </w:t>
      </w:r>
    </w:p>
    <w:p w14:paraId="17960415" w14:textId="77777777" w:rsidR="004713EF" w:rsidRDefault="00F538B7" w:rsidP="004713EF">
      <w:pPr>
        <w:pStyle w:val="ListParagraph"/>
        <w:numPr>
          <w:ilvl w:val="0"/>
          <w:numId w:val="13"/>
        </w:numPr>
      </w:pPr>
      <w:r w:rsidRPr="00F538B7">
        <w:t>hver viðskiptavinur sem á fjármálagerninga sem eru varðveittir saman á safnreikningi hafi áður veitt ótvírætt samþykki í samræmi við a-lið 1. mgr.,</w:t>
      </w:r>
      <w:r>
        <w:t xml:space="preserve"> og</w:t>
      </w:r>
    </w:p>
    <w:p w14:paraId="264AAA8D" w14:textId="06376E7A" w:rsidR="00F538B7" w:rsidRDefault="00F538B7" w:rsidP="004713EF">
      <w:pPr>
        <w:pStyle w:val="ListParagraph"/>
        <w:numPr>
          <w:ilvl w:val="0"/>
          <w:numId w:val="13"/>
        </w:numPr>
      </w:pPr>
      <w:r w:rsidRPr="00F538B7">
        <w:t>verðbréfafyrirtækið búi yfir kerfi og eftirliti sem tryggi að einungis fjármálagerningar sem tilheyra viðskiptavinum sem hafa áður veitt ótvírætt samþykki í samræmi við a-lið 1. mgr. séu notaðir á þennan hátt.</w:t>
      </w:r>
    </w:p>
    <w:p w14:paraId="0C393F4D" w14:textId="77777777" w:rsidR="004713EF" w:rsidRDefault="00F538B7" w:rsidP="004713EF">
      <w:pPr>
        <w:rPr>
          <w:rFonts w:ascii="Times New Roman" w:hAnsi="Times New Roman"/>
          <w:noProof w:val="0"/>
          <w:szCs w:val="22"/>
        </w:rPr>
      </w:pPr>
      <w:r w:rsidRPr="00F538B7">
        <w:t>Gögn verðbréfafyrirtækisins skulu hafa að geyma upplýsingar um viðskiptavininn sem gaf þau fyrirmæli um notkun fjármálagerninganna sem framkvæmd hafa verið og um fjölda fjármálagerninga sem notaðir eru og sem tilheyra hverjum viðskiptavini sem hefur veitt samþykki sitt, svo unnt sé að úthluta tapi á réttan hátt.</w:t>
      </w:r>
      <w:r w:rsidR="004713EF" w:rsidRPr="004713EF">
        <w:rPr>
          <w:rFonts w:ascii="Times New Roman" w:hAnsi="Times New Roman"/>
          <w:noProof w:val="0"/>
          <w:szCs w:val="22"/>
        </w:rPr>
        <w:t xml:space="preserve"> </w:t>
      </w:r>
    </w:p>
    <w:p w14:paraId="464C4E41" w14:textId="77777777" w:rsidR="004713EF" w:rsidRDefault="00F538B7" w:rsidP="004713EF">
      <w:r>
        <w:t>V</w:t>
      </w:r>
      <w:r w:rsidRPr="00F538B7">
        <w:t xml:space="preserve">erðbréfafyrirtæki </w:t>
      </w:r>
      <w:r>
        <w:t>sk</w:t>
      </w:r>
      <w:r w:rsidR="00155A56">
        <w:t>a</w:t>
      </w:r>
      <w:r>
        <w:t xml:space="preserve">l </w:t>
      </w:r>
      <w:r w:rsidRPr="00F538B7">
        <w:t>viðhaf</w:t>
      </w:r>
      <w:r>
        <w:t>a</w:t>
      </w:r>
      <w:r w:rsidRPr="00F538B7">
        <w:t xml:space="preserve"> sérstakt fyrirkomulag fyrir alla viðskiptavini til að tryggja að aðili sem fær fjármálagerninga viðskiptavina að láni veiti viðeigandi tryggingu og að fyrirtækið fylgist með því að tryggingin sé áfram viðeigandi og geri nauðsynlegar ráðstafanir til að viðhalda jafnvægi á móti virði gerninga viðskiptavinar. </w:t>
      </w:r>
    </w:p>
    <w:p w14:paraId="7708D1EB" w14:textId="2D5F910C" w:rsidR="00AB6A48" w:rsidRDefault="00F538B7" w:rsidP="004713EF">
      <w:r w:rsidRPr="00F538B7">
        <w:t>Verðbréfafyrirtæki skal ekki gera samninga við almenna fjárfesta um framsal eignarréttar yfir fjárhagslegri tryggingu í þeim tilgangi að tryggja eða vernda skuldir og skuldbindingar viðskiptavina</w:t>
      </w:r>
      <w:r w:rsidR="00881DA1">
        <w:t>.</w:t>
      </w:r>
    </w:p>
    <w:p w14:paraId="286A13CB" w14:textId="77777777" w:rsidR="009B05A1" w:rsidRDefault="009B05A1" w:rsidP="00E709AB">
      <w:pPr>
        <w:ind w:firstLine="0"/>
        <w:contextualSpacing/>
      </w:pPr>
    </w:p>
    <w:p w14:paraId="08860A1F" w14:textId="77777777" w:rsidR="00B04645" w:rsidRDefault="00D10F94" w:rsidP="00D10F94">
      <w:pPr>
        <w:ind w:left="360" w:firstLine="0"/>
        <w:jc w:val="center"/>
      </w:pPr>
      <w:r>
        <w:t xml:space="preserve">8. </w:t>
      </w:r>
      <w:r w:rsidR="00B04645">
        <w:t xml:space="preserve">gr. </w:t>
      </w:r>
    </w:p>
    <w:p w14:paraId="193F03A8" w14:textId="5D959BA0" w:rsidR="00B04645" w:rsidRPr="000C7733" w:rsidRDefault="00B04645" w:rsidP="00B04645">
      <w:pPr>
        <w:pStyle w:val="ListParagraph"/>
        <w:tabs>
          <w:tab w:val="clear" w:pos="709"/>
          <w:tab w:val="left" w:pos="0"/>
        </w:tabs>
        <w:ind w:left="0" w:firstLine="0"/>
        <w:jc w:val="center"/>
        <w:rPr>
          <w:i/>
          <w:iCs/>
        </w:rPr>
      </w:pPr>
      <w:r w:rsidRPr="000C7733">
        <w:rPr>
          <w:i/>
          <w:iCs/>
        </w:rPr>
        <w:t>Ráðstafanir til að koma í veg fyrir óheim</w:t>
      </w:r>
      <w:r w:rsidR="003B23AD">
        <w:rPr>
          <w:i/>
          <w:iCs/>
        </w:rPr>
        <w:t>i</w:t>
      </w:r>
      <w:r w:rsidRPr="000C7733">
        <w:rPr>
          <w:i/>
          <w:iCs/>
        </w:rPr>
        <w:t>la notkun fjármálagerninga viðskiptavina.</w:t>
      </w:r>
    </w:p>
    <w:p w14:paraId="05143A23" w14:textId="74070649" w:rsidR="004713EF" w:rsidRDefault="00B04645" w:rsidP="004713EF">
      <w:pPr>
        <w:rPr>
          <w:rFonts w:ascii="Times New Roman" w:hAnsi="Times New Roman"/>
          <w:noProof w:val="0"/>
          <w:szCs w:val="22"/>
        </w:rPr>
      </w:pPr>
      <w:r>
        <w:t>V</w:t>
      </w:r>
      <w:r w:rsidRPr="00F538B7">
        <w:t xml:space="preserve">erðbréfafyrirtæki </w:t>
      </w:r>
      <w:r>
        <w:t>sk</w:t>
      </w:r>
      <w:r w:rsidR="00155A56">
        <w:t>a</w:t>
      </w:r>
      <w:r>
        <w:t xml:space="preserve">l </w:t>
      </w:r>
      <w:r w:rsidRPr="00F538B7">
        <w:t>ger</w:t>
      </w:r>
      <w:r>
        <w:t>a</w:t>
      </w:r>
      <w:r w:rsidRPr="00F538B7">
        <w:t xml:space="preserve"> viðeigandi ráðstafanir til að koma í veg fyrir óheimila notkun fjármálagerninga viðskiptavina fyrir eigin reikning sinn eða reikning annars aðila, s.s.:</w:t>
      </w:r>
      <w:r w:rsidR="004713EF" w:rsidRPr="004713EF">
        <w:rPr>
          <w:rFonts w:ascii="Times New Roman" w:hAnsi="Times New Roman"/>
          <w:noProof w:val="0"/>
          <w:szCs w:val="22"/>
        </w:rPr>
        <w:t xml:space="preserve"> </w:t>
      </w:r>
    </w:p>
    <w:p w14:paraId="04B0EA39" w14:textId="77777777" w:rsidR="004713EF" w:rsidRDefault="00B04645" w:rsidP="004713EF">
      <w:pPr>
        <w:pStyle w:val="ListParagraph"/>
        <w:numPr>
          <w:ilvl w:val="0"/>
          <w:numId w:val="15"/>
        </w:numPr>
      </w:pPr>
      <w:r w:rsidRPr="00F538B7">
        <w:t>að gert sé samkomulag við viðskiptavini um hvaða ráðstafanir verðbréfafyrirtækið skuli gera ef viðskiptavinurinn hefur ekki nægilega mikið til ráðstöfunar á reikningi sínum á uppgjörsdegi, s.s. að fá að láni samsvarandi verðbréf fyrir hönd viðskiptavinarins eða loka stöðunni,</w:t>
      </w:r>
      <w:r w:rsidR="004713EF" w:rsidRPr="004713EF">
        <w:t xml:space="preserve"> </w:t>
      </w:r>
    </w:p>
    <w:p w14:paraId="168C116C" w14:textId="40291FAC" w:rsidR="00B04645" w:rsidRPr="00F538B7" w:rsidRDefault="00B04645" w:rsidP="004713EF">
      <w:pPr>
        <w:pStyle w:val="ListParagraph"/>
        <w:numPr>
          <w:ilvl w:val="0"/>
          <w:numId w:val="15"/>
        </w:numPr>
      </w:pPr>
      <w:r w:rsidRPr="00F538B7">
        <w:t>að verðbréfafyrirtækið fylgist náið með áætlaðri getu sinni til afhendingar á uppgjörsdegi og geri ráðstafanir til úrbóta sé sú geta ekki fyrir hendi, og</w:t>
      </w:r>
    </w:p>
    <w:p w14:paraId="16852AE9" w14:textId="77777777" w:rsidR="00B04645" w:rsidRPr="00F538B7" w:rsidRDefault="00B04645" w:rsidP="00B04645">
      <w:pPr>
        <w:pStyle w:val="ListParagraph"/>
        <w:numPr>
          <w:ilvl w:val="0"/>
          <w:numId w:val="15"/>
        </w:numPr>
      </w:pPr>
      <w:r w:rsidRPr="00F538B7">
        <w:t>að haft sé náið eftirlit með og skjótt sé óskað eftir útistandandi verðbréfum sem ekki hafa verið afhent á uppgjörsdegi eða síðar.</w:t>
      </w:r>
    </w:p>
    <w:p w14:paraId="0DCBFBD9" w14:textId="77777777" w:rsidR="00B04645" w:rsidRDefault="00B04645" w:rsidP="00E709AB">
      <w:pPr>
        <w:ind w:firstLine="0"/>
        <w:contextualSpacing/>
      </w:pPr>
    </w:p>
    <w:p w14:paraId="65896715" w14:textId="77777777" w:rsidR="00F538B7" w:rsidRDefault="00D10F94" w:rsidP="00F538B7">
      <w:pPr>
        <w:ind w:firstLine="0"/>
        <w:contextualSpacing/>
        <w:jc w:val="center"/>
      </w:pPr>
      <w:r>
        <w:t>9</w:t>
      </w:r>
      <w:r w:rsidR="00F538B7">
        <w:t>. gr.</w:t>
      </w:r>
    </w:p>
    <w:p w14:paraId="68FB0E7F" w14:textId="77777777" w:rsidR="00F538B7" w:rsidRDefault="00F538B7" w:rsidP="00F538B7">
      <w:pPr>
        <w:ind w:firstLine="0"/>
        <w:contextualSpacing/>
        <w:jc w:val="center"/>
        <w:rPr>
          <w:i/>
          <w:iCs/>
        </w:rPr>
      </w:pPr>
      <w:r w:rsidRPr="00F538B7">
        <w:rPr>
          <w:i/>
          <w:iCs/>
        </w:rPr>
        <w:t>Óviðeigandi notkun samninga um framsal eignarréttar yfir tryggingu</w:t>
      </w:r>
      <w:r>
        <w:rPr>
          <w:i/>
          <w:iCs/>
        </w:rPr>
        <w:t>.</w:t>
      </w:r>
    </w:p>
    <w:p w14:paraId="77555905" w14:textId="77777777" w:rsidR="004713EF" w:rsidRDefault="00F538B7" w:rsidP="004713EF">
      <w:pPr>
        <w:rPr>
          <w:rFonts w:ascii="Times New Roman" w:hAnsi="Times New Roman"/>
          <w:noProof w:val="0"/>
          <w:szCs w:val="22"/>
        </w:rPr>
      </w:pPr>
      <w:r>
        <w:t>Verðbréfafyrirtæki sk</w:t>
      </w:r>
      <w:r w:rsidR="00155A56">
        <w:t>a</w:t>
      </w:r>
      <w:r>
        <w:t>l meta, og geta sýnt fram á að þa</w:t>
      </w:r>
      <w:r w:rsidR="00155A56">
        <w:t>ð</w:t>
      </w:r>
      <w:r>
        <w:t xml:space="preserve"> hafi metið, á tilhlýðilegan hátt hvernig þa</w:t>
      </w:r>
      <w:r w:rsidR="00155A56">
        <w:t>ð</w:t>
      </w:r>
      <w:r>
        <w:t xml:space="preserve"> nota</w:t>
      </w:r>
      <w:r w:rsidR="00155A56">
        <w:t>r</w:t>
      </w:r>
      <w:r>
        <w:t xml:space="preserve"> samninga um framsal eignarréttar yfir tryggingu með tilliti til sambandsins milli skyldna viðskiptavinarins gagnvart fyrirtækinu og eigna viðskiptavinarins sem lúta samningum fyrirtækisins um framsal eignarréttar yfir tryggingu.</w:t>
      </w:r>
      <w:r w:rsidR="004713EF" w:rsidRPr="004713EF">
        <w:rPr>
          <w:rFonts w:ascii="Times New Roman" w:hAnsi="Times New Roman"/>
          <w:noProof w:val="0"/>
          <w:szCs w:val="22"/>
        </w:rPr>
        <w:t xml:space="preserve"> </w:t>
      </w:r>
    </w:p>
    <w:p w14:paraId="6E9E48D3" w14:textId="40BB9524" w:rsidR="00F538B7" w:rsidRDefault="00F538B7" w:rsidP="004713EF">
      <w:r>
        <w:t>Við mat og skrásetningu á því hvort notkun samninga um framsal eignarréttar yfir tryggingu er heppileg sk</w:t>
      </w:r>
      <w:r w:rsidR="00155A56">
        <w:t>a</w:t>
      </w:r>
      <w:r>
        <w:t>l verðbréfafyrirtæki taka tillit til allra eftirfarandi þátta:</w:t>
      </w:r>
    </w:p>
    <w:p w14:paraId="495CB339" w14:textId="77777777" w:rsidR="00F538B7" w:rsidRDefault="00F538B7" w:rsidP="00F538B7">
      <w:pPr>
        <w:pStyle w:val="ListParagraph"/>
        <w:numPr>
          <w:ilvl w:val="0"/>
          <w:numId w:val="16"/>
        </w:numPr>
      </w:pPr>
      <w:r>
        <w:t>hvort aðeins séu mjög veik tengsl milli skyldu viðskiptavinarins gagnvart fyrirtækinu og notkunar samninga um framsal eignarréttar yfir tryggingu, þ.m.t. hvort líkur á lagalegri ábyrgð viðskiptavinarins gagnvart fyrirtækinu séu litlar eða óverulegar,</w:t>
      </w:r>
    </w:p>
    <w:p w14:paraId="04547331" w14:textId="77777777" w:rsidR="00F538B7" w:rsidRDefault="00F538B7" w:rsidP="00F538B7">
      <w:pPr>
        <w:pStyle w:val="ListParagraph"/>
        <w:numPr>
          <w:ilvl w:val="0"/>
          <w:numId w:val="16"/>
        </w:numPr>
      </w:pPr>
      <w:r>
        <w:t>hvort virði fjármuna eða fjármálagerninga viðskiptavina sem lúta samningum um framsal eignarréttar yfir tryggingu sé langt umfram skyldu viðskiptavinarins, eða sé jafnvel ótakmarkað ef viðskiptavinurinn hefur einhverja skyldu gagnvart fyrirtækinu, og</w:t>
      </w:r>
    </w:p>
    <w:p w14:paraId="36D3DE57" w14:textId="77777777" w:rsidR="00F538B7" w:rsidRDefault="00F538B7" w:rsidP="00F538B7">
      <w:pPr>
        <w:pStyle w:val="ListParagraph"/>
        <w:numPr>
          <w:ilvl w:val="0"/>
          <w:numId w:val="16"/>
        </w:numPr>
      </w:pPr>
      <w:r>
        <w:t>hvort allir fjármálagerningar eða fjármunir viðskiptavina séu látnir lúta samningum um framsal eignarréttar yfir tryggingu án þess að hugað sé að því hvaða skyldu hver viðskiptavinur hefur gagnvart fyrirtækinu.</w:t>
      </w:r>
    </w:p>
    <w:p w14:paraId="15B44D99" w14:textId="4111A047" w:rsidR="004713EF" w:rsidRDefault="00F538B7" w:rsidP="004713EF">
      <w:pPr>
        <w:rPr>
          <w:rFonts w:ascii="Times New Roman" w:hAnsi="Times New Roman"/>
          <w:noProof w:val="0"/>
          <w:szCs w:val="22"/>
        </w:rPr>
      </w:pPr>
      <w:r>
        <w:t>Verðbréfafyrirtæki sem nota</w:t>
      </w:r>
      <w:r w:rsidR="00155A56">
        <w:t>r</w:t>
      </w:r>
      <w:r>
        <w:t xml:space="preserve"> samninga um framsal eignarréttar yfir tryggingu sk</w:t>
      </w:r>
      <w:r w:rsidR="00155A56">
        <w:t>a</w:t>
      </w:r>
      <w:r>
        <w:t>l vekja athygli fagfjárfesta og viðurkenndra gagnaðila á þeirri áhættu sem þetta felur í sér og áhrifum samninga um framsal eignarréttar yfir tryggingu á fjármálagerninga og fjármuni viðskiptavinarins.</w:t>
      </w:r>
      <w:r w:rsidR="004713EF" w:rsidRPr="004713EF">
        <w:rPr>
          <w:rFonts w:ascii="Times New Roman" w:hAnsi="Times New Roman"/>
          <w:noProof w:val="0"/>
          <w:szCs w:val="22"/>
        </w:rPr>
        <w:t xml:space="preserve"> </w:t>
      </w:r>
    </w:p>
    <w:p w14:paraId="1C1B3FC9" w14:textId="204517F1" w:rsidR="00F538B7" w:rsidRDefault="00F538B7" w:rsidP="00F538B7">
      <w:pPr>
        <w:ind w:firstLine="0"/>
      </w:pPr>
    </w:p>
    <w:p w14:paraId="5C6ABDD0" w14:textId="755320F2" w:rsidR="00F538B7" w:rsidRDefault="00D10F94" w:rsidP="00F538B7">
      <w:pPr>
        <w:ind w:firstLine="0"/>
        <w:contextualSpacing/>
        <w:jc w:val="center"/>
      </w:pPr>
      <w:r>
        <w:t>10</w:t>
      </w:r>
      <w:r w:rsidR="00F538B7">
        <w:t>. gr.</w:t>
      </w:r>
    </w:p>
    <w:p w14:paraId="0600AC75" w14:textId="77777777" w:rsidR="00F538B7" w:rsidRDefault="00F538B7" w:rsidP="00F538B7">
      <w:pPr>
        <w:ind w:firstLine="0"/>
        <w:contextualSpacing/>
        <w:jc w:val="center"/>
        <w:rPr>
          <w:i/>
          <w:iCs/>
        </w:rPr>
      </w:pPr>
      <w:r w:rsidRPr="00F538B7">
        <w:rPr>
          <w:i/>
          <w:iCs/>
        </w:rPr>
        <w:t>Fyrirkomulag stjórnarhátta í tengslum við vernd eigna viðskiptavinar</w:t>
      </w:r>
      <w:r>
        <w:rPr>
          <w:i/>
          <w:iCs/>
        </w:rPr>
        <w:t>.</w:t>
      </w:r>
    </w:p>
    <w:p w14:paraId="6868EA93" w14:textId="1BFBF6BA" w:rsidR="004713EF" w:rsidRDefault="00F538B7" w:rsidP="004713EF">
      <w:pPr>
        <w:rPr>
          <w:rFonts w:ascii="Times New Roman" w:hAnsi="Times New Roman"/>
          <w:noProof w:val="0"/>
          <w:szCs w:val="22"/>
        </w:rPr>
      </w:pPr>
      <w:r>
        <w:t>Verðbréfafyrirtæki sk</w:t>
      </w:r>
      <w:r w:rsidR="0085045A">
        <w:t>a</w:t>
      </w:r>
      <w:r>
        <w:t>l skipa einn starfsmann með fullnægjandi hæfni og vald sem ber sérstaka ábyrgð á málum sem tengjast því að fyrirtæki</w:t>
      </w:r>
      <w:r w:rsidR="0085045A">
        <w:t>ð</w:t>
      </w:r>
      <w:r>
        <w:t xml:space="preserve"> uppfylli skyldur sínar í tengslum við vernd fjármálagerninga og fjármuna viðskiptavina.</w:t>
      </w:r>
      <w:r w:rsidR="00172609">
        <w:t xml:space="preserve"> </w:t>
      </w:r>
      <w:r>
        <w:t>Verðbréfafyrirtæki sk</w:t>
      </w:r>
      <w:r w:rsidR="0085045A">
        <w:t>a</w:t>
      </w:r>
      <w:r>
        <w:t>l ákveða</w:t>
      </w:r>
      <w:r w:rsidR="000446E1">
        <w:t xml:space="preserve"> hvort</w:t>
      </w:r>
      <w:r>
        <w:t xml:space="preserve"> starfsmaður</w:t>
      </w:r>
      <w:r w:rsidR="001A430E">
        <w:t>inn</w:t>
      </w:r>
      <w:r>
        <w:t xml:space="preserve"> skuli sinna þessu verkefni eingöngu eða </w:t>
      </w:r>
      <w:r w:rsidR="000446E1">
        <w:t xml:space="preserve">samhliða </w:t>
      </w:r>
      <w:r w:rsidR="001A430E">
        <w:t>öðrum skyldum sínum</w:t>
      </w:r>
      <w:r>
        <w:t>.</w:t>
      </w:r>
      <w:r w:rsidR="004713EF" w:rsidRPr="004713EF">
        <w:rPr>
          <w:rFonts w:ascii="Times New Roman" w:hAnsi="Times New Roman"/>
          <w:noProof w:val="0"/>
          <w:szCs w:val="22"/>
        </w:rPr>
        <w:t xml:space="preserve"> </w:t>
      </w:r>
    </w:p>
    <w:p w14:paraId="7BD1C596" w14:textId="5C3E9863" w:rsidR="00F538B7" w:rsidRDefault="00F538B7" w:rsidP="00F538B7">
      <w:pPr>
        <w:ind w:firstLine="0"/>
        <w:contextualSpacing/>
      </w:pPr>
    </w:p>
    <w:p w14:paraId="3995F657" w14:textId="65950016" w:rsidR="00172609" w:rsidRDefault="00B04645" w:rsidP="00172609">
      <w:pPr>
        <w:ind w:firstLine="0"/>
        <w:contextualSpacing/>
        <w:jc w:val="center"/>
      </w:pPr>
      <w:r>
        <w:t>1</w:t>
      </w:r>
      <w:r w:rsidR="00D10F94">
        <w:t>1</w:t>
      </w:r>
      <w:r w:rsidR="00172609">
        <w:t xml:space="preserve"> gr.</w:t>
      </w:r>
    </w:p>
    <w:p w14:paraId="49184258" w14:textId="0618F560" w:rsidR="00172609" w:rsidRDefault="00172609" w:rsidP="00172609">
      <w:pPr>
        <w:ind w:firstLine="0"/>
        <w:contextualSpacing/>
        <w:jc w:val="center"/>
        <w:rPr>
          <w:i/>
          <w:iCs/>
        </w:rPr>
      </w:pPr>
      <w:r w:rsidRPr="00172609">
        <w:rPr>
          <w:i/>
          <w:iCs/>
        </w:rPr>
        <w:t>Skýrslur ytri endurskoðenda</w:t>
      </w:r>
      <w:r>
        <w:rPr>
          <w:i/>
          <w:iCs/>
        </w:rPr>
        <w:t>.</w:t>
      </w:r>
    </w:p>
    <w:p w14:paraId="06244A21" w14:textId="393C9088" w:rsidR="004713EF" w:rsidRDefault="00172609" w:rsidP="004713EF">
      <w:pPr>
        <w:rPr>
          <w:rFonts w:ascii="Times New Roman" w:hAnsi="Times New Roman"/>
          <w:noProof w:val="0"/>
          <w:szCs w:val="22"/>
        </w:rPr>
      </w:pPr>
      <w:r>
        <w:t>V</w:t>
      </w:r>
      <w:r w:rsidRPr="00172609">
        <w:t>erðbréfafyrirtæk</w:t>
      </w:r>
      <w:r w:rsidR="00682F2E">
        <w:t>i</w:t>
      </w:r>
      <w:r w:rsidRPr="00172609">
        <w:t xml:space="preserve"> </w:t>
      </w:r>
      <w:r>
        <w:t>sk</w:t>
      </w:r>
      <w:r w:rsidR="0085045A">
        <w:t>a</w:t>
      </w:r>
      <w:r>
        <w:t xml:space="preserve">l </w:t>
      </w:r>
      <w:r w:rsidRPr="00172609">
        <w:t>trygg</w:t>
      </w:r>
      <w:r>
        <w:t>ja</w:t>
      </w:r>
      <w:r w:rsidRPr="00172609">
        <w:t xml:space="preserve"> að ytri endurskoðendur leggi minnst árlega fram skýrslu til lögbærs yfirvalds í heimaaðildarríki fyrirtækisins um hversu fullnægjandi fyrirkomulag fyrirtækisins </w:t>
      </w:r>
      <w:r>
        <w:t xml:space="preserve">samkvæmt þessum kafla er og </w:t>
      </w:r>
      <w:r w:rsidRPr="00172609">
        <w:t xml:space="preserve">skv. </w:t>
      </w:r>
      <w:r>
        <w:t>24</w:t>
      </w:r>
      <w:r w:rsidRPr="00172609">
        <w:t xml:space="preserve">. gr. </w:t>
      </w:r>
      <w:r>
        <w:t>laga um markaði fyrir fjármálagerninga</w:t>
      </w:r>
      <w:r w:rsidRPr="00172609">
        <w:t>.</w:t>
      </w:r>
      <w:r w:rsidR="004713EF" w:rsidRPr="004713EF">
        <w:rPr>
          <w:rFonts w:ascii="Times New Roman" w:hAnsi="Times New Roman"/>
          <w:noProof w:val="0"/>
          <w:szCs w:val="22"/>
        </w:rPr>
        <w:t xml:space="preserve"> </w:t>
      </w:r>
    </w:p>
    <w:p w14:paraId="5B8C1011" w14:textId="2C34F192" w:rsidR="00172609" w:rsidRDefault="00172609" w:rsidP="00F538B7">
      <w:pPr>
        <w:ind w:firstLine="0"/>
        <w:contextualSpacing/>
      </w:pPr>
    </w:p>
    <w:p w14:paraId="27515543" w14:textId="77777777" w:rsidR="00172609" w:rsidRDefault="00172609" w:rsidP="002B04C0">
      <w:pPr>
        <w:ind w:firstLine="0"/>
        <w:contextualSpacing/>
        <w:jc w:val="center"/>
      </w:pPr>
      <w:r>
        <w:t>III. KAFLI.</w:t>
      </w:r>
    </w:p>
    <w:p w14:paraId="7640B331" w14:textId="77777777" w:rsidR="00172609" w:rsidRDefault="00172609" w:rsidP="002B04C0">
      <w:pPr>
        <w:ind w:firstLine="0"/>
        <w:contextualSpacing/>
        <w:jc w:val="center"/>
        <w:rPr>
          <w:b/>
          <w:bCs/>
        </w:rPr>
      </w:pPr>
      <w:r>
        <w:rPr>
          <w:b/>
          <w:bCs/>
        </w:rPr>
        <w:t>Kröfur um afurðastjórnun</w:t>
      </w:r>
      <w:r w:rsidRPr="00514F3E">
        <w:rPr>
          <w:b/>
          <w:bCs/>
        </w:rPr>
        <w:t>.</w:t>
      </w:r>
    </w:p>
    <w:p w14:paraId="2B27666C" w14:textId="040C8210" w:rsidR="00172609" w:rsidRDefault="00D10F94" w:rsidP="002B04C0">
      <w:pPr>
        <w:ind w:firstLine="0"/>
        <w:contextualSpacing/>
        <w:jc w:val="center"/>
      </w:pPr>
      <w:r>
        <w:t>12</w:t>
      </w:r>
      <w:r w:rsidR="00172609">
        <w:t>. gr.</w:t>
      </w:r>
    </w:p>
    <w:p w14:paraId="21910E62" w14:textId="16ED7A59" w:rsidR="00172609" w:rsidRDefault="00BF0305" w:rsidP="00172609">
      <w:pPr>
        <w:ind w:firstLine="0"/>
        <w:contextualSpacing/>
        <w:jc w:val="center"/>
        <w:rPr>
          <w:i/>
          <w:iCs/>
        </w:rPr>
      </w:pPr>
      <w:r>
        <w:rPr>
          <w:i/>
          <w:iCs/>
        </w:rPr>
        <w:t>Almennt um a</w:t>
      </w:r>
      <w:r w:rsidR="00172609" w:rsidRPr="00172609">
        <w:rPr>
          <w:i/>
          <w:iCs/>
        </w:rPr>
        <w:t>furðastjórnunarskyldur verðbréfafyrirtækja sem framleiða fjármálagerninga</w:t>
      </w:r>
      <w:r w:rsidR="00172609" w:rsidRPr="00514F3E">
        <w:rPr>
          <w:i/>
          <w:iCs/>
        </w:rPr>
        <w:t>.</w:t>
      </w:r>
    </w:p>
    <w:p w14:paraId="01EA0F12" w14:textId="77777777" w:rsidR="004713EF" w:rsidRDefault="00172609" w:rsidP="004713EF">
      <w:pPr>
        <w:rPr>
          <w:rFonts w:ascii="Times New Roman" w:hAnsi="Times New Roman"/>
          <w:noProof w:val="0"/>
          <w:szCs w:val="22"/>
        </w:rPr>
      </w:pPr>
      <w:r>
        <w:t>Verðbréfafyrirtæki sk</w:t>
      </w:r>
      <w:r w:rsidR="00252E2D">
        <w:t>a</w:t>
      </w:r>
      <w:r>
        <w:t xml:space="preserve">l við </w:t>
      </w:r>
      <w:r w:rsidRPr="00172609">
        <w:t xml:space="preserve">framleiðslu fjármálagerninga, </w:t>
      </w:r>
      <w:r w:rsidR="008D4584">
        <w:t>þ.m.t. þegar þeir eru búnir til, þróaðir, gefnir út eða hannaðir</w:t>
      </w:r>
      <w:r>
        <w:t xml:space="preserve">, fara að ákvæðum </w:t>
      </w:r>
      <w:r w:rsidR="00667C73">
        <w:t>1</w:t>
      </w:r>
      <w:r w:rsidR="00D10F94">
        <w:t>2</w:t>
      </w:r>
      <w:r w:rsidR="00667C73">
        <w:t>.-1</w:t>
      </w:r>
      <w:r w:rsidR="00655095">
        <w:t>8</w:t>
      </w:r>
      <w:r w:rsidR="00667C73">
        <w:t>. gr.</w:t>
      </w:r>
      <w:r>
        <w:t xml:space="preserve"> Verðbréfafyrirtæki sem framleið</w:t>
      </w:r>
      <w:r w:rsidR="00252E2D">
        <w:t>ir</w:t>
      </w:r>
      <w:r>
        <w:t xml:space="preserve"> fjármálagerninga sk</w:t>
      </w:r>
      <w:r w:rsidR="00252E2D">
        <w:t>a</w:t>
      </w:r>
      <w:r>
        <w:t xml:space="preserve">l, á viðeigandi og hæfilegan hátt, fara að kröfum </w:t>
      </w:r>
      <w:r w:rsidR="00667C73">
        <w:t>1</w:t>
      </w:r>
      <w:r w:rsidR="00D10F94">
        <w:t>2</w:t>
      </w:r>
      <w:r w:rsidR="00667C73">
        <w:t>.-1</w:t>
      </w:r>
      <w:r w:rsidR="00655095">
        <w:t>8</w:t>
      </w:r>
      <w:r w:rsidR="00667C73">
        <w:t>. gr</w:t>
      </w:r>
      <w:r>
        <w:t>, að teknu tilliti til eðlis fjármálagerningsins, fjárfestingarþjónustunnar og markhóps afurðarinnar.</w:t>
      </w:r>
      <w:r w:rsidR="004713EF" w:rsidRPr="004713EF">
        <w:rPr>
          <w:rFonts w:ascii="Times New Roman" w:hAnsi="Times New Roman"/>
          <w:noProof w:val="0"/>
          <w:szCs w:val="22"/>
        </w:rPr>
        <w:t xml:space="preserve"> </w:t>
      </w:r>
    </w:p>
    <w:p w14:paraId="1B0F3369" w14:textId="40B52F72" w:rsidR="00C421C6" w:rsidRDefault="00C421C6" w:rsidP="004713EF">
      <w:r>
        <w:t>Verðbréfafyrirtæki sk</w:t>
      </w:r>
      <w:r w:rsidR="00200CF1">
        <w:t>a</w:t>
      </w:r>
      <w:r>
        <w:t>l meta hvort fjármálagerningurinn geti ógnað eðlilegri virkni eða stöðugleika fjármálamarkaða áður en þa</w:t>
      </w:r>
      <w:r w:rsidR="00200CF1">
        <w:t>ð</w:t>
      </w:r>
      <w:r>
        <w:t xml:space="preserve"> ákveð</w:t>
      </w:r>
      <w:r w:rsidR="00200CF1">
        <w:t>ur</w:t>
      </w:r>
      <w:r>
        <w:t xml:space="preserve"> að setja afurðina á markað.</w:t>
      </w:r>
    </w:p>
    <w:p w14:paraId="3133F473" w14:textId="77777777" w:rsidR="00BF0305" w:rsidRDefault="00BF0305" w:rsidP="00172609">
      <w:pPr>
        <w:ind w:firstLine="0"/>
        <w:contextualSpacing/>
      </w:pPr>
    </w:p>
    <w:p w14:paraId="3135A72F" w14:textId="77777777" w:rsidR="00BF0305" w:rsidRDefault="00D10F94" w:rsidP="00BF0305">
      <w:pPr>
        <w:ind w:firstLine="0"/>
        <w:contextualSpacing/>
        <w:jc w:val="center"/>
      </w:pPr>
      <w:r>
        <w:t>13</w:t>
      </w:r>
      <w:r w:rsidR="00BF0305">
        <w:t xml:space="preserve">. gr. </w:t>
      </w:r>
    </w:p>
    <w:p w14:paraId="725B93E2" w14:textId="77777777" w:rsidR="00BF0305" w:rsidRPr="00C421C6" w:rsidRDefault="00BF0305" w:rsidP="00C421C6">
      <w:pPr>
        <w:ind w:firstLine="0"/>
        <w:contextualSpacing/>
        <w:jc w:val="center"/>
        <w:rPr>
          <w:i/>
          <w:iCs/>
        </w:rPr>
      </w:pPr>
      <w:r w:rsidRPr="00C421C6">
        <w:rPr>
          <w:i/>
          <w:iCs/>
        </w:rPr>
        <w:t>Hagsmunaárekstrar.</w:t>
      </w:r>
    </w:p>
    <w:p w14:paraId="069E7AE0" w14:textId="77777777" w:rsidR="004713EF" w:rsidRDefault="007E5F7E" w:rsidP="004713EF">
      <w:pPr>
        <w:rPr>
          <w:rFonts w:ascii="Times New Roman" w:hAnsi="Times New Roman"/>
          <w:noProof w:val="0"/>
          <w:szCs w:val="22"/>
        </w:rPr>
      </w:pPr>
      <w:r>
        <w:t>V</w:t>
      </w:r>
      <w:r w:rsidR="00172609">
        <w:t>erðbréfafyrirtæk</w:t>
      </w:r>
      <w:r>
        <w:t>i sk</w:t>
      </w:r>
      <w:r w:rsidR="00200CF1">
        <w:t>a</w:t>
      </w:r>
      <w:r>
        <w:t>l</w:t>
      </w:r>
      <w:r w:rsidR="00172609">
        <w:t xml:space="preserve"> kom</w:t>
      </w:r>
      <w:r>
        <w:t>a</w:t>
      </w:r>
      <w:r w:rsidR="00172609">
        <w:t xml:space="preserve"> á, hrind</w:t>
      </w:r>
      <w:r>
        <w:t>a</w:t>
      </w:r>
      <w:r w:rsidR="00172609">
        <w:t xml:space="preserve"> í framkvæmd og viðhald</w:t>
      </w:r>
      <w:r>
        <w:t>a</w:t>
      </w:r>
      <w:r w:rsidR="00172609">
        <w:t xml:space="preserve"> verkferlum og ráðstöfunum </w:t>
      </w:r>
      <w:r w:rsidR="000F5541">
        <w:t>sem</w:t>
      </w:r>
      <w:r w:rsidR="00172609">
        <w:t xml:space="preserve"> tryggja að framleiðsla fjármálagerninga fullnægi kröfum um viðhlítandi meðferð hagsmunaárekstra, að </w:t>
      </w:r>
      <w:r w:rsidR="00CD7D88">
        <w:t xml:space="preserve">starfskjörum </w:t>
      </w:r>
      <w:r w:rsidR="00172609">
        <w:t>meðtöldum. Einkum sk</w:t>
      </w:r>
      <w:r w:rsidR="00200CF1">
        <w:t>a</w:t>
      </w:r>
      <w:r w:rsidR="00172609">
        <w:t>l verðbréfafyrirtæki sem framleið</w:t>
      </w:r>
      <w:r w:rsidR="00200CF1">
        <w:t>ir</w:t>
      </w:r>
      <w:r w:rsidR="00172609">
        <w:t xml:space="preserve"> fjármálagerninga tryggja að tilhögun fjármálagerninga, þ.m.t. eiginleikar þeirra, hafi hvorki neikvæð áhrif á endanlega viðskiptavini né leiði til vandamála í tengslum við </w:t>
      </w:r>
      <w:r w:rsidR="000F5541">
        <w:t xml:space="preserve">heilleika </w:t>
      </w:r>
      <w:r w:rsidR="00172609">
        <w:t xml:space="preserve">markaða, með því að </w:t>
      </w:r>
      <w:r w:rsidR="00172609">
        <w:lastRenderedPageBreak/>
        <w:t>gera fyrirtækinu kleift að draga úr og/eða losa sig við eigin áhættu eða áhættuskuldbindingu vegna undirliggjandi eigna afurðarinnar, ef verðbréfafyrirtækið geymir hinar undirliggjandi eignir nú þegar á eigin reikningi.</w:t>
      </w:r>
      <w:r w:rsidR="004713EF" w:rsidRPr="004713EF">
        <w:rPr>
          <w:rFonts w:ascii="Times New Roman" w:hAnsi="Times New Roman"/>
          <w:noProof w:val="0"/>
          <w:szCs w:val="22"/>
        </w:rPr>
        <w:t xml:space="preserve"> </w:t>
      </w:r>
    </w:p>
    <w:p w14:paraId="5F1355C9" w14:textId="26E3A786" w:rsidR="00172609" w:rsidRDefault="007E5F7E" w:rsidP="004713EF">
      <w:r>
        <w:t>V</w:t>
      </w:r>
      <w:r w:rsidR="00172609">
        <w:t>erðbréfafyrirtæk</w:t>
      </w:r>
      <w:r>
        <w:t>i sk</w:t>
      </w:r>
      <w:r w:rsidR="00200CF1">
        <w:t>a</w:t>
      </w:r>
      <w:r>
        <w:t>l</w:t>
      </w:r>
      <w:r w:rsidR="00172609">
        <w:t xml:space="preserve"> grein</w:t>
      </w:r>
      <w:r>
        <w:t>a</w:t>
      </w:r>
      <w:r w:rsidR="00172609">
        <w:t xml:space="preserve"> mögulega hagsmunaárekstra í hvert sinn sem fjármálagerningur er framleiddur. Einkum sk</w:t>
      </w:r>
      <w:r w:rsidR="00200CF1">
        <w:t>a</w:t>
      </w:r>
      <w:r w:rsidR="00172609">
        <w:t>l fyrirtæki meta hvort fjármálagerningurinn skapar aðstæður þar sem endanlegir viðskiptavinir kunna að verða fyrir neikvæðum áhrifum ef þeir taka á sig:</w:t>
      </w:r>
    </w:p>
    <w:p w14:paraId="03CEF357" w14:textId="77777777" w:rsidR="00172609" w:rsidRDefault="00172609" w:rsidP="007E5F7E">
      <w:pPr>
        <w:pStyle w:val="ListParagraph"/>
        <w:numPr>
          <w:ilvl w:val="0"/>
          <w:numId w:val="17"/>
        </w:numPr>
      </w:pPr>
      <w:r>
        <w:t>áhættuskuldbindingu sem er gagnstæð þeirri sem fyrirtækið sjálft var áður með</w:t>
      </w:r>
      <w:r w:rsidR="007E5F7E">
        <w:t>,</w:t>
      </w:r>
      <w:r>
        <w:t xml:space="preserve"> eða</w:t>
      </w:r>
    </w:p>
    <w:p w14:paraId="3559F2A0" w14:textId="77777777" w:rsidR="00172609" w:rsidRDefault="00172609" w:rsidP="007E5F7E">
      <w:pPr>
        <w:pStyle w:val="ListParagraph"/>
        <w:numPr>
          <w:ilvl w:val="0"/>
          <w:numId w:val="17"/>
        </w:numPr>
      </w:pPr>
      <w:r>
        <w:t>áhættuskuldbindingu sem er gagnstæð þeirri sem fyrirtækið vill hafa eftir sölu afurðarinnar.</w:t>
      </w:r>
    </w:p>
    <w:p w14:paraId="56BDA96F" w14:textId="77777777" w:rsidR="00D10F94" w:rsidRDefault="00D10F94" w:rsidP="007F504C">
      <w:pPr>
        <w:ind w:firstLine="0"/>
        <w:contextualSpacing/>
        <w:jc w:val="center"/>
      </w:pPr>
    </w:p>
    <w:p w14:paraId="4519E1D6" w14:textId="77777777" w:rsidR="005A1E11" w:rsidRDefault="00D10F94" w:rsidP="005A1E11">
      <w:pPr>
        <w:ind w:firstLine="0"/>
        <w:contextualSpacing/>
        <w:jc w:val="center"/>
      </w:pPr>
      <w:r>
        <w:t>14</w:t>
      </w:r>
      <w:r w:rsidR="005A1E11">
        <w:t xml:space="preserve">. gr. </w:t>
      </w:r>
    </w:p>
    <w:p w14:paraId="0CF9B8C5" w14:textId="3FBF2C0A" w:rsidR="005A1E11" w:rsidRPr="00C30AB2" w:rsidRDefault="005A1E11" w:rsidP="005A1E11">
      <w:pPr>
        <w:ind w:firstLine="0"/>
        <w:contextualSpacing/>
        <w:jc w:val="center"/>
        <w:rPr>
          <w:i/>
          <w:iCs/>
        </w:rPr>
      </w:pPr>
      <w:r>
        <w:rPr>
          <w:i/>
          <w:iCs/>
        </w:rPr>
        <w:t xml:space="preserve">Kröfur </w:t>
      </w:r>
      <w:r w:rsidR="00697E4B">
        <w:rPr>
          <w:i/>
          <w:iCs/>
        </w:rPr>
        <w:t>um sérfræðiþekkingu</w:t>
      </w:r>
      <w:r w:rsidR="00006739">
        <w:rPr>
          <w:i/>
          <w:iCs/>
        </w:rPr>
        <w:t xml:space="preserve"> starfsfólks</w:t>
      </w:r>
      <w:r w:rsidR="00DC0CC7">
        <w:rPr>
          <w:i/>
          <w:iCs/>
        </w:rPr>
        <w:t xml:space="preserve"> framleiðanda</w:t>
      </w:r>
      <w:r>
        <w:rPr>
          <w:i/>
          <w:iCs/>
        </w:rPr>
        <w:t>.</w:t>
      </w:r>
    </w:p>
    <w:p w14:paraId="47FE1710" w14:textId="79C78AC3" w:rsidR="00E82BBB" w:rsidRDefault="007E5F7E" w:rsidP="00E82BBB">
      <w:pPr>
        <w:rPr>
          <w:rFonts w:ascii="Times New Roman" w:hAnsi="Times New Roman"/>
          <w:noProof w:val="0"/>
          <w:szCs w:val="22"/>
        </w:rPr>
      </w:pPr>
      <w:r>
        <w:t>V</w:t>
      </w:r>
      <w:r w:rsidR="00172609">
        <w:t>erðbréfafyrirtæk</w:t>
      </w:r>
      <w:r w:rsidR="002B3E68">
        <w:t>i</w:t>
      </w:r>
      <w:r w:rsidR="00172609">
        <w:t xml:space="preserve"> </w:t>
      </w:r>
      <w:r>
        <w:t>sk</w:t>
      </w:r>
      <w:r w:rsidR="00200CF1">
        <w:t>a</w:t>
      </w:r>
      <w:r>
        <w:t>l t</w:t>
      </w:r>
      <w:r w:rsidR="00172609">
        <w:t>rygg</w:t>
      </w:r>
      <w:r>
        <w:t>ja</w:t>
      </w:r>
      <w:r w:rsidR="00172609">
        <w:t xml:space="preserve"> að viðkomandi starfsfólk sem kemur að framleiðslu fjármálagerninga búi yfir nauðsynlegri sérfræðiþekkingu til að skilja eiginleika og áhættuþætti þeirra fjármálagerninga sem þa</w:t>
      </w:r>
      <w:r w:rsidR="00200CF1">
        <w:t>ð</w:t>
      </w:r>
      <w:r w:rsidR="00172609">
        <w:t xml:space="preserve"> hyggst framleiða.</w:t>
      </w:r>
      <w:r w:rsidR="00E82BBB" w:rsidRPr="00E82BBB">
        <w:rPr>
          <w:rFonts w:ascii="Times New Roman" w:hAnsi="Times New Roman"/>
          <w:noProof w:val="0"/>
          <w:szCs w:val="22"/>
        </w:rPr>
        <w:t xml:space="preserve"> </w:t>
      </w:r>
    </w:p>
    <w:p w14:paraId="17D09B0C" w14:textId="68F2DC66" w:rsidR="00697E4B" w:rsidRDefault="00697E4B" w:rsidP="00172609">
      <w:pPr>
        <w:ind w:firstLine="0"/>
        <w:contextualSpacing/>
      </w:pPr>
    </w:p>
    <w:p w14:paraId="38D8E6BD" w14:textId="77777777" w:rsidR="007E5F7E" w:rsidRDefault="00697E4B" w:rsidP="007F504C">
      <w:pPr>
        <w:ind w:firstLine="0"/>
        <w:contextualSpacing/>
        <w:jc w:val="center"/>
      </w:pPr>
      <w:r>
        <w:t>15. gr.</w:t>
      </w:r>
    </w:p>
    <w:p w14:paraId="7418B028" w14:textId="07211407" w:rsidR="00697E4B" w:rsidRDefault="00697E4B" w:rsidP="007F504C">
      <w:pPr>
        <w:ind w:firstLine="0"/>
        <w:contextualSpacing/>
        <w:jc w:val="center"/>
      </w:pPr>
      <w:r>
        <w:rPr>
          <w:i/>
        </w:rPr>
        <w:t>Eftirlit stjórnar, framkvæmdastjóra og regluvörslu</w:t>
      </w:r>
      <w:r w:rsidR="00DC0CC7">
        <w:rPr>
          <w:i/>
        </w:rPr>
        <w:t xml:space="preserve"> framleiðanda</w:t>
      </w:r>
      <w:r>
        <w:rPr>
          <w:i/>
        </w:rPr>
        <w:t>.</w:t>
      </w:r>
    </w:p>
    <w:p w14:paraId="70FB8F96" w14:textId="77777777" w:rsidR="00E82BBB" w:rsidRDefault="007E5F7E" w:rsidP="00E82BBB">
      <w:pPr>
        <w:rPr>
          <w:rFonts w:ascii="Times New Roman" w:hAnsi="Times New Roman"/>
          <w:noProof w:val="0"/>
          <w:szCs w:val="22"/>
        </w:rPr>
      </w:pPr>
      <w:r>
        <w:t>V</w:t>
      </w:r>
      <w:r w:rsidR="00172609">
        <w:t>erðbréfafyrirtæk</w:t>
      </w:r>
      <w:r>
        <w:t>i sk</w:t>
      </w:r>
      <w:r w:rsidR="00805A14">
        <w:t>a</w:t>
      </w:r>
      <w:r>
        <w:t>l</w:t>
      </w:r>
      <w:r w:rsidR="00172609">
        <w:t xml:space="preserve"> trygg</w:t>
      </w:r>
      <w:r>
        <w:t>ja</w:t>
      </w:r>
      <w:r w:rsidR="00172609">
        <w:t xml:space="preserve"> að stjórn</w:t>
      </w:r>
      <w:r w:rsidR="00CD7D88">
        <w:t xml:space="preserve"> og framkvæmdastjóri</w:t>
      </w:r>
      <w:r w:rsidR="00172609">
        <w:t xml:space="preserve"> fyrirtækisins hafi skilvirkt eftirlit með afurðastjórnunarferli þess. Verðbréfafyrirtæki sk</w:t>
      </w:r>
      <w:r w:rsidR="00805A14">
        <w:t>a</w:t>
      </w:r>
      <w:r w:rsidR="00172609">
        <w:t>l tryggja að hlít</w:t>
      </w:r>
      <w:r w:rsidR="00CD7D88">
        <w:t>i</w:t>
      </w:r>
      <w:r w:rsidR="00172609">
        <w:t>n</w:t>
      </w:r>
      <w:r w:rsidR="00CD7D88">
        <w:t>gar</w:t>
      </w:r>
      <w:r w:rsidR="00172609">
        <w:t>skýrslur til stjórnar hafi að geyma með kerfisbundnum hætti upplýsingar um þá fjármálagerninga sem fyrirtækið framleiðir, þ.m.t. um dreifingar</w:t>
      </w:r>
      <w:r w:rsidR="00814013">
        <w:t>áætlun</w:t>
      </w:r>
      <w:r w:rsidR="00172609">
        <w:t>. Verðbréfafyrirtæki sk</w:t>
      </w:r>
      <w:r w:rsidR="00805A14">
        <w:t>a</w:t>
      </w:r>
      <w:r w:rsidR="00172609">
        <w:t xml:space="preserve">l veita </w:t>
      </w:r>
      <w:r w:rsidR="00063518">
        <w:t xml:space="preserve">Fjármálaeftirlitinu </w:t>
      </w:r>
      <w:r w:rsidR="00172609">
        <w:t>aðgang að þessum skýrslum sé þess óskað.</w:t>
      </w:r>
      <w:r w:rsidR="00E82BBB" w:rsidRPr="00E82BBB">
        <w:rPr>
          <w:rFonts w:ascii="Times New Roman" w:hAnsi="Times New Roman"/>
          <w:noProof w:val="0"/>
          <w:szCs w:val="22"/>
        </w:rPr>
        <w:t xml:space="preserve"> </w:t>
      </w:r>
      <w:bookmarkStart w:id="3" w:name="_Hlk75268913"/>
    </w:p>
    <w:p w14:paraId="5CB9A431" w14:textId="4E1AB0C0" w:rsidR="00172609" w:rsidRDefault="007E5F7E" w:rsidP="00E82BBB">
      <w:r>
        <w:t>V</w:t>
      </w:r>
      <w:r w:rsidR="00172609">
        <w:t>erðbréfafyrirtæk</w:t>
      </w:r>
      <w:r>
        <w:t>i sk</w:t>
      </w:r>
      <w:r w:rsidR="00805A14">
        <w:t>a</w:t>
      </w:r>
      <w:r>
        <w:t>l</w:t>
      </w:r>
      <w:r w:rsidR="00172609">
        <w:t xml:space="preserve"> trygg</w:t>
      </w:r>
      <w:r>
        <w:t>ja</w:t>
      </w:r>
      <w:r w:rsidR="00172609">
        <w:t xml:space="preserve"> að regluvarsla hafi eftirlit með þróun og reglubundinni endurskoðun á fyrirkomulagi afurðastjórnunar til að verða þess vör ef fyrirtækið uppfyllir ekki þær skyldur sem tilgreindar eru í </w:t>
      </w:r>
      <w:r w:rsidR="00006739">
        <w:t>12.-1</w:t>
      </w:r>
      <w:r w:rsidR="00655095">
        <w:t>8</w:t>
      </w:r>
      <w:r w:rsidR="00006739">
        <w:t>. gr</w:t>
      </w:r>
      <w:r w:rsidR="00172609">
        <w:t>.</w:t>
      </w:r>
      <w:bookmarkEnd w:id="3"/>
    </w:p>
    <w:p w14:paraId="58DCD839" w14:textId="77777777" w:rsidR="00C421C6" w:rsidRDefault="00C421C6" w:rsidP="00172609">
      <w:pPr>
        <w:ind w:firstLine="0"/>
        <w:contextualSpacing/>
      </w:pPr>
    </w:p>
    <w:p w14:paraId="2B5FD62E" w14:textId="624C102F" w:rsidR="00C421C6" w:rsidRDefault="00D10F94" w:rsidP="00C421C6">
      <w:pPr>
        <w:ind w:firstLine="0"/>
        <w:contextualSpacing/>
        <w:jc w:val="center"/>
      </w:pPr>
      <w:r>
        <w:t>1</w:t>
      </w:r>
      <w:r w:rsidR="00697E4B">
        <w:t>6</w:t>
      </w:r>
      <w:r w:rsidR="00C421C6">
        <w:t xml:space="preserve">. gr. </w:t>
      </w:r>
    </w:p>
    <w:p w14:paraId="16A86387" w14:textId="77777777" w:rsidR="00C421C6" w:rsidRPr="00C30AB2" w:rsidRDefault="00C421C6" w:rsidP="00C421C6">
      <w:pPr>
        <w:ind w:firstLine="0"/>
        <w:contextualSpacing/>
        <w:jc w:val="center"/>
        <w:rPr>
          <w:i/>
          <w:iCs/>
        </w:rPr>
      </w:pPr>
      <w:r>
        <w:rPr>
          <w:i/>
          <w:iCs/>
        </w:rPr>
        <w:t>Kröfur vegna samstarfs um framleiðslu eða dreifingu.</w:t>
      </w:r>
    </w:p>
    <w:p w14:paraId="5387B730" w14:textId="77777777" w:rsidR="00E82BBB" w:rsidRDefault="007E5F7E" w:rsidP="00E82BBB">
      <w:pPr>
        <w:rPr>
          <w:rFonts w:ascii="Times New Roman" w:hAnsi="Times New Roman"/>
          <w:noProof w:val="0"/>
          <w:szCs w:val="22"/>
        </w:rPr>
      </w:pPr>
      <w:r>
        <w:t>V</w:t>
      </w:r>
      <w:r w:rsidR="00172609">
        <w:t>erðbréfafyrirtæk</w:t>
      </w:r>
      <w:r>
        <w:t xml:space="preserve">i </w:t>
      </w:r>
      <w:r w:rsidR="00172609">
        <w:t>sem starfa</w:t>
      </w:r>
      <w:r w:rsidR="00805A14">
        <w:t>r</w:t>
      </w:r>
      <w:r w:rsidR="00172609">
        <w:t xml:space="preserve"> með öðrum aðilum að því að búa til, þróa, gefa út og/eða </w:t>
      </w:r>
      <w:r w:rsidR="00970922">
        <w:t xml:space="preserve">hanna </w:t>
      </w:r>
      <w:r w:rsidR="00172609">
        <w:t xml:space="preserve">afurð, þ.m.t. aðilum sem hafa ekki starfsleyfi og eru ekki undir eftirliti </w:t>
      </w:r>
      <w:r>
        <w:t>samkvæmt lögum um markaði fyrir fjármálagerninga</w:t>
      </w:r>
      <w:r w:rsidR="00172609">
        <w:t xml:space="preserve"> eða fyrirtækjum í þriðja landi, </w:t>
      </w:r>
      <w:r>
        <w:t>sk</w:t>
      </w:r>
      <w:r w:rsidR="00805A14">
        <w:t>a</w:t>
      </w:r>
      <w:r>
        <w:t xml:space="preserve">l </w:t>
      </w:r>
      <w:r w:rsidR="00172609">
        <w:t>útlist</w:t>
      </w:r>
      <w:r>
        <w:t>a</w:t>
      </w:r>
      <w:r w:rsidR="00172609">
        <w:t xml:space="preserve"> gagnkvæm</w:t>
      </w:r>
      <w:r w:rsidR="00F30E8F">
        <w:t>ar</w:t>
      </w:r>
      <w:r w:rsidR="00172609">
        <w:t xml:space="preserve"> skyld</w:t>
      </w:r>
      <w:r>
        <w:t>u</w:t>
      </w:r>
      <w:r w:rsidR="00F30E8F">
        <w:t>r</w:t>
      </w:r>
      <w:r w:rsidR="00172609">
        <w:t xml:space="preserve"> </w:t>
      </w:r>
      <w:r w:rsidR="00805A14">
        <w:t>þeirra</w:t>
      </w:r>
      <w:r w:rsidR="00172609">
        <w:t xml:space="preserve"> </w:t>
      </w:r>
      <w:r w:rsidR="00F30E8F">
        <w:t>í</w:t>
      </w:r>
      <w:r w:rsidR="00172609">
        <w:t xml:space="preserve"> skriflegum samningi.</w:t>
      </w:r>
      <w:r w:rsidR="00E82BBB" w:rsidRPr="00E82BBB">
        <w:rPr>
          <w:rFonts w:ascii="Times New Roman" w:hAnsi="Times New Roman"/>
          <w:noProof w:val="0"/>
          <w:szCs w:val="22"/>
        </w:rPr>
        <w:t xml:space="preserve"> </w:t>
      </w:r>
    </w:p>
    <w:p w14:paraId="6CB5D49B" w14:textId="77777777" w:rsidR="00E82BBB" w:rsidRDefault="00C421C6" w:rsidP="00E82BBB">
      <w:r>
        <w:t>Verðbréfafyrirtæki sem framleið</w:t>
      </w:r>
      <w:r w:rsidR="00805A14">
        <w:t>ir</w:t>
      </w:r>
      <w:r>
        <w:t xml:space="preserve"> fjármálagerninga sem er dreift gegnum önnur verðbréfafyrirtæki sk</w:t>
      </w:r>
      <w:r w:rsidR="00805A14">
        <w:t>a</w:t>
      </w:r>
      <w:r>
        <w:t xml:space="preserve">l ákvarða þær þarfir og eiginleika viðskiptavina sem afurðin samrýmist á grundvelli fræðilegrar þekkingar </w:t>
      </w:r>
      <w:r w:rsidR="00970922">
        <w:t xml:space="preserve">þeirra </w:t>
      </w:r>
      <w:r>
        <w:t>á og fyrri reynslu af fjármálagerningnum eða svipuðum fjármálagerningum, fjármálamörkuðunum og þörfum, eiginleikum og markmiðum mögulegra endanlegra viðskiptavina.</w:t>
      </w:r>
    </w:p>
    <w:p w14:paraId="213E4BA8" w14:textId="21AFB4BF" w:rsidR="005A1E11" w:rsidRDefault="005A1E11" w:rsidP="00E82BBB">
      <w:r>
        <w:t>Verðbréfafyrirtæk</w:t>
      </w:r>
      <w:r w:rsidR="00970922">
        <w:t>i</w:t>
      </w:r>
      <w:r>
        <w:t xml:space="preserve"> sk</w:t>
      </w:r>
      <w:r w:rsidR="00805A14">
        <w:t>a</w:t>
      </w:r>
      <w:r>
        <w:t xml:space="preserve">l tryggja að á meðal upplýsinga um fjármálagerning sem miðlað er til dreifingaraðila séu upplýsingar um viðeigandi leiðir til dreifingar á fjármálagerningnum, um </w:t>
      </w:r>
      <w:r w:rsidR="00814013">
        <w:t>afurða</w:t>
      </w:r>
      <w:r w:rsidR="00F31BA3">
        <w:t>samþykktar</w:t>
      </w:r>
      <w:r>
        <w:t xml:space="preserve">ferlið og um matið á markhópnum og að upplýsingarnar séu nógu vandaðar svo dreifingaraðilar geti skilið, mælt með </w:t>
      </w:r>
      <w:r w:rsidR="00814013">
        <w:t>og</w:t>
      </w:r>
      <w:r>
        <w:t xml:space="preserve"> selt fjármálagerninginn á </w:t>
      </w:r>
      <w:r w:rsidR="00814013">
        <w:t>réttan</w:t>
      </w:r>
      <w:r>
        <w:t xml:space="preserve"> hátt.</w:t>
      </w:r>
    </w:p>
    <w:p w14:paraId="6DE9409F" w14:textId="77777777" w:rsidR="00BA1A55" w:rsidRDefault="00BA1A55" w:rsidP="007F504C">
      <w:pPr>
        <w:ind w:firstLine="0"/>
        <w:contextualSpacing/>
        <w:jc w:val="center"/>
      </w:pPr>
    </w:p>
    <w:p w14:paraId="286116BD" w14:textId="50E03DAE" w:rsidR="005A1E11" w:rsidRDefault="00D10F94" w:rsidP="005A1E11">
      <w:pPr>
        <w:ind w:firstLine="0"/>
        <w:contextualSpacing/>
        <w:jc w:val="center"/>
      </w:pPr>
      <w:r>
        <w:t>1</w:t>
      </w:r>
      <w:r w:rsidR="00697E4B">
        <w:t>7</w:t>
      </w:r>
      <w:r w:rsidR="005A1E11">
        <w:t xml:space="preserve">. gr. </w:t>
      </w:r>
    </w:p>
    <w:p w14:paraId="2FB2179E" w14:textId="77777777" w:rsidR="005A1E11" w:rsidRPr="00C30AB2" w:rsidRDefault="005A1E11" w:rsidP="005A1E11">
      <w:pPr>
        <w:ind w:firstLine="0"/>
        <w:contextualSpacing/>
        <w:jc w:val="center"/>
        <w:rPr>
          <w:i/>
          <w:iCs/>
        </w:rPr>
      </w:pPr>
      <w:r>
        <w:rPr>
          <w:i/>
          <w:iCs/>
        </w:rPr>
        <w:t>Skylda framleiðanda til að skilgreina markhóp.</w:t>
      </w:r>
    </w:p>
    <w:p w14:paraId="5B7BCDE9" w14:textId="77777777" w:rsidR="00E82BBB" w:rsidRDefault="007E5F7E" w:rsidP="00E82BBB">
      <w:pPr>
        <w:rPr>
          <w:rFonts w:ascii="Times New Roman" w:hAnsi="Times New Roman"/>
          <w:noProof w:val="0"/>
          <w:szCs w:val="22"/>
        </w:rPr>
      </w:pPr>
      <w:r>
        <w:t>V</w:t>
      </w:r>
      <w:r w:rsidR="00172609">
        <w:t>erðbréfafyrirtæk</w:t>
      </w:r>
      <w:r>
        <w:t>i sk</w:t>
      </w:r>
      <w:r w:rsidR="002625D4">
        <w:t>a</w:t>
      </w:r>
      <w:r>
        <w:t>l</w:t>
      </w:r>
      <w:r w:rsidR="00172609">
        <w:t xml:space="preserve"> tilgrein</w:t>
      </w:r>
      <w:r>
        <w:t>a</w:t>
      </w:r>
      <w:r w:rsidR="00172609">
        <w:t xml:space="preserve"> af nægilegri nákvæmni mögulegan markhóp hvers fjármálagernings og tiltak</w:t>
      </w:r>
      <w:r w:rsidR="007D5B74">
        <w:t>a</w:t>
      </w:r>
      <w:r w:rsidR="00172609">
        <w:t xml:space="preserve"> þá tegund eða tegundir viðskiptavina sem hafa þarfir, eiginleika og markmið sem fjármálagerningurinn samrýmist. Hluti af þessu ferli er að fyrirtækið tilgreini þann hóp eða þá hópa viðskiptavina sem hafa þarfir, eiginleika og markmið sem fjármálagerningurinn samrýmist ekki. Starfi fleiri en eitt verðbréfafyrirtæki saman að framleiðslu fjármálagernings þarf aðeins að tilgreina einn markhóp.</w:t>
      </w:r>
      <w:r w:rsidR="00E82BBB" w:rsidRPr="00E82BBB">
        <w:rPr>
          <w:rFonts w:ascii="Times New Roman" w:hAnsi="Times New Roman"/>
          <w:noProof w:val="0"/>
          <w:szCs w:val="22"/>
        </w:rPr>
        <w:t xml:space="preserve"> </w:t>
      </w:r>
    </w:p>
    <w:p w14:paraId="16C24E45" w14:textId="70C54883" w:rsidR="005A1E11" w:rsidRDefault="005A1E11" w:rsidP="00E82BBB">
      <w:r>
        <w:t>Verðbréfafyrirtæk</w:t>
      </w:r>
      <w:r w:rsidR="00D93D7A">
        <w:t>i</w:t>
      </w:r>
      <w:r>
        <w:t xml:space="preserve"> sk</w:t>
      </w:r>
      <w:r w:rsidR="002625D4">
        <w:t>a</w:t>
      </w:r>
      <w:r>
        <w:t>l ákvarða hvort fjármálagerningur mætir tilgreindum þörfum, eiginleikum og markmiðum markhópsins, þ.m.t. með því að meta eftirfarandi þætti:</w:t>
      </w:r>
    </w:p>
    <w:p w14:paraId="3741644A" w14:textId="77777777" w:rsidR="005A1E11" w:rsidRDefault="005A1E11" w:rsidP="005A1E11">
      <w:pPr>
        <w:pStyle w:val="ListParagraph"/>
        <w:numPr>
          <w:ilvl w:val="0"/>
          <w:numId w:val="19"/>
        </w:numPr>
      </w:pPr>
      <w:r>
        <w:t>hvort áhætta og ávöxtun fjármálagerningsins eru í samræmi við markhópinn, og</w:t>
      </w:r>
    </w:p>
    <w:p w14:paraId="62B13FB3" w14:textId="77777777" w:rsidR="005A1E11" w:rsidRDefault="005A1E11" w:rsidP="005A1E11">
      <w:pPr>
        <w:pStyle w:val="ListParagraph"/>
        <w:numPr>
          <w:ilvl w:val="0"/>
          <w:numId w:val="19"/>
        </w:numPr>
      </w:pPr>
      <w:r>
        <w:lastRenderedPageBreak/>
        <w:t>hvort tilhögun fjármálagerningsins tekur mið af þáttum sem viðskiptavinurinn hefur hag af en ekki af viðskiptalíkani sem byggir á slæmri útkomu fyrir viðskiptavini til að vera arðbært.</w:t>
      </w:r>
    </w:p>
    <w:p w14:paraId="449C5BFD" w14:textId="3D81D380" w:rsidR="00E82BBB" w:rsidRDefault="005A1E11" w:rsidP="00E82BBB">
      <w:pPr>
        <w:rPr>
          <w:rFonts w:ascii="Times New Roman" w:hAnsi="Times New Roman"/>
          <w:noProof w:val="0"/>
          <w:szCs w:val="22"/>
        </w:rPr>
      </w:pPr>
      <w:r>
        <w:t>Verðbréfafyrirtæki sk</w:t>
      </w:r>
      <w:r w:rsidR="002625D4">
        <w:t>a</w:t>
      </w:r>
      <w:r>
        <w:t>l meta þá uppbyggingu gjalda sem áformuð er fyrir fjármálagerninginn, þ.m.t. eftirtalin atriði:</w:t>
      </w:r>
      <w:r w:rsidR="00E82BBB" w:rsidRPr="00E82BBB">
        <w:rPr>
          <w:rFonts w:ascii="Times New Roman" w:hAnsi="Times New Roman"/>
          <w:noProof w:val="0"/>
          <w:szCs w:val="22"/>
        </w:rPr>
        <w:t xml:space="preserve"> </w:t>
      </w:r>
    </w:p>
    <w:p w14:paraId="40DEEEAA" w14:textId="77777777" w:rsidR="00E82BBB" w:rsidRDefault="005A1E11" w:rsidP="00E82BBB">
      <w:pPr>
        <w:pStyle w:val="ListParagraph"/>
        <w:numPr>
          <w:ilvl w:val="0"/>
          <w:numId w:val="20"/>
        </w:numPr>
      </w:pPr>
      <w:r>
        <w:t>hvort kostnaður og gjöld samræmast þörfum, markmiðum og eiginleikum markhópsins,</w:t>
      </w:r>
      <w:r w:rsidR="00E82BBB" w:rsidRPr="00E82BBB">
        <w:t xml:space="preserve"> </w:t>
      </w:r>
    </w:p>
    <w:p w14:paraId="153B7B03" w14:textId="1CCB5DEC" w:rsidR="005A1E11" w:rsidRDefault="005A1E11" w:rsidP="00E82BBB">
      <w:pPr>
        <w:pStyle w:val="ListParagraph"/>
        <w:numPr>
          <w:ilvl w:val="0"/>
          <w:numId w:val="20"/>
        </w:numPr>
      </w:pPr>
      <w:r>
        <w:t>hvort gjöldin grafa undan væntri ávöxtun fjármálagerningsins, s.s. ef kostnaðurinn eða gjöldin eru jafnhá og, hærri en eða eyða næstum öllu væntu skattahagræði sem tengist fjármálagerningnum, og</w:t>
      </w:r>
    </w:p>
    <w:p w14:paraId="25EAED8B" w14:textId="77777777" w:rsidR="005A1E11" w:rsidRDefault="005A1E11" w:rsidP="005A1E11">
      <w:pPr>
        <w:pStyle w:val="ListParagraph"/>
        <w:numPr>
          <w:ilvl w:val="0"/>
          <w:numId w:val="20"/>
        </w:numPr>
      </w:pPr>
      <w:r>
        <w:t>hvort uppbygging gjalda fjármálagerningsins er nógu gagnsæ fyrir markhópinn, s.s. að hún feli ekki gjöld og ekki sé of flókið að skilja hana.</w:t>
      </w:r>
    </w:p>
    <w:p w14:paraId="40A7C3F7" w14:textId="77777777" w:rsidR="007E5F7E" w:rsidRDefault="007E5F7E" w:rsidP="007F504C">
      <w:pPr>
        <w:ind w:firstLine="0"/>
        <w:contextualSpacing/>
      </w:pPr>
    </w:p>
    <w:p w14:paraId="7F15A5BB" w14:textId="7E7D2625" w:rsidR="003F5D59" w:rsidRDefault="00D10F94" w:rsidP="003F5D59">
      <w:pPr>
        <w:ind w:firstLine="0"/>
        <w:contextualSpacing/>
        <w:jc w:val="center"/>
      </w:pPr>
      <w:r>
        <w:t>1</w:t>
      </w:r>
      <w:r w:rsidR="00697E4B">
        <w:t>8</w:t>
      </w:r>
      <w:r w:rsidR="003F5D59">
        <w:t xml:space="preserve">. gr. </w:t>
      </w:r>
    </w:p>
    <w:p w14:paraId="7C83F050" w14:textId="77777777" w:rsidR="003F5D59" w:rsidRPr="00C30AB2" w:rsidRDefault="003F5D59" w:rsidP="003F5D59">
      <w:pPr>
        <w:ind w:firstLine="0"/>
        <w:contextualSpacing/>
        <w:jc w:val="center"/>
        <w:rPr>
          <w:i/>
          <w:iCs/>
        </w:rPr>
      </w:pPr>
      <w:r>
        <w:rPr>
          <w:i/>
          <w:iCs/>
        </w:rPr>
        <w:t>Mat á áhættu.</w:t>
      </w:r>
    </w:p>
    <w:p w14:paraId="1BE53603" w14:textId="4355DA85" w:rsidR="00E82BBB" w:rsidRDefault="007E5F7E" w:rsidP="00E82BBB">
      <w:pPr>
        <w:rPr>
          <w:rFonts w:ascii="Times New Roman" w:hAnsi="Times New Roman"/>
          <w:noProof w:val="0"/>
          <w:szCs w:val="22"/>
        </w:rPr>
      </w:pPr>
      <w:r>
        <w:t>V</w:t>
      </w:r>
      <w:r w:rsidR="00172609">
        <w:t>erðbréfafyrirtæk</w:t>
      </w:r>
      <w:r w:rsidR="00D93D7A">
        <w:t>i</w:t>
      </w:r>
      <w:r w:rsidR="00172609">
        <w:t xml:space="preserve"> </w:t>
      </w:r>
      <w:r>
        <w:t>sk</w:t>
      </w:r>
      <w:r w:rsidR="002625D4">
        <w:t>a</w:t>
      </w:r>
      <w:r>
        <w:t xml:space="preserve">l </w:t>
      </w:r>
      <w:r w:rsidR="00172609">
        <w:t>ger</w:t>
      </w:r>
      <w:r>
        <w:t>a</w:t>
      </w:r>
      <w:r w:rsidR="00172609">
        <w:t xml:space="preserve"> sviðsmyndagreiningu á fjármálagerningum sínum sem feli í sér mat á þeirri hættu á slæmri útkomu fyrir endanlega viðskiptavini sem stafar af afurðinni og við hvaða aðstæður slík útkoma gæti orðið raunin. Verðbréfafyrirtæki sk</w:t>
      </w:r>
      <w:r w:rsidR="002625D4">
        <w:t>a</w:t>
      </w:r>
      <w:r w:rsidR="00172609">
        <w:t>l meta fjármálagerninginn við neikvæðar aðstæður, þ.m.t. hvað myndi gerast t.d. ef:</w:t>
      </w:r>
      <w:r w:rsidR="00E82BBB" w:rsidRPr="00E82BBB">
        <w:rPr>
          <w:rFonts w:ascii="Times New Roman" w:hAnsi="Times New Roman"/>
          <w:noProof w:val="0"/>
          <w:szCs w:val="22"/>
        </w:rPr>
        <w:t xml:space="preserve"> </w:t>
      </w:r>
    </w:p>
    <w:p w14:paraId="31A32D22" w14:textId="77777777" w:rsidR="00E82BBB" w:rsidRDefault="00172609" w:rsidP="00E82BBB">
      <w:pPr>
        <w:pStyle w:val="ListParagraph"/>
        <w:numPr>
          <w:ilvl w:val="0"/>
          <w:numId w:val="18"/>
        </w:numPr>
      </w:pPr>
      <w:r>
        <w:t>markaðsaðstæður versn</w:t>
      </w:r>
      <w:r w:rsidR="007E5F7E">
        <w:t>a</w:t>
      </w:r>
      <w:r>
        <w:t>,</w:t>
      </w:r>
      <w:r w:rsidR="00E82BBB" w:rsidRPr="00E82BBB">
        <w:t xml:space="preserve"> </w:t>
      </w:r>
    </w:p>
    <w:p w14:paraId="078FC4C8" w14:textId="73B99557" w:rsidR="00172609" w:rsidRDefault="00172609" w:rsidP="00E82BBB">
      <w:pPr>
        <w:pStyle w:val="ListParagraph"/>
        <w:numPr>
          <w:ilvl w:val="0"/>
          <w:numId w:val="18"/>
        </w:numPr>
      </w:pPr>
      <w:r>
        <w:t>framleiðandi eða þriðji aðili sem kemur að framleiðslu og/eða virkni fjármálagerningsins len</w:t>
      </w:r>
      <w:r w:rsidR="007E5F7E">
        <w:t>dir</w:t>
      </w:r>
      <w:r>
        <w:t xml:space="preserve"> í fjárhagserfiðleikum eða annars konar mótaðilaáhætta raunger</w:t>
      </w:r>
      <w:r w:rsidR="007E5F7E">
        <w:t>i</w:t>
      </w:r>
      <w:r>
        <w:t>st, </w:t>
      </w:r>
    </w:p>
    <w:p w14:paraId="317CE275" w14:textId="69C607D5" w:rsidR="00172609" w:rsidRDefault="00172609" w:rsidP="007E5F7E">
      <w:pPr>
        <w:pStyle w:val="ListParagraph"/>
        <w:numPr>
          <w:ilvl w:val="0"/>
          <w:numId w:val="18"/>
        </w:numPr>
      </w:pPr>
      <w:r>
        <w:t>fjármálagerningurinn reynist ekki markaðsvænlegur</w:t>
      </w:r>
      <w:r w:rsidR="007E5F7E">
        <w:t>,</w:t>
      </w:r>
      <w:r>
        <w:t xml:space="preserve"> eða</w:t>
      </w:r>
    </w:p>
    <w:p w14:paraId="1F086604" w14:textId="6D275623" w:rsidR="00172609" w:rsidRDefault="00172609" w:rsidP="007E5F7E">
      <w:pPr>
        <w:pStyle w:val="ListParagraph"/>
        <w:numPr>
          <w:ilvl w:val="0"/>
          <w:numId w:val="18"/>
        </w:numPr>
      </w:pPr>
      <w:r>
        <w:t xml:space="preserve">eftirspurn eftir fjármálagerningnum reynist mun meiri en áætlað var og </w:t>
      </w:r>
      <w:r w:rsidR="007E5F7E">
        <w:t>veldur</w:t>
      </w:r>
      <w:r>
        <w:t xml:space="preserve"> álagi á </w:t>
      </w:r>
      <w:r w:rsidR="00180184">
        <w:t>afkastagetu</w:t>
      </w:r>
      <w:r>
        <w:t xml:space="preserve"> fyrirtækisins og/eða markaðinn með hinn undirliggjandi gerning.</w:t>
      </w:r>
    </w:p>
    <w:p w14:paraId="14D48F19" w14:textId="77777777" w:rsidR="000E1099" w:rsidRDefault="005A1E11" w:rsidP="000E1099">
      <w:pPr>
        <w:rPr>
          <w:rFonts w:ascii="Times New Roman" w:hAnsi="Times New Roman"/>
          <w:noProof w:val="0"/>
          <w:szCs w:val="22"/>
        </w:rPr>
      </w:pPr>
      <w:r>
        <w:t>Verðbréfafyrirtæki sk</w:t>
      </w:r>
      <w:r w:rsidR="004E2D25">
        <w:t>a</w:t>
      </w:r>
      <w:r>
        <w:t>l endurskoða reglulega þá fjármálagerninga sem þa</w:t>
      </w:r>
      <w:r w:rsidR="004E2D25">
        <w:t>ð</w:t>
      </w:r>
      <w:r>
        <w:t xml:space="preserve"> framleið</w:t>
      </w:r>
      <w:r w:rsidR="004E2D25">
        <w:t>ir</w:t>
      </w:r>
      <w:r>
        <w:t xml:space="preserve"> og tak</w:t>
      </w:r>
      <w:r w:rsidR="00D93D7A">
        <w:t>a</w:t>
      </w:r>
      <w:r>
        <w:t xml:space="preserve"> tillit til atburða sem gætu haft veruleg áhrif á mögulega áhættu fyrir skilgreindan markhóp. Verðbréfafyrirtæki sk</w:t>
      </w:r>
      <w:r w:rsidR="004E2D25">
        <w:t>a</w:t>
      </w:r>
      <w:r>
        <w:t>l meta hvort fjármálagerningurinn sé enn í samræmi við þarfir, eiginleika og markmið markhópsins og hvort honum sé dreift til markhópsins, eða hvort hann býðst viðskiptavinum með þarfir, einkenni og markmið sem fjármálagerningurinn samrýmist ekki.</w:t>
      </w:r>
      <w:r w:rsidR="000E1099" w:rsidRPr="000E1099">
        <w:rPr>
          <w:rFonts w:ascii="Times New Roman" w:hAnsi="Times New Roman"/>
          <w:noProof w:val="0"/>
          <w:szCs w:val="22"/>
        </w:rPr>
        <w:t xml:space="preserve"> </w:t>
      </w:r>
    </w:p>
    <w:p w14:paraId="0C3EFED1" w14:textId="000682CC" w:rsidR="005A1E11" w:rsidRDefault="005A1E11" w:rsidP="000E1099">
      <w:r>
        <w:t>Verðbréfafyrirtæki sk</w:t>
      </w:r>
      <w:r w:rsidR="004E2D25">
        <w:t>a</w:t>
      </w:r>
      <w:r>
        <w:t>l endurskoða fjármálagerninga áður en ráðist er í frekari útgáfu eða endurútgáfu ef þa</w:t>
      </w:r>
      <w:r w:rsidR="004E2D25">
        <w:t>ð</w:t>
      </w:r>
      <w:r>
        <w:t xml:space="preserve"> verð</w:t>
      </w:r>
      <w:r w:rsidR="004E2D25">
        <w:t>ur</w:t>
      </w:r>
      <w:r>
        <w:t xml:space="preserve"> v</w:t>
      </w:r>
      <w:r w:rsidR="004E2D25">
        <w:t>art</w:t>
      </w:r>
      <w:r>
        <w:t xml:space="preserve"> við atburð sem gæti haft veruleg áhrif á mögulega áhættu fyrir fjárfesta, og met</w:t>
      </w:r>
      <w:r w:rsidR="00D93D7A">
        <w:t>a</w:t>
      </w:r>
      <w:r>
        <w:t xml:space="preserve"> með reglulegu millibili hvort fjármálagerningurinn virki eins og til er ætlast. Verðbréfafyrirtæki sk</w:t>
      </w:r>
      <w:r w:rsidR="009F7A15">
        <w:t>a</w:t>
      </w:r>
      <w:r>
        <w:t>l ákveða hve reglulega þa</w:t>
      </w:r>
      <w:r w:rsidR="009F7A15">
        <w:t>ð</w:t>
      </w:r>
      <w:r>
        <w:t xml:space="preserve"> endurskoða</w:t>
      </w:r>
      <w:r w:rsidR="009F7A15">
        <w:t>r</w:t>
      </w:r>
      <w:r>
        <w:t xml:space="preserve"> fjármálagerninga sína á grundvelli viðeigandi þátta, þ.m.t. sem tengjast því hve flókinni eða nýstárlegri fjárfestingarstefnu er fylgt. Fyrirtæki</w:t>
      </w:r>
      <w:r w:rsidR="009F7A15">
        <w:t>ð</w:t>
      </w:r>
      <w:r>
        <w:t xml:space="preserve"> sk</w:t>
      </w:r>
      <w:r w:rsidR="009F7A15">
        <w:t>a</w:t>
      </w:r>
      <w:r>
        <w:t>l einnig tilgreina afdrifaríka atburði sem myndu hafa áhrif á mögulega áhættu eða vænta ávöxtun fjármálagerningsins, s.s.:</w:t>
      </w:r>
    </w:p>
    <w:p w14:paraId="67C23D8A" w14:textId="77777777" w:rsidR="005A1E11" w:rsidRDefault="005A1E11" w:rsidP="005A1E11">
      <w:pPr>
        <w:pStyle w:val="ListParagraph"/>
        <w:numPr>
          <w:ilvl w:val="0"/>
          <w:numId w:val="21"/>
        </w:numPr>
      </w:pPr>
      <w:r>
        <w:t>ef farið er yfir viðmiðunarmörk, sem hefur áhrif á ávöxtunarmynd fjármálagerningsins, eða</w:t>
      </w:r>
    </w:p>
    <w:p w14:paraId="21BFB804" w14:textId="77777777" w:rsidR="005A1E11" w:rsidRDefault="005A1E11" w:rsidP="005A1E11">
      <w:pPr>
        <w:pStyle w:val="ListParagraph"/>
        <w:numPr>
          <w:ilvl w:val="0"/>
          <w:numId w:val="21"/>
        </w:numPr>
      </w:pPr>
      <w:r>
        <w:t>í tengslum við gjaldþol tiltekinna útgefenda ef verðbréf eða tryggingar þeirra geta haft áhrif á ávöxtun fjármálagerningsins.</w:t>
      </w:r>
    </w:p>
    <w:p w14:paraId="5CB824AB" w14:textId="1F63A3EB" w:rsidR="000E1099" w:rsidRDefault="005A1E11" w:rsidP="000E1099">
      <w:pPr>
        <w:rPr>
          <w:rFonts w:ascii="Times New Roman" w:hAnsi="Times New Roman"/>
          <w:noProof w:val="0"/>
          <w:szCs w:val="22"/>
        </w:rPr>
      </w:pPr>
      <w:r>
        <w:t>Verðbréfafyrirtæki sk</w:t>
      </w:r>
      <w:r w:rsidR="009F7A15">
        <w:t>a</w:t>
      </w:r>
      <w:r>
        <w:t>l, þegar slíkir atburðir eiga sér stað, gera viðeigandi ráðstafanir, sem geta falist í að:</w:t>
      </w:r>
      <w:r w:rsidR="000E1099" w:rsidRPr="000E1099">
        <w:rPr>
          <w:rFonts w:ascii="Times New Roman" w:hAnsi="Times New Roman"/>
          <w:noProof w:val="0"/>
          <w:szCs w:val="22"/>
        </w:rPr>
        <w:t xml:space="preserve"> </w:t>
      </w:r>
    </w:p>
    <w:p w14:paraId="3FA19373" w14:textId="77777777" w:rsidR="000E1099" w:rsidRDefault="005A1E11" w:rsidP="000E1099">
      <w:pPr>
        <w:pStyle w:val="ListParagraph"/>
        <w:numPr>
          <w:ilvl w:val="0"/>
          <w:numId w:val="22"/>
        </w:numPr>
      </w:pPr>
      <w:r>
        <w:t>veita viðskiptavinum eða dreifingaraðilum fjármálagerningsins allar viðeigandi upplýsingar um atburðinn og áhrif hans á fjármálagerninginn ef verðbréfafyrirtækið hvorki býður fjármálagerninginn til kaups né selur hann beint til viðskiptavinanna,</w:t>
      </w:r>
      <w:r w:rsidR="000E1099" w:rsidRPr="000E1099">
        <w:t xml:space="preserve"> </w:t>
      </w:r>
    </w:p>
    <w:p w14:paraId="30B70DAB" w14:textId="362B8BDE" w:rsidR="005A1E11" w:rsidRDefault="005A1E11" w:rsidP="000E1099">
      <w:pPr>
        <w:pStyle w:val="ListParagraph"/>
        <w:numPr>
          <w:ilvl w:val="0"/>
          <w:numId w:val="22"/>
        </w:numPr>
      </w:pPr>
      <w:r>
        <w:t xml:space="preserve">breyta </w:t>
      </w:r>
      <w:r w:rsidR="00814013">
        <w:t>afurðasamþykktar</w:t>
      </w:r>
      <w:r>
        <w:t>ferlinu,</w:t>
      </w:r>
    </w:p>
    <w:p w14:paraId="799438BA" w14:textId="77777777" w:rsidR="005A1E11" w:rsidRDefault="005A1E11" w:rsidP="005A1E11">
      <w:pPr>
        <w:pStyle w:val="ListParagraph"/>
        <w:numPr>
          <w:ilvl w:val="0"/>
          <w:numId w:val="22"/>
        </w:numPr>
      </w:pPr>
      <w:r>
        <w:t>hætta frekari útgáfu fjármálagerningsins,</w:t>
      </w:r>
    </w:p>
    <w:p w14:paraId="46513A95" w14:textId="77777777" w:rsidR="005A1E11" w:rsidRDefault="005A1E11" w:rsidP="005A1E11">
      <w:pPr>
        <w:pStyle w:val="ListParagraph"/>
        <w:numPr>
          <w:ilvl w:val="0"/>
          <w:numId w:val="22"/>
        </w:numPr>
      </w:pPr>
      <w:r>
        <w:t>breyta fjármálagerningnum til að koma í veg fyrir ósanngjarna samningsskilmála, </w:t>
      </w:r>
    </w:p>
    <w:p w14:paraId="354143DD" w14:textId="47A3AE62" w:rsidR="005A1E11" w:rsidRDefault="005A1E11" w:rsidP="005A1E11">
      <w:pPr>
        <w:pStyle w:val="ListParagraph"/>
        <w:numPr>
          <w:ilvl w:val="0"/>
          <w:numId w:val="22"/>
        </w:numPr>
      </w:pPr>
      <w:r>
        <w:t>meta hvort þær söluleiðir sem eru notaðar til að selja fjármálagerninginn séu viðeigandi ef fyrirtæki</w:t>
      </w:r>
      <w:r w:rsidR="00DB1A1F">
        <w:t>ð</w:t>
      </w:r>
      <w:r>
        <w:t xml:space="preserve"> verð</w:t>
      </w:r>
      <w:r w:rsidR="00DB1A1F">
        <w:t>ur</w:t>
      </w:r>
      <w:r>
        <w:t xml:space="preserve"> þess v</w:t>
      </w:r>
      <w:r w:rsidR="00DB1A1F">
        <w:t>art</w:t>
      </w:r>
      <w:r>
        <w:t xml:space="preserve"> að fjármálagerningurinn </w:t>
      </w:r>
      <w:r w:rsidR="00B42A76">
        <w:t xml:space="preserve">er </w:t>
      </w:r>
      <w:r>
        <w:t xml:space="preserve">ekki seldur eins og gert </w:t>
      </w:r>
      <w:r w:rsidR="00B42A76">
        <w:t>va</w:t>
      </w:r>
      <w:r>
        <w:t>r ráð fyrir,</w:t>
      </w:r>
    </w:p>
    <w:p w14:paraId="23D5580B" w14:textId="77777777" w:rsidR="005A1E11" w:rsidRDefault="005A1E11" w:rsidP="005A1E11">
      <w:pPr>
        <w:pStyle w:val="ListParagraph"/>
        <w:numPr>
          <w:ilvl w:val="0"/>
          <w:numId w:val="22"/>
        </w:numPr>
      </w:pPr>
      <w:r>
        <w:t>hafa samband við dreifingaraðila til að ræða breytingar á dreifingarferlinu,</w:t>
      </w:r>
    </w:p>
    <w:p w14:paraId="4A9F60E8" w14:textId="77777777" w:rsidR="005A1E11" w:rsidRDefault="005A1E11" w:rsidP="005A1E11">
      <w:pPr>
        <w:pStyle w:val="ListParagraph"/>
        <w:numPr>
          <w:ilvl w:val="0"/>
          <w:numId w:val="22"/>
        </w:numPr>
      </w:pPr>
      <w:r>
        <w:t>slíta sambandinu við dreifingaraðilann, eða</w:t>
      </w:r>
    </w:p>
    <w:p w14:paraId="5F5585FC" w14:textId="77777777" w:rsidR="005A1E11" w:rsidRDefault="005A1E11" w:rsidP="005A1E11">
      <w:pPr>
        <w:pStyle w:val="ListParagraph"/>
        <w:numPr>
          <w:ilvl w:val="0"/>
          <w:numId w:val="22"/>
        </w:numPr>
      </w:pPr>
      <w:r>
        <w:t>upplýsa viðkomandi lögbært yfirvald.</w:t>
      </w:r>
    </w:p>
    <w:p w14:paraId="6F020F5A" w14:textId="77777777" w:rsidR="008933C4" w:rsidRDefault="008933C4" w:rsidP="008933C4"/>
    <w:p w14:paraId="3D13E4BC" w14:textId="762E6409" w:rsidR="008933C4" w:rsidRDefault="00D10F94" w:rsidP="008933C4">
      <w:pPr>
        <w:ind w:firstLine="0"/>
        <w:contextualSpacing/>
        <w:jc w:val="center"/>
      </w:pPr>
      <w:r>
        <w:t>1</w:t>
      </w:r>
      <w:r w:rsidR="00697E4B">
        <w:t>9</w:t>
      </w:r>
      <w:r w:rsidR="008933C4">
        <w:t>. gr.</w:t>
      </w:r>
    </w:p>
    <w:p w14:paraId="3F3ACFA5" w14:textId="6CC0A0E2" w:rsidR="008933C4" w:rsidRDefault="00667C73" w:rsidP="008933C4">
      <w:pPr>
        <w:jc w:val="center"/>
        <w:rPr>
          <w:i/>
          <w:iCs/>
        </w:rPr>
      </w:pPr>
      <w:r>
        <w:rPr>
          <w:i/>
          <w:iCs/>
        </w:rPr>
        <w:lastRenderedPageBreak/>
        <w:t>Almennar a</w:t>
      </w:r>
      <w:r w:rsidR="008933C4" w:rsidRPr="008933C4">
        <w:rPr>
          <w:i/>
          <w:iCs/>
        </w:rPr>
        <w:t>furðastjórnunarskyldur dreifingaraðila</w:t>
      </w:r>
      <w:r w:rsidR="008933C4">
        <w:rPr>
          <w:i/>
          <w:iCs/>
        </w:rPr>
        <w:t>.</w:t>
      </w:r>
    </w:p>
    <w:p w14:paraId="7264FF20" w14:textId="77777777" w:rsidR="000E1099" w:rsidRDefault="008933C4" w:rsidP="000E1099">
      <w:pPr>
        <w:rPr>
          <w:rFonts w:ascii="Times New Roman" w:hAnsi="Times New Roman"/>
          <w:noProof w:val="0"/>
          <w:szCs w:val="22"/>
        </w:rPr>
      </w:pPr>
      <w:r>
        <w:t>Verðbréfafyrirtæk</w:t>
      </w:r>
      <w:r w:rsidR="00287836">
        <w:t>i</w:t>
      </w:r>
      <w:r>
        <w:t xml:space="preserve"> sk</w:t>
      </w:r>
      <w:r w:rsidR="00C27799">
        <w:t>a</w:t>
      </w:r>
      <w:r>
        <w:t>l við ákvörðun þess úrvals fjármálagerninga sem þa</w:t>
      </w:r>
      <w:r w:rsidR="00C27799">
        <w:t>ð</w:t>
      </w:r>
      <w:r>
        <w:t xml:space="preserve"> sjálf</w:t>
      </w:r>
      <w:r w:rsidR="00C27799">
        <w:t>t</w:t>
      </w:r>
      <w:r>
        <w:t xml:space="preserve"> eða önnur fyrirtæki gefa út og þeirrar þjónustu sem þa</w:t>
      </w:r>
      <w:r w:rsidR="00C27799">
        <w:t>ð</w:t>
      </w:r>
      <w:r>
        <w:t xml:space="preserve"> hyggst bjóða eða mæla með við viðskiptavini</w:t>
      </w:r>
      <w:r w:rsidR="007F27A5">
        <w:t>,</w:t>
      </w:r>
      <w:r>
        <w:t xml:space="preserve"> uppfyll</w:t>
      </w:r>
      <w:r w:rsidR="007F27A5">
        <w:t>a</w:t>
      </w:r>
      <w:r>
        <w:t xml:space="preserve">  á viðeigandi og hæfilegan hátt viðkomandi kröfur sem mælt er fyrir í </w:t>
      </w:r>
      <w:r w:rsidR="00D10F94">
        <w:t>18</w:t>
      </w:r>
      <w:r w:rsidR="00DD3835">
        <w:t>.-</w:t>
      </w:r>
      <w:r w:rsidR="009B6AB3">
        <w:t>2</w:t>
      </w:r>
      <w:r w:rsidR="00384CBD">
        <w:t>4</w:t>
      </w:r>
      <w:r w:rsidR="00DD3835">
        <w:t xml:space="preserve">. </w:t>
      </w:r>
      <w:r w:rsidR="00667C73">
        <w:t>gr.</w:t>
      </w:r>
      <w:r>
        <w:t>, að teknu tilliti til eðlis fjármálagerningsins, fjárfestingarþjónustunnar og markhóps afurðarinnar.</w:t>
      </w:r>
      <w:r w:rsidR="000E1099" w:rsidRPr="000E1099">
        <w:rPr>
          <w:rFonts w:ascii="Times New Roman" w:hAnsi="Times New Roman"/>
          <w:noProof w:val="0"/>
          <w:szCs w:val="22"/>
        </w:rPr>
        <w:t xml:space="preserve"> </w:t>
      </w:r>
    </w:p>
    <w:p w14:paraId="2DDBF9E6" w14:textId="6B1727F6" w:rsidR="008933C4" w:rsidRDefault="008933C4" w:rsidP="000E1099">
      <w:r>
        <w:t>Verðbréfafyrirtæki sk</w:t>
      </w:r>
      <w:r w:rsidR="00C27799">
        <w:t>a</w:t>
      </w:r>
      <w:r>
        <w:t>l einnig uppfylla kröfur laga um markaði fyrir fjármálagerninga þegar þa</w:t>
      </w:r>
      <w:r w:rsidR="00C27799">
        <w:t>ð</w:t>
      </w:r>
      <w:r>
        <w:t xml:space="preserve"> </w:t>
      </w:r>
      <w:r w:rsidR="00C27799">
        <w:t xml:space="preserve">býður </w:t>
      </w:r>
      <w:r>
        <w:t>eða mæl</w:t>
      </w:r>
      <w:r w:rsidR="00C27799">
        <w:t>ir</w:t>
      </w:r>
      <w:r>
        <w:t xml:space="preserve"> með fjármálagerningum sem framleiddir eru af aðilum sem falla ekki undir gildissvið þeirra laga. Þa</w:t>
      </w:r>
      <w:r w:rsidR="00C27799">
        <w:t>ð</w:t>
      </w:r>
      <w:r>
        <w:t xml:space="preserve"> verðbréfafyrirtæki sk</w:t>
      </w:r>
      <w:r w:rsidR="00C27799">
        <w:t>a</w:t>
      </w:r>
      <w:r>
        <w:t>l búa yfir skilvirku fyrirkomulagi sem tryggir að þa</w:t>
      </w:r>
      <w:r w:rsidR="00C27799">
        <w:t>ð</w:t>
      </w:r>
      <w:r>
        <w:t xml:space="preserve"> fái nægilegar upplýsingar um slíka fjármálagerninga frá slíkum framleiðendum.</w:t>
      </w:r>
    </w:p>
    <w:p w14:paraId="6B0EB29C" w14:textId="77777777" w:rsidR="008933C4" w:rsidRDefault="008933C4" w:rsidP="008933C4">
      <w:pPr>
        <w:ind w:firstLine="0"/>
      </w:pPr>
    </w:p>
    <w:p w14:paraId="2DE70482" w14:textId="0FE49875" w:rsidR="00392E67" w:rsidRDefault="00697E4B" w:rsidP="00392E67">
      <w:pPr>
        <w:ind w:firstLine="0"/>
        <w:jc w:val="center"/>
      </w:pPr>
      <w:r>
        <w:t>20</w:t>
      </w:r>
      <w:r w:rsidR="00392E67">
        <w:t xml:space="preserve">. gr. </w:t>
      </w:r>
    </w:p>
    <w:p w14:paraId="12A4B031" w14:textId="6826E304" w:rsidR="00392E67" w:rsidRPr="00392E67" w:rsidRDefault="00DD3835" w:rsidP="00392E67">
      <w:pPr>
        <w:ind w:firstLine="0"/>
        <w:jc w:val="center"/>
        <w:rPr>
          <w:i/>
          <w:iCs/>
        </w:rPr>
      </w:pPr>
      <w:r>
        <w:rPr>
          <w:i/>
          <w:iCs/>
        </w:rPr>
        <w:t>Ákvörðun</w:t>
      </w:r>
      <w:r w:rsidR="00392E67">
        <w:rPr>
          <w:i/>
          <w:iCs/>
        </w:rPr>
        <w:t xml:space="preserve"> dreifingaraðila </w:t>
      </w:r>
      <w:r w:rsidR="00FA7D42">
        <w:rPr>
          <w:i/>
          <w:iCs/>
        </w:rPr>
        <w:t xml:space="preserve">um </w:t>
      </w:r>
      <w:r w:rsidR="00392E67">
        <w:rPr>
          <w:i/>
          <w:iCs/>
        </w:rPr>
        <w:t>markhóp</w:t>
      </w:r>
      <w:r w:rsidR="00F65B76">
        <w:rPr>
          <w:i/>
          <w:iCs/>
        </w:rPr>
        <w:t xml:space="preserve">, </w:t>
      </w:r>
      <w:r w:rsidR="00392E67" w:rsidRPr="00392E67">
        <w:rPr>
          <w:i/>
          <w:iCs/>
        </w:rPr>
        <w:t>dreifingar</w:t>
      </w:r>
      <w:r w:rsidR="00814013">
        <w:rPr>
          <w:i/>
          <w:iCs/>
        </w:rPr>
        <w:t>áætlun</w:t>
      </w:r>
      <w:r w:rsidR="00F65B76">
        <w:rPr>
          <w:i/>
          <w:iCs/>
        </w:rPr>
        <w:t xml:space="preserve">, </w:t>
      </w:r>
      <w:r w:rsidR="00814013">
        <w:rPr>
          <w:i/>
          <w:iCs/>
        </w:rPr>
        <w:t>framboð</w:t>
      </w:r>
      <w:r w:rsidR="00F65B76">
        <w:rPr>
          <w:i/>
          <w:iCs/>
        </w:rPr>
        <w:t xml:space="preserve"> fjárfestingarafurð</w:t>
      </w:r>
      <w:r w:rsidR="00814013">
        <w:rPr>
          <w:i/>
          <w:iCs/>
        </w:rPr>
        <w:t>a</w:t>
      </w:r>
      <w:r w:rsidR="00F65B76">
        <w:rPr>
          <w:i/>
          <w:iCs/>
        </w:rPr>
        <w:t xml:space="preserve"> og -þjónustu</w:t>
      </w:r>
      <w:r>
        <w:rPr>
          <w:i/>
          <w:iCs/>
        </w:rPr>
        <w:t xml:space="preserve"> </w:t>
      </w:r>
      <w:r w:rsidR="00F65B76">
        <w:rPr>
          <w:i/>
          <w:iCs/>
        </w:rPr>
        <w:t>o.fl.</w:t>
      </w:r>
    </w:p>
    <w:p w14:paraId="66A2D621" w14:textId="77777777" w:rsidR="000E1099" w:rsidRDefault="008933C4" w:rsidP="000E1099">
      <w:pPr>
        <w:rPr>
          <w:rFonts w:ascii="Times New Roman" w:hAnsi="Times New Roman"/>
          <w:noProof w:val="0"/>
          <w:szCs w:val="22"/>
        </w:rPr>
      </w:pPr>
      <w:r>
        <w:t>Verðbréfafyrirtæki sk</w:t>
      </w:r>
      <w:r w:rsidR="005C5711">
        <w:t>a</w:t>
      </w:r>
      <w:r>
        <w:t xml:space="preserve">l ákvarða markhóp fyrir </w:t>
      </w:r>
      <w:r w:rsidR="00F94FC0">
        <w:t xml:space="preserve">hvern </w:t>
      </w:r>
      <w:r>
        <w:t>fjármálagerning, jafnvel þótt framleiðandinn hafi ekki skilgreint markhópinn.</w:t>
      </w:r>
      <w:r w:rsidR="000E1099" w:rsidRPr="000E1099">
        <w:rPr>
          <w:rFonts w:ascii="Times New Roman" w:hAnsi="Times New Roman"/>
          <w:noProof w:val="0"/>
          <w:szCs w:val="22"/>
        </w:rPr>
        <w:t xml:space="preserve"> </w:t>
      </w:r>
    </w:p>
    <w:p w14:paraId="6EB465F5" w14:textId="77777777" w:rsidR="000E1099" w:rsidRDefault="008933C4" w:rsidP="000E1099">
      <w:r>
        <w:t>Verðbréfafyrirtæk</w:t>
      </w:r>
      <w:r w:rsidR="00F94FC0">
        <w:t>i</w:t>
      </w:r>
      <w:r>
        <w:t xml:space="preserve"> sk</w:t>
      </w:r>
      <w:r w:rsidR="005C5711">
        <w:t>a</w:t>
      </w:r>
      <w:r>
        <w:t xml:space="preserve">l </w:t>
      </w:r>
      <w:r w:rsidR="00F94FC0">
        <w:t>hafa</w:t>
      </w:r>
      <w:r>
        <w:t xml:space="preserve"> fullnægjandi fyrirkomulag </w:t>
      </w:r>
      <w:r w:rsidR="00187E05">
        <w:t xml:space="preserve">til </w:t>
      </w:r>
      <w:r>
        <w:t xml:space="preserve">afurðastjórnunar til að tryggja að þær afurðir og </w:t>
      </w:r>
      <w:r w:rsidR="00384CBD">
        <w:t xml:space="preserve">sú </w:t>
      </w:r>
      <w:r>
        <w:t>þjónust</w:t>
      </w:r>
      <w:r w:rsidR="00384CBD">
        <w:t>a</w:t>
      </w:r>
      <w:r>
        <w:t xml:space="preserve"> sem þa</w:t>
      </w:r>
      <w:r w:rsidR="005C5711">
        <w:t>ð</w:t>
      </w:r>
      <w:r>
        <w:t xml:space="preserve"> hyggst bjóða eða mæla með séu samrýmanleg þörfum, eiginleikum og markmiðum tilgreinds markhóps og að fyrirhuguð dreifingar</w:t>
      </w:r>
      <w:r w:rsidR="00F94FC0">
        <w:t>áætlun</w:t>
      </w:r>
      <w:r>
        <w:t xml:space="preserve"> sé í samræmi við tilgreindan markhóp. Verðbréfafyrirtæki sk</w:t>
      </w:r>
      <w:r w:rsidR="005C5711">
        <w:t>a</w:t>
      </w:r>
      <w:r>
        <w:t>l greina og meta aðstæður og þarfir þeirra viðskiptavina sem þa</w:t>
      </w:r>
      <w:r w:rsidR="005C5711">
        <w:t>ð</w:t>
      </w:r>
      <w:r>
        <w:t xml:space="preserve"> hyggst leggja áherslu á, til að tryggja að hagsmunum viðskiptavina sé ekki stefnt í hættu vegna viðskiptalegs eða fjármögnunartengds þrýstings. Þetta ferli skal fela í sér að fyrirtækin tilgreini alla hópa viðskiptavina sem hafa þarfir, eiginleika og markmið sem afurðin eða þjónustan samrýmist ekki.</w:t>
      </w:r>
    </w:p>
    <w:p w14:paraId="2747895D" w14:textId="77777777" w:rsidR="009F5FFC" w:rsidRDefault="008933C4" w:rsidP="009F5FFC">
      <w:r>
        <w:t>Verðbréfafyrirtæki sk</w:t>
      </w:r>
      <w:r w:rsidR="005C5711">
        <w:t>a</w:t>
      </w:r>
      <w:r>
        <w:t xml:space="preserve">l </w:t>
      </w:r>
      <w:r w:rsidR="007C14FC">
        <w:t>fá</w:t>
      </w:r>
      <w:r>
        <w:t xml:space="preserve"> upplýsinga</w:t>
      </w:r>
      <w:r w:rsidR="00FD6F88">
        <w:t>r</w:t>
      </w:r>
      <w:r>
        <w:t xml:space="preserve"> frá framleiðendum sem falla undir lög um markaði fyrir fjármálagerninga til að öðlast nauðsynlegan skilning og þekkingu á þeim afurðum sem þa</w:t>
      </w:r>
      <w:r w:rsidR="005C5711">
        <w:t>ð</w:t>
      </w:r>
      <w:r>
        <w:t xml:space="preserve"> hyggst mæla með eða selja, til að tryggja að þessum afurðum sé dreift í samræmi við þarfir, eiginleika og markmið skilgreinds markhóps.</w:t>
      </w:r>
    </w:p>
    <w:p w14:paraId="79526661" w14:textId="77777777" w:rsidR="009F5FFC" w:rsidRDefault="008933C4" w:rsidP="009F5FFC">
      <w:r>
        <w:t>Verðbréfafyrirtæki sk</w:t>
      </w:r>
      <w:r w:rsidR="005C5711">
        <w:t>a</w:t>
      </w:r>
      <w:r>
        <w:t>l gera allar eðlilegar ráðstafanir til að tryggja að þa</w:t>
      </w:r>
      <w:r w:rsidR="005C5711">
        <w:t>ð</w:t>
      </w:r>
      <w:r>
        <w:t xml:space="preserve"> fái fullnægjandi og áreiðanlegar upplýsingar frá framleiðendum sem falla ekki undir lög um markaði fyrir fjármálagerninga, til að tryggja að afurðunum sé dreift í samræmi við eiginleika, markmið og þarfir markhópsins. Séu viðeigandi upplýsingar ekki aðgengilegar öllum skal dreifingaraðilinn gera allar eðlilegar ráðstafanir til að afla slíkra viðeigandi upplýsinga frá framleiðandanum eða umboðsaðila hans. Viðunandi upplýsingar sem eru aðgengilegar öllum eru upplýsingar sem eru skýrar, áreiðanlegar og samdar til að uppfylla kröfur samkvæmt reglum, s.s. upplýsingakröfur samkvæmt </w:t>
      </w:r>
      <w:r w:rsidR="00664904">
        <w:t xml:space="preserve">lögum um upplýsingaskyldu útgefanda verðbréfa og flöggunarskyldu og lögum </w:t>
      </w:r>
      <w:r w:rsidR="00664904" w:rsidRPr="00664904">
        <w:t>um lýsingu verðbréfa sem boðin eru í almennu útboði eða tekin til viðskipta á skipulegum markaði</w:t>
      </w:r>
      <w:r>
        <w:t>. Þessi skylda á við um afurðir sem eru seldar á frum- og eftirmarkaði og skal gilda á hæfilegan hátt eftir því að hvaða marki er unnt að nálgast upplýsingar sem eru aðgengilegar öllum og hve flókin afurðin er. Verðbréfafyrirtæki sk</w:t>
      </w:r>
      <w:r w:rsidR="005C5711">
        <w:t>a</w:t>
      </w:r>
      <w:r>
        <w:t xml:space="preserve">l nota upplýsingar sem aflað er frá framleiðendum og upplýsingar um eigin viðskiptavini til að skilgreina markhópinn og dreifingaráætlunina. Komi verðbréfafyrirtæki fram bæði sem framleiðandi og dreifingaraðili </w:t>
      </w:r>
      <w:r w:rsidR="00803A16">
        <w:t xml:space="preserve">nægir eitt </w:t>
      </w:r>
      <w:r>
        <w:t>mat á markhópi. </w:t>
      </w:r>
    </w:p>
    <w:p w14:paraId="6A99C3EA" w14:textId="77777777" w:rsidR="009F5FFC" w:rsidRDefault="008933C4" w:rsidP="009F5FFC">
      <w:r>
        <w:t>Verðbréfafyrirtæk</w:t>
      </w:r>
      <w:r w:rsidR="002C28CB">
        <w:t>i</w:t>
      </w:r>
      <w:r>
        <w:t xml:space="preserve"> sk</w:t>
      </w:r>
      <w:r w:rsidR="00B56957">
        <w:t>a</w:t>
      </w:r>
      <w:r>
        <w:t>l við ákvörðun þess úrvals fjármálagerninga og þjónustu sem þa</w:t>
      </w:r>
      <w:r w:rsidR="00B56957">
        <w:t>ð</w:t>
      </w:r>
      <w:r>
        <w:t xml:space="preserve"> </w:t>
      </w:r>
      <w:r w:rsidR="00B56957">
        <w:t xml:space="preserve">býður </w:t>
      </w:r>
      <w:r>
        <w:t>eða mæl</w:t>
      </w:r>
      <w:r w:rsidR="00B56957">
        <w:t>ir</w:t>
      </w:r>
      <w:r>
        <w:t xml:space="preserve"> með og viðkomandi markhópa, </w:t>
      </w:r>
      <w:r w:rsidR="00803A16">
        <w:t xml:space="preserve">viðhalda </w:t>
      </w:r>
      <w:r>
        <w:t>verkferl</w:t>
      </w:r>
      <w:r w:rsidR="00803A16">
        <w:t>um</w:t>
      </w:r>
      <w:r>
        <w:t xml:space="preserve"> og ráðst</w:t>
      </w:r>
      <w:r w:rsidR="00803A16">
        <w:t>öfunum</w:t>
      </w:r>
      <w:r>
        <w:t xml:space="preserve"> til að tryggja að allar viðeigandi kröfur laga um markaði fyrir fjármálagerninga séu uppfylltar, þ.m.t. þær sem tengjast upplýsingagjöf, mati á </w:t>
      </w:r>
      <w:r w:rsidR="00803A16">
        <w:t xml:space="preserve">hæfi eða </w:t>
      </w:r>
      <w:r w:rsidR="00392E67">
        <w:t>tilhlýðileika</w:t>
      </w:r>
      <w:r>
        <w:t xml:space="preserve">, hvötum og tilhlýðilegri </w:t>
      </w:r>
      <w:r w:rsidR="00803A16">
        <w:t xml:space="preserve">stýringu </w:t>
      </w:r>
      <w:r>
        <w:t xml:space="preserve">hagsmunaárekstra. Í þessu samhengi skal sýna sérstaka aðgát þegar dreifingaraðilar hyggjast bjóða eða mæla með nýjum afurðum eða </w:t>
      </w:r>
      <w:r w:rsidR="00803A16">
        <w:t xml:space="preserve">þegar um er að ræða tilbrigði frá </w:t>
      </w:r>
      <w:r>
        <w:t>þjónustunni sem þ</w:t>
      </w:r>
      <w:r w:rsidR="00562344">
        <w:t>eir</w:t>
      </w:r>
      <w:r>
        <w:t xml:space="preserve"> bjóða upp á.</w:t>
      </w:r>
    </w:p>
    <w:p w14:paraId="65F3CA97" w14:textId="77777777" w:rsidR="00036A70" w:rsidRDefault="00F65B76" w:rsidP="00036A70">
      <w:r>
        <w:t>Verðbréfafyrirtæki sk</w:t>
      </w:r>
      <w:r w:rsidR="006B4974">
        <w:t>a</w:t>
      </w:r>
      <w:r>
        <w:t xml:space="preserve">l endurskoða reglulega og uppfæra fyrirkomulag </w:t>
      </w:r>
      <w:r w:rsidR="00803A16">
        <w:t xml:space="preserve">vegna </w:t>
      </w:r>
      <w:r>
        <w:t xml:space="preserve">afurðastjórnunar til að tryggja að það sé áfram traust og þjóni vel tilgangi sínum og </w:t>
      </w:r>
      <w:r w:rsidR="00187E05">
        <w:t>grípa</w:t>
      </w:r>
      <w:r>
        <w:t xml:space="preserve"> til viðeigandi aðgerða ef nauðsyn krefur.</w:t>
      </w:r>
    </w:p>
    <w:p w14:paraId="054C11AD" w14:textId="7BA78DB1" w:rsidR="008933C4" w:rsidRDefault="008933C4" w:rsidP="00036A70">
      <w:r>
        <w:t>Verðbréfafyrirtæk</w:t>
      </w:r>
      <w:r w:rsidR="005B788C">
        <w:t>i</w:t>
      </w:r>
      <w:r>
        <w:t xml:space="preserve"> sk</w:t>
      </w:r>
      <w:r w:rsidR="006B4974">
        <w:t>a</w:t>
      </w:r>
      <w:r>
        <w:t>l endurskoða reglulega þær fjárfestingarafurðir sem þa</w:t>
      </w:r>
      <w:r w:rsidR="006B4974">
        <w:t>ð</w:t>
      </w:r>
      <w:r>
        <w:t xml:space="preserve"> </w:t>
      </w:r>
      <w:r w:rsidR="006B4974">
        <w:t xml:space="preserve">býður </w:t>
      </w:r>
      <w:r>
        <w:t>eða mæl</w:t>
      </w:r>
      <w:r w:rsidR="006B4974">
        <w:t>ir</w:t>
      </w:r>
      <w:r>
        <w:t xml:space="preserve"> með og þá þjónustu sem þa</w:t>
      </w:r>
      <w:r w:rsidR="006B4974">
        <w:t>ð</w:t>
      </w:r>
      <w:r>
        <w:t xml:space="preserve"> </w:t>
      </w:r>
      <w:r w:rsidR="006B4974">
        <w:t>býður</w:t>
      </w:r>
      <w:r>
        <w:t>, að teknu tilliti til allra atburða sem gætu haft veruleg áhrif á mögulega áhættu fyrir skilgreindan markhóp. Fyrirtæki</w:t>
      </w:r>
      <w:r w:rsidR="005E4F4A">
        <w:t>ð</w:t>
      </w:r>
      <w:r>
        <w:t xml:space="preserve"> sk</w:t>
      </w:r>
      <w:r w:rsidR="005E4F4A">
        <w:t>a</w:t>
      </w:r>
      <w:r>
        <w:t xml:space="preserve">l a.m.k. meta hvort afurðin eða þjónustan samræmist enn þörfum, eiginleikum og markmiðum skilgreinds markhóps og hvort fyrirhuguð </w:t>
      </w:r>
      <w:r>
        <w:lastRenderedPageBreak/>
        <w:t>dreifingaráætlun sé enn viðeigandi. Fyrirtæki</w:t>
      </w:r>
      <w:r w:rsidR="005E4F4A">
        <w:t>ð</w:t>
      </w:r>
      <w:r>
        <w:t xml:space="preserve"> sk</w:t>
      </w:r>
      <w:r w:rsidR="005E4F4A">
        <w:t>a</w:t>
      </w:r>
      <w:r>
        <w:t>l endurskoða markhópinn og/eða uppfæra fyrirkomulag afurðastjórnunar verði þa</w:t>
      </w:r>
      <w:r w:rsidR="005E4F4A">
        <w:t>ð</w:t>
      </w:r>
      <w:r>
        <w:t xml:space="preserve"> þess </w:t>
      </w:r>
      <w:r w:rsidR="005E4F4A">
        <w:t xml:space="preserve">vart </w:t>
      </w:r>
      <w:r>
        <w:t>að þa</w:t>
      </w:r>
      <w:r w:rsidR="005E4F4A">
        <w:t>ð</w:t>
      </w:r>
      <w:r>
        <w:t xml:space="preserve"> </w:t>
      </w:r>
      <w:r w:rsidR="005E4F4A">
        <w:t xml:space="preserve">hefur </w:t>
      </w:r>
      <w:r>
        <w:t>skilgreint markhóp tiltekinnar afurðar eða þjónustu á rangan hátt eða að afurðin eða þjónustan mæti ekki lengur aðstæðum skilgreinds markhóps, s.s. ef afurðin verður illseljanleg eða flöktir mikið vegna markaðsbreytinga.</w:t>
      </w:r>
    </w:p>
    <w:p w14:paraId="524EE00E" w14:textId="77777777" w:rsidR="00F65B76" w:rsidRDefault="00F65B76" w:rsidP="008933C4">
      <w:pPr>
        <w:ind w:firstLine="0"/>
      </w:pPr>
    </w:p>
    <w:p w14:paraId="36F65A7E" w14:textId="77777777" w:rsidR="00814013" w:rsidRDefault="00814013" w:rsidP="007F504C">
      <w:pPr>
        <w:ind w:firstLine="0"/>
        <w:jc w:val="center"/>
      </w:pPr>
      <w:r>
        <w:t>21. gr.</w:t>
      </w:r>
    </w:p>
    <w:p w14:paraId="23FA72B6" w14:textId="77777777" w:rsidR="00814013" w:rsidRPr="007F504C" w:rsidRDefault="00814013" w:rsidP="007F504C">
      <w:pPr>
        <w:ind w:firstLine="0"/>
        <w:jc w:val="center"/>
        <w:rPr>
          <w:i/>
        </w:rPr>
      </w:pPr>
      <w:r w:rsidRPr="007F504C">
        <w:rPr>
          <w:i/>
        </w:rPr>
        <w:t>Upplýsingagjöf til framleiðenda.</w:t>
      </w:r>
    </w:p>
    <w:p w14:paraId="7D8F3DD8" w14:textId="7B448904" w:rsidR="00036A70" w:rsidRDefault="00F65B76" w:rsidP="00036A70">
      <w:pPr>
        <w:rPr>
          <w:rFonts w:ascii="Times New Roman" w:hAnsi="Times New Roman"/>
          <w:noProof w:val="0"/>
          <w:szCs w:val="22"/>
        </w:rPr>
      </w:pPr>
      <w:r>
        <w:t>Dreifingaraðil</w:t>
      </w:r>
      <w:r w:rsidR="00A0038B">
        <w:t>i</w:t>
      </w:r>
      <w:r>
        <w:t xml:space="preserve"> sk</w:t>
      </w:r>
      <w:r w:rsidR="00A0038B">
        <w:t>a</w:t>
      </w:r>
      <w:r>
        <w:t>l veita framleiðendum söluupplýsingar og, eftir því sem við á, upplýsingar um endurskoð</w:t>
      </w:r>
      <w:r w:rsidR="00814013">
        <w:t>un</w:t>
      </w:r>
      <w:r>
        <w:t xml:space="preserve"> skv. 19.-2</w:t>
      </w:r>
      <w:r w:rsidR="000F1B89">
        <w:t>2</w:t>
      </w:r>
      <w:r>
        <w:t>. gr., til stuðnings við endurskoðun afurða af hálfu framleiðanda.</w:t>
      </w:r>
      <w:r w:rsidR="00036A70" w:rsidRPr="00036A70">
        <w:rPr>
          <w:rFonts w:ascii="Times New Roman" w:hAnsi="Times New Roman"/>
          <w:noProof w:val="0"/>
          <w:szCs w:val="22"/>
        </w:rPr>
        <w:t xml:space="preserve"> </w:t>
      </w:r>
    </w:p>
    <w:p w14:paraId="1C38A6B6" w14:textId="54AFF678" w:rsidR="008933C4" w:rsidRDefault="008933C4" w:rsidP="008933C4">
      <w:pPr>
        <w:ind w:firstLine="0"/>
      </w:pPr>
    </w:p>
    <w:p w14:paraId="44605574" w14:textId="41CE5E5D" w:rsidR="00392E67" w:rsidRDefault="00D10F94" w:rsidP="00000345">
      <w:pPr>
        <w:ind w:firstLine="0"/>
        <w:jc w:val="center"/>
      </w:pPr>
      <w:r>
        <w:t>2</w:t>
      </w:r>
      <w:r w:rsidR="00814013">
        <w:t>2</w:t>
      </w:r>
      <w:r w:rsidR="00000345">
        <w:t>. gr.</w:t>
      </w:r>
    </w:p>
    <w:p w14:paraId="3EBB2BF7" w14:textId="28FD04FD" w:rsidR="00392E67" w:rsidRPr="00C30AB2" w:rsidRDefault="00392E67" w:rsidP="00392E67">
      <w:pPr>
        <w:ind w:firstLine="0"/>
        <w:contextualSpacing/>
        <w:jc w:val="center"/>
        <w:rPr>
          <w:i/>
          <w:iCs/>
        </w:rPr>
      </w:pPr>
      <w:r>
        <w:rPr>
          <w:i/>
          <w:iCs/>
        </w:rPr>
        <w:t xml:space="preserve">Kröfur </w:t>
      </w:r>
      <w:r w:rsidR="00187E05">
        <w:rPr>
          <w:i/>
          <w:iCs/>
        </w:rPr>
        <w:t>um sérfræðiþekkingu</w:t>
      </w:r>
      <w:r w:rsidR="00DC0CC7">
        <w:rPr>
          <w:i/>
          <w:iCs/>
        </w:rPr>
        <w:t xml:space="preserve"> starfsfólks dreifingaraðila</w:t>
      </w:r>
      <w:r w:rsidR="00187E05">
        <w:rPr>
          <w:i/>
          <w:iCs/>
        </w:rPr>
        <w:t>.</w:t>
      </w:r>
      <w:r w:rsidR="00187E05" w:rsidDel="00187E05">
        <w:rPr>
          <w:i/>
          <w:iCs/>
        </w:rPr>
        <w:t xml:space="preserve"> </w:t>
      </w:r>
    </w:p>
    <w:p w14:paraId="0D1760E7" w14:textId="54ED2F5F" w:rsidR="00036A70" w:rsidRDefault="002B04C0" w:rsidP="00036A70">
      <w:pPr>
        <w:rPr>
          <w:rFonts w:ascii="Times New Roman" w:hAnsi="Times New Roman"/>
          <w:noProof w:val="0"/>
          <w:szCs w:val="22"/>
        </w:rPr>
      </w:pPr>
      <w:r>
        <w:t>V</w:t>
      </w:r>
      <w:r w:rsidR="008933C4">
        <w:t>erðbréfafyrirtæk</w:t>
      </w:r>
      <w:r>
        <w:t>i sk</w:t>
      </w:r>
      <w:r w:rsidR="00A0038B">
        <w:t>a</w:t>
      </w:r>
      <w:r>
        <w:t>l</w:t>
      </w:r>
      <w:r w:rsidR="008933C4">
        <w:t xml:space="preserve"> trygg</w:t>
      </w:r>
      <w:r>
        <w:t>ja</w:t>
      </w:r>
      <w:r w:rsidR="008933C4">
        <w:t xml:space="preserve"> að viðkomandi starfsfólk búi yfir nauðsynlegri sérfræðiþekkingu til að skilja eiginleika og áhættu afurðanna sem þa</w:t>
      </w:r>
      <w:r w:rsidR="00FA7D42">
        <w:t>ð</w:t>
      </w:r>
      <w:r w:rsidR="008933C4">
        <w:t xml:space="preserve"> hyggst bjóða eða mæla með og þjónustunnar sem þa</w:t>
      </w:r>
      <w:r w:rsidR="00A0038B">
        <w:t>ð</w:t>
      </w:r>
      <w:r w:rsidR="008933C4">
        <w:t xml:space="preserve"> veit</w:t>
      </w:r>
      <w:r w:rsidR="00A0038B">
        <w:t>ir</w:t>
      </w:r>
      <w:r w:rsidR="008933C4">
        <w:t>, sem og þarfir, eiginleika og markmið skilgreinds markhóps.</w:t>
      </w:r>
      <w:r w:rsidR="00036A70" w:rsidRPr="00036A70">
        <w:rPr>
          <w:rFonts w:ascii="Times New Roman" w:hAnsi="Times New Roman"/>
          <w:noProof w:val="0"/>
          <w:szCs w:val="22"/>
        </w:rPr>
        <w:t xml:space="preserve"> </w:t>
      </w:r>
    </w:p>
    <w:p w14:paraId="7248366A" w14:textId="0F4960E8" w:rsidR="008933C4" w:rsidRDefault="008933C4" w:rsidP="008933C4">
      <w:pPr>
        <w:ind w:firstLine="0"/>
      </w:pPr>
    </w:p>
    <w:p w14:paraId="0E44CB99" w14:textId="77777777" w:rsidR="002B04C0" w:rsidRDefault="002B04C0" w:rsidP="002B04C0">
      <w:pPr>
        <w:ind w:firstLine="0"/>
      </w:pPr>
    </w:p>
    <w:p w14:paraId="00436562" w14:textId="77777777" w:rsidR="00187E05" w:rsidRDefault="00187E05" w:rsidP="007F504C">
      <w:pPr>
        <w:ind w:firstLine="0"/>
        <w:jc w:val="center"/>
      </w:pPr>
      <w:r>
        <w:t>2</w:t>
      </w:r>
      <w:r w:rsidR="00814013">
        <w:t>3</w:t>
      </w:r>
      <w:r>
        <w:t>. gr.</w:t>
      </w:r>
    </w:p>
    <w:p w14:paraId="349507F1" w14:textId="69330117" w:rsidR="00187E05" w:rsidRDefault="00187E05" w:rsidP="007F504C">
      <w:pPr>
        <w:ind w:firstLine="0"/>
        <w:jc w:val="center"/>
        <w:rPr>
          <w:i/>
        </w:rPr>
      </w:pPr>
      <w:r>
        <w:rPr>
          <w:i/>
        </w:rPr>
        <w:t>Eftirlit stjórnar, framkvæmdastjóra og regluvörslu</w:t>
      </w:r>
      <w:r w:rsidR="00DC0CC7">
        <w:rPr>
          <w:i/>
        </w:rPr>
        <w:t xml:space="preserve"> dreifingaraðila.</w:t>
      </w:r>
    </w:p>
    <w:p w14:paraId="145638A4" w14:textId="77777777" w:rsidR="00036A70" w:rsidRDefault="00187E05" w:rsidP="00036A70">
      <w:pPr>
        <w:rPr>
          <w:rFonts w:ascii="Times New Roman" w:hAnsi="Times New Roman"/>
          <w:noProof w:val="0"/>
          <w:szCs w:val="22"/>
        </w:rPr>
      </w:pPr>
      <w:r>
        <w:t>Verðbréfafyrirtæki sk</w:t>
      </w:r>
      <w:r w:rsidR="00A0038B">
        <w:t>a</w:t>
      </w:r>
      <w:r>
        <w:t>l tryggja að stjórn og framkvæmdastjóri fyrirtækisins hafi skilvirkt eftirlit með afurðastjórnunarferli þess til að ákvarða það úrval fjárfestingarafurða sem þa</w:t>
      </w:r>
      <w:r w:rsidR="00A0038B">
        <w:t>ð</w:t>
      </w:r>
      <w:r>
        <w:t xml:space="preserve"> </w:t>
      </w:r>
      <w:r w:rsidR="00A0038B">
        <w:t xml:space="preserve">býður </w:t>
      </w:r>
      <w:r>
        <w:t>eða mæl</w:t>
      </w:r>
      <w:r w:rsidR="00A0038B">
        <w:t>ir</w:t>
      </w:r>
      <w:r>
        <w:t xml:space="preserve"> með og þá þjónustu sem veitt er viðkomandi markhópum. Verðbréfafyrirtæki sk</w:t>
      </w:r>
      <w:r w:rsidR="00A0038B">
        <w:t>a</w:t>
      </w:r>
      <w:r>
        <w:t>l tryggja að hlítingarskýrslur til stjórnar hafi að geyma með kerfisbundnum hætti upplýsingar um þær afurðir sem þa</w:t>
      </w:r>
      <w:r w:rsidR="00A0038B">
        <w:t>ð</w:t>
      </w:r>
      <w:r>
        <w:t xml:space="preserve"> </w:t>
      </w:r>
      <w:r w:rsidR="00A0038B">
        <w:t xml:space="preserve">býður </w:t>
      </w:r>
      <w:r>
        <w:t>eða mæl</w:t>
      </w:r>
      <w:r w:rsidR="00A0038B">
        <w:t>ir</w:t>
      </w:r>
      <w:r>
        <w:t xml:space="preserve"> með og þjónustuna sem þa</w:t>
      </w:r>
      <w:r w:rsidR="00A0038B">
        <w:t>ð</w:t>
      </w:r>
      <w:r>
        <w:t xml:space="preserve"> veit</w:t>
      </w:r>
      <w:r w:rsidR="00A0038B">
        <w:t>ir</w:t>
      </w:r>
      <w:r>
        <w:t>. Hlít</w:t>
      </w:r>
      <w:r w:rsidR="00814013">
        <w:t>i</w:t>
      </w:r>
      <w:r>
        <w:t>n</w:t>
      </w:r>
      <w:r w:rsidR="00814013">
        <w:t>gar</w:t>
      </w:r>
      <w:r>
        <w:t>skýrslur skulu gerðar aðgengilegar lögbærum yfirvöldum sé þess óskað.</w:t>
      </w:r>
      <w:r w:rsidR="00036A70" w:rsidRPr="00036A70">
        <w:rPr>
          <w:rFonts w:ascii="Times New Roman" w:hAnsi="Times New Roman"/>
          <w:noProof w:val="0"/>
          <w:szCs w:val="22"/>
        </w:rPr>
        <w:t xml:space="preserve"> </w:t>
      </w:r>
    </w:p>
    <w:p w14:paraId="3D1F6650" w14:textId="6FE3E1B1" w:rsidR="00187E05" w:rsidRDefault="00187E05" w:rsidP="00036A70">
      <w:r>
        <w:t>Verðbréfafyrirtæki sk</w:t>
      </w:r>
      <w:r w:rsidR="00A0038B">
        <w:t>a</w:t>
      </w:r>
      <w:r>
        <w:t>l tryggja að regluvarsla hafi umsjón með þróun og reglubundinni endurskoðun á fyrirkomulagi afurðastjórnunar, til að koma auga á hættu á því að skyldur skv. 19.-2</w:t>
      </w:r>
      <w:r w:rsidR="00ED2F9B">
        <w:t>4</w:t>
      </w:r>
      <w:r>
        <w:t>.gr. séu ekki uppfylltar.</w:t>
      </w:r>
    </w:p>
    <w:p w14:paraId="78A4E041" w14:textId="77777777" w:rsidR="00187E05" w:rsidRDefault="00187E05" w:rsidP="002B04C0">
      <w:pPr>
        <w:ind w:firstLine="0"/>
      </w:pPr>
    </w:p>
    <w:p w14:paraId="683C0B9B" w14:textId="2EB5A3E7" w:rsidR="00000345" w:rsidRDefault="00D10F94" w:rsidP="00000345">
      <w:pPr>
        <w:ind w:firstLine="0"/>
        <w:jc w:val="center"/>
      </w:pPr>
      <w:r>
        <w:t>2</w:t>
      </w:r>
      <w:r w:rsidR="00814013">
        <w:t>4</w:t>
      </w:r>
      <w:r w:rsidR="00000345">
        <w:t xml:space="preserve">. gr. </w:t>
      </w:r>
    </w:p>
    <w:p w14:paraId="62962C06" w14:textId="77777777" w:rsidR="00392E67" w:rsidRPr="00392E67" w:rsidRDefault="00392E67" w:rsidP="00392E67">
      <w:pPr>
        <w:ind w:firstLine="0"/>
        <w:jc w:val="center"/>
        <w:rPr>
          <w:i/>
          <w:iCs/>
        </w:rPr>
      </w:pPr>
      <w:r w:rsidRPr="00392E67">
        <w:rPr>
          <w:i/>
          <w:iCs/>
        </w:rPr>
        <w:t>Ábyrgð þegar fyrirtæki starfa saman að dreifingu.</w:t>
      </w:r>
    </w:p>
    <w:p w14:paraId="77291F55" w14:textId="7FA3F450" w:rsidR="003F7E07" w:rsidRDefault="008933C4" w:rsidP="003F7E07">
      <w:pPr>
        <w:rPr>
          <w:rFonts w:ascii="Times New Roman" w:hAnsi="Times New Roman"/>
          <w:noProof w:val="0"/>
          <w:szCs w:val="22"/>
        </w:rPr>
      </w:pPr>
      <w:r>
        <w:t xml:space="preserve">Starfi fyrirtæki saman að dreifingu afurðar eða þjónustu </w:t>
      </w:r>
      <w:r w:rsidR="004B7768">
        <w:t>skal</w:t>
      </w:r>
      <w:r>
        <w:t xml:space="preserve"> verðbréfafyrirtækið sem er í beinu viðskiptasambandi við viðskiptavininn ber</w:t>
      </w:r>
      <w:r w:rsidR="001803E4">
        <w:t>a</w:t>
      </w:r>
      <w:r>
        <w:t xml:space="preserve"> endanlega ábyrgð á að uppfylla þær skyldur í tengslum við afurðastjórnun sem tilgreindar eru í </w:t>
      </w:r>
      <w:r w:rsidR="005D0B66">
        <w:t>19.-24. gr</w:t>
      </w:r>
      <w:r>
        <w:t>. Verðbréfafyrirtæki sem er millilið</w:t>
      </w:r>
      <w:r w:rsidR="007704BA">
        <w:t>u</w:t>
      </w:r>
      <w:r>
        <w:t>r sk</w:t>
      </w:r>
      <w:r w:rsidR="007704BA">
        <w:t>a</w:t>
      </w:r>
      <w:r>
        <w:t>l þó:</w:t>
      </w:r>
      <w:r w:rsidR="003F7E07" w:rsidRPr="003F7E07">
        <w:rPr>
          <w:rFonts w:ascii="Times New Roman" w:hAnsi="Times New Roman"/>
          <w:noProof w:val="0"/>
          <w:szCs w:val="22"/>
        </w:rPr>
        <w:t xml:space="preserve"> </w:t>
      </w:r>
    </w:p>
    <w:p w14:paraId="07368B34" w14:textId="77777777" w:rsidR="003F7E07" w:rsidRDefault="008933C4" w:rsidP="003F7E07">
      <w:pPr>
        <w:pStyle w:val="ListParagraph"/>
        <w:numPr>
          <w:ilvl w:val="0"/>
          <w:numId w:val="23"/>
        </w:numPr>
      </w:pPr>
      <w:r>
        <w:t>tryggja að viðeigandi upplýsingar um afurðina séu sendar frá framleiðandanum til endanlegs dreifingaraðila í keðjunni,</w:t>
      </w:r>
      <w:r w:rsidR="003F7E07" w:rsidRPr="003F7E07">
        <w:t xml:space="preserve"> </w:t>
      </w:r>
    </w:p>
    <w:p w14:paraId="66CE5C1F" w14:textId="5F48CEE8" w:rsidR="008933C4" w:rsidRDefault="008933C4" w:rsidP="003F7E07">
      <w:pPr>
        <w:pStyle w:val="ListParagraph"/>
        <w:numPr>
          <w:ilvl w:val="0"/>
          <w:numId w:val="23"/>
        </w:numPr>
      </w:pPr>
      <w:r>
        <w:t>gera framleiðandanum kleift að fá upplýsingar um afurðasölu óski hann þess til að uppfylla eigin afurðastjórnunarskyldur og</w:t>
      </w:r>
    </w:p>
    <w:p w14:paraId="15B0FA3D" w14:textId="6B36EE72" w:rsidR="008933C4" w:rsidRPr="00172609" w:rsidRDefault="008933C4" w:rsidP="002B04C0">
      <w:pPr>
        <w:pStyle w:val="ListParagraph"/>
        <w:numPr>
          <w:ilvl w:val="0"/>
          <w:numId w:val="23"/>
        </w:numPr>
      </w:pPr>
      <w:r>
        <w:t>beita afurðastjórnunarskyldunum sem gilda um framleiðendur, eins og við á, í tengslum við þá þjónustu sem þa</w:t>
      </w:r>
      <w:r w:rsidR="00B3261A">
        <w:t>ð</w:t>
      </w:r>
      <w:r>
        <w:t xml:space="preserve"> veit</w:t>
      </w:r>
      <w:r w:rsidR="00B3261A">
        <w:t>ir</w:t>
      </w:r>
      <w:r>
        <w:t>.</w:t>
      </w:r>
    </w:p>
    <w:p w14:paraId="417CBBFE" w14:textId="77777777" w:rsidR="00172609" w:rsidRDefault="00172609" w:rsidP="00F538B7">
      <w:pPr>
        <w:ind w:firstLine="0"/>
        <w:contextualSpacing/>
      </w:pPr>
    </w:p>
    <w:p w14:paraId="6944E433" w14:textId="77777777" w:rsidR="002B04C0" w:rsidRDefault="002B04C0" w:rsidP="002B04C0">
      <w:pPr>
        <w:ind w:firstLine="0"/>
        <w:contextualSpacing/>
        <w:jc w:val="center"/>
      </w:pPr>
      <w:r>
        <w:t>IV. KAFLI.</w:t>
      </w:r>
    </w:p>
    <w:p w14:paraId="12F36C12" w14:textId="77777777" w:rsidR="002B04C0" w:rsidRDefault="002B04C0" w:rsidP="002B04C0">
      <w:pPr>
        <w:ind w:firstLine="0"/>
        <w:contextualSpacing/>
        <w:jc w:val="center"/>
        <w:rPr>
          <w:b/>
          <w:bCs/>
        </w:rPr>
      </w:pPr>
      <w:r>
        <w:rPr>
          <w:b/>
          <w:bCs/>
        </w:rPr>
        <w:t>Hvatar</w:t>
      </w:r>
      <w:r w:rsidRPr="00514F3E">
        <w:rPr>
          <w:b/>
          <w:bCs/>
        </w:rPr>
        <w:t>.</w:t>
      </w:r>
    </w:p>
    <w:p w14:paraId="1F85A577" w14:textId="36F64187" w:rsidR="002B04C0" w:rsidRDefault="00D10F94" w:rsidP="002B04C0">
      <w:pPr>
        <w:ind w:firstLine="0"/>
        <w:contextualSpacing/>
        <w:jc w:val="center"/>
      </w:pPr>
      <w:r>
        <w:t>2</w:t>
      </w:r>
      <w:r w:rsidR="00814013">
        <w:t>5</w:t>
      </w:r>
      <w:r w:rsidR="002B04C0">
        <w:t>. gr.</w:t>
      </w:r>
    </w:p>
    <w:p w14:paraId="65297F2D" w14:textId="77777777" w:rsidR="00172609" w:rsidRPr="00953AF8" w:rsidRDefault="00953AF8" w:rsidP="00953AF8">
      <w:pPr>
        <w:ind w:firstLine="0"/>
        <w:contextualSpacing/>
        <w:jc w:val="center"/>
        <w:rPr>
          <w:i/>
          <w:iCs/>
        </w:rPr>
      </w:pPr>
      <w:r w:rsidRPr="00953AF8">
        <w:rPr>
          <w:i/>
          <w:iCs/>
        </w:rPr>
        <w:t>Hvatar.</w:t>
      </w:r>
    </w:p>
    <w:p w14:paraId="58D24D85" w14:textId="77777777" w:rsidR="003F7E07" w:rsidRDefault="00953AF8" w:rsidP="003F7E07">
      <w:pPr>
        <w:rPr>
          <w:rFonts w:ascii="Times New Roman" w:hAnsi="Times New Roman"/>
          <w:noProof w:val="0"/>
          <w:szCs w:val="22"/>
        </w:rPr>
      </w:pPr>
      <w:r>
        <w:t>Verðbréfafyrirtæk</w:t>
      </w:r>
      <w:r w:rsidR="005343B5">
        <w:t>i</w:t>
      </w:r>
      <w:r>
        <w:t xml:space="preserve"> sem greið</w:t>
      </w:r>
      <w:r w:rsidR="005343B5">
        <w:t>ir</w:t>
      </w:r>
      <w:r>
        <w:t xml:space="preserve"> eða f</w:t>
      </w:r>
      <w:r w:rsidR="005343B5">
        <w:t>ær</w:t>
      </w:r>
      <w:r>
        <w:t xml:space="preserve"> greidda þóknun eða umboðslaun, eða </w:t>
      </w:r>
      <w:r w:rsidR="005343B5">
        <w:t xml:space="preserve">lætur </w:t>
      </w:r>
      <w:r>
        <w:t xml:space="preserve">í té eða </w:t>
      </w:r>
      <w:r w:rsidR="005343B5">
        <w:t>tekur</w:t>
      </w:r>
      <w:r w:rsidR="0087418D">
        <w:t xml:space="preserve"> við</w:t>
      </w:r>
      <w:r>
        <w:t xml:space="preserve"> ópeningaleg</w:t>
      </w:r>
      <w:r w:rsidR="0087418D">
        <w:t>um</w:t>
      </w:r>
      <w:r>
        <w:t xml:space="preserve"> ávinning</w:t>
      </w:r>
      <w:r w:rsidR="0087418D">
        <w:t>i</w:t>
      </w:r>
      <w:r>
        <w:t xml:space="preserve"> í tengslum við að veita viðskiptavini fjárfestingarþjónustu eða viðbótarþjónustu, sk</w:t>
      </w:r>
      <w:r w:rsidR="005343B5">
        <w:t>a</w:t>
      </w:r>
      <w:r>
        <w:t xml:space="preserve">l tryggja að öll skilyrði þessarar greinar </w:t>
      </w:r>
      <w:r w:rsidR="00845C24">
        <w:t xml:space="preserve">og 26. gr. </w:t>
      </w:r>
      <w:r>
        <w:t xml:space="preserve">og </w:t>
      </w:r>
      <w:r w:rsidR="00845C24">
        <w:t xml:space="preserve">einnig </w:t>
      </w:r>
      <w:r>
        <w:t>2.-4. mgr. 36. gr. laga um markaði fyrir fjármálagerninga séu uppfyllt öllum stundum. </w:t>
      </w:r>
      <w:r w:rsidR="003F7E07" w:rsidRPr="003F7E07">
        <w:rPr>
          <w:rFonts w:ascii="Times New Roman" w:hAnsi="Times New Roman"/>
          <w:noProof w:val="0"/>
          <w:szCs w:val="22"/>
        </w:rPr>
        <w:t xml:space="preserve"> </w:t>
      </w:r>
    </w:p>
    <w:p w14:paraId="7403E2EF" w14:textId="14995158" w:rsidR="00953AF8" w:rsidRDefault="00953AF8" w:rsidP="003F7E07">
      <w:r>
        <w:t xml:space="preserve">Þóknun, umboðslaun eða ópeningalegur ávinningur skal teljast </w:t>
      </w:r>
      <w:r w:rsidR="001D0876">
        <w:t>efla</w:t>
      </w:r>
      <w:r>
        <w:t xml:space="preserve"> gæði viðkomandi þjónustu við viðskiptavininn ef öll eftirfarandi skilyrði eru uppfyllt:</w:t>
      </w:r>
    </w:p>
    <w:p w14:paraId="5425E867" w14:textId="7034C75D" w:rsidR="00953AF8" w:rsidRDefault="00953AF8" w:rsidP="007A3D26">
      <w:pPr>
        <w:pStyle w:val="ListParagraph"/>
        <w:numPr>
          <w:ilvl w:val="0"/>
          <w:numId w:val="24"/>
        </w:numPr>
      </w:pPr>
      <w:r>
        <w:t xml:space="preserve">hann er réttlætanlegur á grundvelli viðbótarþjónustu eða þjónustu á hærra stigi við viðkomandi viðskiptavin, </w:t>
      </w:r>
      <w:r w:rsidR="001D0876">
        <w:t>í hlutfalli við móttekinn</w:t>
      </w:r>
      <w:r>
        <w:t xml:space="preserve"> hvata, s.s.:</w:t>
      </w:r>
    </w:p>
    <w:p w14:paraId="4D51A1BE" w14:textId="1B26156E" w:rsidR="00953AF8" w:rsidRDefault="00953AF8" w:rsidP="006E0237">
      <w:pPr>
        <w:pStyle w:val="ListParagraph"/>
        <w:numPr>
          <w:ilvl w:val="2"/>
          <w:numId w:val="24"/>
        </w:numPr>
        <w:ind w:left="1276"/>
      </w:pPr>
      <w:r>
        <w:lastRenderedPageBreak/>
        <w:t xml:space="preserve">fjárfestingarráðgjafar, sem er ekki óháð, um </w:t>
      </w:r>
      <w:r w:rsidR="001D0876">
        <w:t xml:space="preserve">sem </w:t>
      </w:r>
      <w:r>
        <w:t>og aðgang</w:t>
      </w:r>
      <w:r w:rsidR="001D0876">
        <w:t>s</w:t>
      </w:r>
      <w:r>
        <w:t xml:space="preserve"> að miklu úrvali hentugra fjármálagerninga, þ.m.t. </w:t>
      </w:r>
      <w:r w:rsidR="00CF165F">
        <w:t xml:space="preserve">nægjanlegum </w:t>
      </w:r>
      <w:r>
        <w:t>fjölda gerninga frá þriðju aðil</w:t>
      </w:r>
      <w:r w:rsidR="001D0876">
        <w:t>um</w:t>
      </w:r>
      <w:r>
        <w:t xml:space="preserve"> </w:t>
      </w:r>
      <w:r w:rsidR="001D0876">
        <w:t xml:space="preserve">sem </w:t>
      </w:r>
      <w:r>
        <w:t>hafa engin náin tengsl við verðbréfafyrirtækið,</w:t>
      </w:r>
    </w:p>
    <w:p w14:paraId="4FB6C632" w14:textId="08A642C0" w:rsidR="00953AF8" w:rsidRDefault="00953AF8" w:rsidP="006E0237">
      <w:pPr>
        <w:pStyle w:val="ListParagraph"/>
        <w:numPr>
          <w:ilvl w:val="2"/>
          <w:numId w:val="24"/>
        </w:numPr>
        <w:ind w:left="1276"/>
      </w:pPr>
      <w:r>
        <w:t xml:space="preserve">veittrar fjárfestingarráðgjafar, sem er ekki óháð, ásamt annaðhvort: tilboði til viðskiptavinar </w:t>
      </w:r>
      <w:r w:rsidR="001D0876">
        <w:t xml:space="preserve">um </w:t>
      </w:r>
      <w:r>
        <w:t>a.m.k. árleg</w:t>
      </w:r>
      <w:r w:rsidR="001D0876">
        <w:t>t</w:t>
      </w:r>
      <w:r>
        <w:t xml:space="preserve"> </w:t>
      </w:r>
      <w:r w:rsidR="001D0876">
        <w:t xml:space="preserve">mat á hæfi fjármálagerninga </w:t>
      </w:r>
      <w:r>
        <w:t>sem viðskiptavinurinn hefur fjárfest í, eða annarri viðvarandi þjónustu sem er líkleg til að hafa virði fyrir viðskiptavininn, s.s. ráðgjöf um ákjósanlegustu eignadreifingu viðskiptavinarins, eða</w:t>
      </w:r>
    </w:p>
    <w:p w14:paraId="31DE53A4" w14:textId="6518D356" w:rsidR="00953AF8" w:rsidRDefault="00953AF8" w:rsidP="006E0237">
      <w:pPr>
        <w:pStyle w:val="ListParagraph"/>
        <w:numPr>
          <w:ilvl w:val="2"/>
          <w:numId w:val="24"/>
        </w:numPr>
        <w:ind w:left="1276"/>
      </w:pPr>
      <w:r>
        <w:t xml:space="preserve">aðgangs, á samkeppnishæfu verði, að miklu úrvali fjármálagerninga sem eru líklegir til að uppfylla þarfir viðskiptavinarins, þ.m.t. </w:t>
      </w:r>
      <w:r w:rsidR="00CF165F">
        <w:t xml:space="preserve">nægjanlegum </w:t>
      </w:r>
      <w:r>
        <w:t>fjölda gerninga frá þriðju aðil</w:t>
      </w:r>
      <w:r w:rsidR="0054122F">
        <w:t>um</w:t>
      </w:r>
      <w:r>
        <w:t xml:space="preserve"> </w:t>
      </w:r>
      <w:r w:rsidR="0054122F">
        <w:t xml:space="preserve">sem </w:t>
      </w:r>
      <w:r>
        <w:t>hafa engin náin tengsl við verðbréfa-fyrirtækið, ásamt annaðhvort því að útvega virðisaukandi tæki, s.s. tæki til að afla hlutlægra upplýsinga, sem hjálpa viðkomandi viðskiptavini að taka fjárfestingarákvarðanir eða gera honum kleift að fylgjast með, móta og stilla af það úrval fjármálagerninga sem hann hefur fjárfest í, eða sem veita reglulegar skýrslur um árangur</w:t>
      </w:r>
      <w:r w:rsidR="0054122F">
        <w:t>,</w:t>
      </w:r>
      <w:r>
        <w:t xml:space="preserve"> kostnað og gjöld í tengslum við fjármálagerningana,</w:t>
      </w:r>
    </w:p>
    <w:p w14:paraId="393B8E80" w14:textId="7CA96ED3" w:rsidR="00953AF8" w:rsidRDefault="00953AF8" w:rsidP="007A3D26">
      <w:pPr>
        <w:pStyle w:val="ListParagraph"/>
        <w:numPr>
          <w:ilvl w:val="0"/>
          <w:numId w:val="24"/>
        </w:numPr>
      </w:pPr>
      <w:r>
        <w:t>hann veitir viðtökufyrirtækinu, hluthöfum þess eða starfsfólki ekki ávinning með beinum hætti án áþreifanlegs ávinnings fyrir viðkomandi viðskiptavin,</w:t>
      </w:r>
      <w:r w:rsidR="00A11012">
        <w:t xml:space="preserve"> og</w:t>
      </w:r>
    </w:p>
    <w:p w14:paraId="3CD688C3" w14:textId="77777777" w:rsidR="00953AF8" w:rsidRDefault="00953AF8" w:rsidP="007A3D26">
      <w:pPr>
        <w:pStyle w:val="ListParagraph"/>
        <w:numPr>
          <w:ilvl w:val="0"/>
          <w:numId w:val="24"/>
        </w:numPr>
      </w:pPr>
      <w:r>
        <w:t>hann er réttlættur með því að viðkomandi viðskiptavini eru veittur viðvarandi ávinningur í tengslum við viðvarandi hvata.</w:t>
      </w:r>
    </w:p>
    <w:p w14:paraId="4DAA8A01" w14:textId="77777777" w:rsidR="003F7E07" w:rsidRDefault="00953AF8" w:rsidP="003F7E07">
      <w:r>
        <w:t>Þóknun, umboðslaun eða ópeningalegur ávinningur skulu ekki teljast ásættanleg ef viðkomandi þjónusta við viðskiptavininn er hlutdræg eða afbökuð vegna þóknunarinnar</w:t>
      </w:r>
      <w:r w:rsidR="00A11012">
        <w:t>, umboðslaunanna</w:t>
      </w:r>
      <w:r>
        <w:t xml:space="preserve"> eða ópeningalega ávinningsins.</w:t>
      </w:r>
      <w:r w:rsidR="003F7E07" w:rsidRPr="003F7E07">
        <w:t xml:space="preserve"> </w:t>
      </w:r>
    </w:p>
    <w:p w14:paraId="0482905A" w14:textId="77777777" w:rsidR="003F7E07" w:rsidRDefault="00953AF8" w:rsidP="003F7E07">
      <w:r>
        <w:t>Verðbréfafyrirtæki sk</w:t>
      </w:r>
      <w:r w:rsidR="00CE122D">
        <w:t>a</w:t>
      </w:r>
      <w:r>
        <w:t>l uppfylla á viðvarandi grundvelli þær kröfur sem tilgreindar eru í 2.</w:t>
      </w:r>
      <w:r w:rsidR="007A3D26">
        <w:t>-3.</w:t>
      </w:r>
      <w:r>
        <w:t xml:space="preserve"> mgr. svo lengi sem þa</w:t>
      </w:r>
      <w:r w:rsidR="00CE122D">
        <w:t>ð</w:t>
      </w:r>
      <w:r>
        <w:t xml:space="preserve"> </w:t>
      </w:r>
      <w:r w:rsidR="00CE122D">
        <w:t xml:space="preserve">lætur </w:t>
      </w:r>
      <w:r w:rsidR="0054122F">
        <w:t>í té eða mótt</w:t>
      </w:r>
      <w:r w:rsidR="00CE122D">
        <w:t>ekur</w:t>
      </w:r>
      <w:r w:rsidR="0054122F">
        <w:t xml:space="preserve"> </w:t>
      </w:r>
      <w:r>
        <w:t>þóknunin</w:t>
      </w:r>
      <w:r w:rsidR="0054122F">
        <w:t>a</w:t>
      </w:r>
      <w:r>
        <w:t>, umboðslaun</w:t>
      </w:r>
      <w:r w:rsidR="0054122F">
        <w:t>in</w:t>
      </w:r>
      <w:r>
        <w:t xml:space="preserve"> eða ópeningalega ávinning</w:t>
      </w:r>
      <w:r w:rsidR="0054122F">
        <w:t>inn</w:t>
      </w:r>
      <w:r>
        <w:t>.</w:t>
      </w:r>
    </w:p>
    <w:p w14:paraId="1D4A0243" w14:textId="0254A675" w:rsidR="00953AF8" w:rsidRDefault="00953AF8" w:rsidP="003F7E07">
      <w:r>
        <w:t>Verðbréfafyrirtæki sk</w:t>
      </w:r>
      <w:r w:rsidR="00CE122D">
        <w:t>a</w:t>
      </w:r>
      <w:r>
        <w:t xml:space="preserve">l geyma gögn sem sýna fram á að allar þóknanir, umboðslaun eða ópeningalegur ávinningur sem fyrirtækið </w:t>
      </w:r>
      <w:r w:rsidR="006F3C3D">
        <w:t xml:space="preserve">lætur í té eða móttekur </w:t>
      </w:r>
      <w:r>
        <w:t>hafi þann tilgang að bæta viðkomandi þjónustu við viðskiptavininn</w:t>
      </w:r>
      <w:r w:rsidR="002631DF">
        <w:t xml:space="preserve"> með því að</w:t>
      </w:r>
      <w:r>
        <w:t>:</w:t>
      </w:r>
    </w:p>
    <w:p w14:paraId="3B4579B0" w14:textId="7C2DA07B" w:rsidR="00953AF8" w:rsidRDefault="00953AF8" w:rsidP="007A3D26">
      <w:pPr>
        <w:pStyle w:val="ListParagraph"/>
        <w:numPr>
          <w:ilvl w:val="0"/>
          <w:numId w:val="25"/>
        </w:numPr>
      </w:pPr>
      <w:r>
        <w:t xml:space="preserve">halda innri skrá yfir allar þóknanir, umboðslaun og ópeningalegan ávinning sem verðbréfafyrirtækið fær frá þriðja aðila í tengslum við </w:t>
      </w:r>
      <w:r w:rsidR="006F3C3D">
        <w:t xml:space="preserve">veitingu </w:t>
      </w:r>
      <w:r>
        <w:t>fjárfestingar- eða viðbótarþjónustu</w:t>
      </w:r>
      <w:r w:rsidR="002631DF">
        <w:t>,</w:t>
      </w:r>
      <w:r>
        <w:t xml:space="preserve"> og</w:t>
      </w:r>
    </w:p>
    <w:p w14:paraId="735A3B5D" w14:textId="2E95AF93" w:rsidR="00953AF8" w:rsidRDefault="00953AF8" w:rsidP="007A3D26">
      <w:pPr>
        <w:pStyle w:val="ListParagraph"/>
        <w:numPr>
          <w:ilvl w:val="0"/>
          <w:numId w:val="25"/>
        </w:numPr>
      </w:pPr>
      <w:r>
        <w:t xml:space="preserve">skrá hvernig þóknanir, umboðslaun og ópeningalegur ávinningur sem verðbréfafyrirtækið </w:t>
      </w:r>
      <w:r w:rsidR="006F3C3D">
        <w:t xml:space="preserve">lætur í té </w:t>
      </w:r>
      <w:r>
        <w:t>eða fær, eða sem það hyggst nota, bætir þjónustuna sem veitt er viðkomandi viðskiptavinum og hvaða ráðstafanir eru gerðar til að draga ekki úr hlítni við þá skyldu fyrirtækisins til að starfa heiðarlega, af sanngirni og faglega þannig að hagsmunum viðskiptavinarins sé þjónað sem best.</w:t>
      </w:r>
    </w:p>
    <w:p w14:paraId="67A4443C" w14:textId="3AE735C1" w:rsidR="007A3D26" w:rsidRDefault="007A3D26" w:rsidP="00953AF8">
      <w:pPr>
        <w:ind w:firstLine="0"/>
        <w:contextualSpacing/>
      </w:pPr>
    </w:p>
    <w:p w14:paraId="725C7AFE" w14:textId="5ED06772" w:rsidR="006D50A9" w:rsidRDefault="006D50A9" w:rsidP="006D50A9">
      <w:pPr>
        <w:ind w:firstLine="0"/>
        <w:contextualSpacing/>
        <w:jc w:val="center"/>
      </w:pPr>
      <w:r>
        <w:t>26. gr.</w:t>
      </w:r>
    </w:p>
    <w:p w14:paraId="60E74A59" w14:textId="27E978CD" w:rsidR="006D50A9" w:rsidRPr="00953AF8" w:rsidRDefault="006D50A9" w:rsidP="006D50A9">
      <w:pPr>
        <w:ind w:firstLine="0"/>
        <w:contextualSpacing/>
        <w:jc w:val="center"/>
        <w:rPr>
          <w:i/>
          <w:iCs/>
        </w:rPr>
      </w:pPr>
      <w:r>
        <w:rPr>
          <w:i/>
          <w:iCs/>
        </w:rPr>
        <w:t>Upplýsingar til viðskiptavina um h</w:t>
      </w:r>
      <w:r w:rsidRPr="00953AF8">
        <w:rPr>
          <w:i/>
          <w:iCs/>
        </w:rPr>
        <w:t>vata.</w:t>
      </w:r>
    </w:p>
    <w:p w14:paraId="36D771A6" w14:textId="022FC310" w:rsidR="003F7E07" w:rsidRDefault="00953AF8" w:rsidP="003F7E07">
      <w:r>
        <w:t xml:space="preserve">Í tengslum við allar greiðslur eða ávinning sem tekið er við frá þriðja aðila eða honum </w:t>
      </w:r>
      <w:r w:rsidR="006F3C3D">
        <w:t xml:space="preserve">er látinn í té </w:t>
      </w:r>
      <w:r>
        <w:t>sk</w:t>
      </w:r>
      <w:r w:rsidR="00F0568C">
        <w:t>a</w:t>
      </w:r>
      <w:r>
        <w:t>l verðbréfafyrirtæki veita viðskiptavininum eftirfarandi upplýsingar:</w:t>
      </w:r>
      <w:r w:rsidR="003F7E07" w:rsidRPr="003F7E07">
        <w:t xml:space="preserve"> </w:t>
      </w:r>
    </w:p>
    <w:p w14:paraId="69CB5849" w14:textId="77777777" w:rsidR="003F7E07" w:rsidRDefault="00953AF8" w:rsidP="003F7E07">
      <w:pPr>
        <w:pStyle w:val="ListParagraph"/>
        <w:numPr>
          <w:ilvl w:val="0"/>
          <w:numId w:val="26"/>
        </w:numPr>
      </w:pPr>
      <w:r>
        <w:t xml:space="preserve">áður en viðkomandi fjárfestingar- eða viðbótarþjónusta er veitt skal verðbréfafyrirtækið veita viðskiptavininum upplýsingar um viðkomandi greiðslu </w:t>
      </w:r>
      <w:r w:rsidRPr="007E35CD">
        <w:t xml:space="preserve">eða ávinning í samræmi við </w:t>
      </w:r>
      <w:r w:rsidR="007E35CD" w:rsidRPr="007E35CD">
        <w:t>3. mgr. 36. gr. laga um markaði fyrir fjármálagerninga</w:t>
      </w:r>
      <w:r w:rsidRPr="007E35CD">
        <w:t>. Minniháttar</w:t>
      </w:r>
      <w:r>
        <w:t xml:space="preserve"> peningalegum ávinningi er heimilt að lýsa á almennan hátt. Annar ópeningalegur ávinningur sem verðbréfafyrirtæki fær eða greiðir í tengslum við fjárfestingarþjónustu við viðskiptavin skal verðlagður og </w:t>
      </w:r>
      <w:r w:rsidR="006F3C3D">
        <w:t xml:space="preserve">upplýst um hann </w:t>
      </w:r>
      <w:r>
        <w:t>með aðskildum hætti,</w:t>
      </w:r>
      <w:r w:rsidR="003F7E07" w:rsidRPr="003F7E07">
        <w:t xml:space="preserve"> </w:t>
      </w:r>
    </w:p>
    <w:p w14:paraId="3040B9F0" w14:textId="23AE1E41" w:rsidR="00953AF8" w:rsidRDefault="00953AF8" w:rsidP="003F7E07">
      <w:pPr>
        <w:pStyle w:val="ListParagraph"/>
        <w:numPr>
          <w:ilvl w:val="0"/>
          <w:numId w:val="26"/>
        </w:numPr>
      </w:pPr>
      <w:r>
        <w:t>hafi verðbréfafyrirtæki verið ókleift að ákvarða fyrirfram fjárhæð greiðslu eða ávinnings til viðtöku eða útgreiðslu, og þess í stað upplýst viðskiptavininn um aðferðina við útreikning þeirrar fjárhæðar, skal fyrirtækið einnig veita viðskiptavinum sínum upplýsingar eftir á um nákvæma fjárhæð greiðslunnar eða ávinningsins sem það tekur við eða innir af hendi, og</w:t>
      </w:r>
    </w:p>
    <w:p w14:paraId="3E29EFEC" w14:textId="7862CEF3" w:rsidR="00953AF8" w:rsidRDefault="00953AF8" w:rsidP="007A3D26">
      <w:pPr>
        <w:pStyle w:val="ListParagraph"/>
        <w:numPr>
          <w:ilvl w:val="0"/>
          <w:numId w:val="26"/>
        </w:numPr>
      </w:pPr>
      <w:r>
        <w:t xml:space="preserve">a.m.k. einu sinni á ári, svo lengi sem verðbréfafyrirtækið tekur við (viðvarandi) </w:t>
      </w:r>
      <w:r w:rsidR="006F3C3D">
        <w:t xml:space="preserve">hvata </w:t>
      </w:r>
      <w:r>
        <w:t xml:space="preserve">í tengslum við verðbréfaþjónustu sem er veitt viðkomandi viðskiptavinum, skal </w:t>
      </w:r>
      <w:r>
        <w:lastRenderedPageBreak/>
        <w:t>verðbréfafyrirtækið upplýsa hvern viðskiptavin sinn fyrir sig um raunverulega fjárhæð greiðslna eða ávinnings sem tekið er við eða innt eru af hendi. Minniháttar peningalegum ávinningi er heimilt að lýsa á almennan hátt. </w:t>
      </w:r>
    </w:p>
    <w:p w14:paraId="32F93A10" w14:textId="77777777" w:rsidR="003F7E07" w:rsidRDefault="00953AF8" w:rsidP="003F7E07">
      <w:r>
        <w:t>Við framkvæmd þessara krafna sk</w:t>
      </w:r>
      <w:r w:rsidR="00F0568C">
        <w:t>a</w:t>
      </w:r>
      <w:r>
        <w:t xml:space="preserve">l verðbréfafyrirtæki taka tillit til reglna um kostnað og gjöld sem settar eru fram í </w:t>
      </w:r>
      <w:r w:rsidR="007E35CD">
        <w:t xml:space="preserve">3. tölul. 2. mgr. 34. gr. laga um markaði fyrir fjármálagerninga </w:t>
      </w:r>
      <w:r>
        <w:t>og í 50. gr. framseldrar reglugerðar framkvæmdastjórnarinnar (ESB) 2017/565</w:t>
      </w:r>
      <w:r w:rsidR="007E35CD">
        <w:t>, sbr. 3. gr. laga um markaði fyrir fjármálagerninga.</w:t>
      </w:r>
      <w:r w:rsidR="003F7E07" w:rsidRPr="003F7E07">
        <w:t xml:space="preserve"> </w:t>
      </w:r>
    </w:p>
    <w:p w14:paraId="1217DD90" w14:textId="7BB03BF6" w:rsidR="00953AF8" w:rsidRDefault="00953AF8" w:rsidP="003F7E07">
      <w:r>
        <w:t>Komi fleiri fyrirtæki að dreifileið skal hvert verðbréfafyrirtæki sem veitir fjárfestingar- eða viðbótarþjónustu uppfylla skyldur sínar um að veita viðskiptavinum sínum upplýsingar.</w:t>
      </w:r>
    </w:p>
    <w:p w14:paraId="389B9416" w14:textId="77777777" w:rsidR="00953AF8" w:rsidRDefault="00953AF8" w:rsidP="00953AF8">
      <w:pPr>
        <w:ind w:firstLine="0"/>
        <w:contextualSpacing/>
        <w:jc w:val="center"/>
      </w:pPr>
    </w:p>
    <w:p w14:paraId="438CE15D" w14:textId="74EC7C5E" w:rsidR="00FC220D" w:rsidRDefault="00D10F94" w:rsidP="00FC220D">
      <w:pPr>
        <w:ind w:firstLine="0"/>
        <w:contextualSpacing/>
        <w:jc w:val="center"/>
      </w:pPr>
      <w:r>
        <w:t>2</w:t>
      </w:r>
      <w:r w:rsidR="00705E75">
        <w:t>7</w:t>
      </w:r>
      <w:r w:rsidR="00FC220D">
        <w:t>. gr.</w:t>
      </w:r>
    </w:p>
    <w:p w14:paraId="0EAE90AB" w14:textId="631B20AE" w:rsidR="00C25285" w:rsidRDefault="00C25285" w:rsidP="00C25285">
      <w:pPr>
        <w:ind w:firstLine="0"/>
        <w:contextualSpacing/>
        <w:jc w:val="center"/>
        <w:rPr>
          <w:i/>
          <w:iCs/>
        </w:rPr>
      </w:pPr>
      <w:r w:rsidRPr="00C25285">
        <w:rPr>
          <w:i/>
          <w:iCs/>
        </w:rPr>
        <w:t xml:space="preserve">Hvatar sem varða </w:t>
      </w:r>
      <w:r w:rsidR="006F3C3D">
        <w:rPr>
          <w:i/>
          <w:iCs/>
        </w:rPr>
        <w:t xml:space="preserve">óháða </w:t>
      </w:r>
      <w:r w:rsidRPr="00C25285">
        <w:rPr>
          <w:i/>
          <w:iCs/>
        </w:rPr>
        <w:t xml:space="preserve">fjárfestingarráðgjöf eða </w:t>
      </w:r>
      <w:r w:rsidR="006F3C3D">
        <w:rPr>
          <w:i/>
          <w:iCs/>
        </w:rPr>
        <w:t>eignastýringar</w:t>
      </w:r>
      <w:r w:rsidRPr="00C25285">
        <w:rPr>
          <w:i/>
          <w:iCs/>
        </w:rPr>
        <w:t>þjónustu</w:t>
      </w:r>
      <w:r>
        <w:rPr>
          <w:i/>
          <w:iCs/>
        </w:rPr>
        <w:t>.</w:t>
      </w:r>
    </w:p>
    <w:p w14:paraId="3930FB94" w14:textId="77777777" w:rsidR="003F7E07" w:rsidRDefault="00FC220D" w:rsidP="003F7E07">
      <w:r>
        <w:t>Verðbréfafyrirtæki, sem veit</w:t>
      </w:r>
      <w:r w:rsidR="00646CB7">
        <w:t>ir</w:t>
      </w:r>
      <w:r>
        <w:t xml:space="preserve"> </w:t>
      </w:r>
      <w:r w:rsidR="006F3C3D">
        <w:t xml:space="preserve">óháða </w:t>
      </w:r>
      <w:r>
        <w:t xml:space="preserve">fjárfestingarráðgjöf eða </w:t>
      </w:r>
      <w:r w:rsidR="006F3C3D">
        <w:t>eignastýringar</w:t>
      </w:r>
      <w:r>
        <w:t>þjónustu, sk</w:t>
      </w:r>
      <w:r w:rsidR="00646CB7">
        <w:t>a</w:t>
      </w:r>
      <w:r>
        <w:t xml:space="preserve">l </w:t>
      </w:r>
      <w:r w:rsidR="006F3C3D">
        <w:t xml:space="preserve">láta </w:t>
      </w:r>
      <w:r>
        <w:t>viðskiptavin</w:t>
      </w:r>
      <w:r w:rsidR="006F3C3D">
        <w:t>i</w:t>
      </w:r>
      <w:r>
        <w:t xml:space="preserve"> </w:t>
      </w:r>
      <w:r w:rsidR="006F3C3D">
        <w:t xml:space="preserve">í té allar </w:t>
      </w:r>
      <w:r>
        <w:t>þókn</w:t>
      </w:r>
      <w:r w:rsidR="006F3C3D">
        <w:t>anir</w:t>
      </w:r>
      <w:r>
        <w:t xml:space="preserve">, umboðslaun og </w:t>
      </w:r>
      <w:r w:rsidR="006F3C3D">
        <w:t xml:space="preserve">annan </w:t>
      </w:r>
      <w:r>
        <w:t>peningaleg</w:t>
      </w:r>
      <w:r w:rsidR="006F3C3D">
        <w:t>an</w:t>
      </w:r>
      <w:r>
        <w:t xml:space="preserve"> ávinning sem þriðji aðili, eða aðili sem kemur fram fyrir hönd þriðja aðila, greiðir eða veitir í tengslum við þjónustu við viðkomandi viðskiptavin eins fljótt og unnt er eftir móttöku. Allar þóknanir, umboðslaun og peningalegur ávinningur sem tekið er við frá þriðja aðila í tengslum við óháða fjárfestingarráðgjöf og </w:t>
      </w:r>
      <w:r w:rsidR="006F3C3D">
        <w:t>eigna</w:t>
      </w:r>
      <w:r>
        <w:t>stýringu skulu renna að fullu til viðskiptavinarins.</w:t>
      </w:r>
      <w:r w:rsidR="003F7E07" w:rsidRPr="003F7E07">
        <w:t xml:space="preserve"> </w:t>
      </w:r>
    </w:p>
    <w:p w14:paraId="4C4A5B48" w14:textId="77777777" w:rsidR="003F7E07" w:rsidRDefault="00FC220D" w:rsidP="003F7E07">
      <w:r>
        <w:t>Verðbréfafyrirtæki sk</w:t>
      </w:r>
      <w:r w:rsidR="00646CB7">
        <w:t>a</w:t>
      </w:r>
      <w:r>
        <w:t xml:space="preserve">l setja og innleiða stefnu til að tryggja að öllum þóknunum, umboðslaunum og peningalegum ávinningi sem þriðji aðili, eða aðili sem kemur fram fyrir hönd þriðja aðila, greiðir eða veitir í tengslum við óháða fjárfestingarráðgjöf eða stýringu eignasafna sé úthlutað til og  </w:t>
      </w:r>
      <w:r w:rsidR="00217B0C">
        <w:t xml:space="preserve">látinn renna </w:t>
      </w:r>
      <w:r>
        <w:t>til hvers viðskiptavinar fyrir sig.</w:t>
      </w:r>
    </w:p>
    <w:p w14:paraId="74EC109B" w14:textId="77777777" w:rsidR="003F7E07" w:rsidRDefault="00FC220D" w:rsidP="003F7E07">
      <w:r>
        <w:t>Verðbréfafyrirtæki sk</w:t>
      </w:r>
      <w:r w:rsidR="00646CB7">
        <w:t>a</w:t>
      </w:r>
      <w:r>
        <w:t xml:space="preserve">l upplýsa viðskiptavini um þóknanir, umboðslaun eða peningalegan ávinning sem </w:t>
      </w:r>
      <w:r w:rsidR="00217B0C">
        <w:t xml:space="preserve">renna </w:t>
      </w:r>
      <w:r>
        <w:t>til þeirra, s.s. með reglulegum yfirlitum sem veitt eru viðskiptavinum.</w:t>
      </w:r>
    </w:p>
    <w:p w14:paraId="433B0A61" w14:textId="43B43F45" w:rsidR="00FC220D" w:rsidRDefault="00FC220D" w:rsidP="003F7E07">
      <w:r>
        <w:t>Verðbréfafyrirtæki sem veit</w:t>
      </w:r>
      <w:r w:rsidR="00646CB7">
        <w:t>ir</w:t>
      </w:r>
      <w:r>
        <w:t xml:space="preserve"> </w:t>
      </w:r>
      <w:r w:rsidR="00217B0C">
        <w:t xml:space="preserve">óháða </w:t>
      </w:r>
      <w:r>
        <w:t xml:space="preserve">fjárfestingarráðgjöf eða </w:t>
      </w:r>
      <w:r w:rsidR="00217B0C">
        <w:t>eignastýringar</w:t>
      </w:r>
      <w:r>
        <w:t>þjónustu sk</w:t>
      </w:r>
      <w:r w:rsidR="00646CB7">
        <w:t>a</w:t>
      </w:r>
      <w:r>
        <w:t xml:space="preserve">l ekki taka við ópeningalegum ávinningi sem telst ekki ásættanlegur, minniháttar, ópeningalegur ávinningur í samræmi við </w:t>
      </w:r>
      <w:r w:rsidR="00D10F94">
        <w:t>2</w:t>
      </w:r>
      <w:r w:rsidR="00705E75">
        <w:t>8</w:t>
      </w:r>
      <w:r w:rsidR="002C1970">
        <w:t>.</w:t>
      </w:r>
      <w:r>
        <w:t xml:space="preserve"> gr.</w:t>
      </w:r>
    </w:p>
    <w:p w14:paraId="5A4963BF" w14:textId="77777777" w:rsidR="00330FB9" w:rsidRDefault="00330FB9" w:rsidP="00FC220D">
      <w:pPr>
        <w:ind w:firstLine="0"/>
        <w:contextualSpacing/>
      </w:pPr>
    </w:p>
    <w:p w14:paraId="4C84831B" w14:textId="2C688B40" w:rsidR="00330FB9" w:rsidRDefault="00D10F94" w:rsidP="00330FB9">
      <w:pPr>
        <w:ind w:firstLine="0"/>
        <w:contextualSpacing/>
        <w:jc w:val="center"/>
      </w:pPr>
      <w:r>
        <w:t>2</w:t>
      </w:r>
      <w:r w:rsidR="001512A3">
        <w:t>8</w:t>
      </w:r>
      <w:r w:rsidR="00330FB9">
        <w:t xml:space="preserve">. gr. </w:t>
      </w:r>
    </w:p>
    <w:p w14:paraId="12A69228" w14:textId="77777777" w:rsidR="00330FB9" w:rsidRPr="00330FB9" w:rsidRDefault="00330FB9" w:rsidP="00330FB9">
      <w:pPr>
        <w:ind w:firstLine="0"/>
        <w:contextualSpacing/>
        <w:jc w:val="center"/>
        <w:rPr>
          <w:i/>
          <w:iCs/>
        </w:rPr>
      </w:pPr>
      <w:r w:rsidRPr="00330FB9">
        <w:rPr>
          <w:i/>
          <w:iCs/>
        </w:rPr>
        <w:t>Ásættanlegur, minniháttar, ópeningalegur ávinningur.</w:t>
      </w:r>
    </w:p>
    <w:p w14:paraId="044621D9" w14:textId="118D34B6" w:rsidR="00767AF9" w:rsidRDefault="00FC220D" w:rsidP="00767AF9">
      <w:r>
        <w:t>Ávinningur skal því aðeins teljast ásættanlegur, minniháttar, ópeningalegur ávinningur að hann sé í formi einhvers af eftirfarandi:</w:t>
      </w:r>
      <w:r w:rsidR="00767AF9" w:rsidRPr="00767AF9">
        <w:t xml:space="preserve"> </w:t>
      </w:r>
    </w:p>
    <w:p w14:paraId="3497576B" w14:textId="77777777" w:rsidR="00767AF9" w:rsidRDefault="00FC220D" w:rsidP="00767AF9">
      <w:pPr>
        <w:pStyle w:val="ListParagraph"/>
        <w:numPr>
          <w:ilvl w:val="0"/>
          <w:numId w:val="27"/>
        </w:numPr>
      </w:pPr>
      <w:r>
        <w:t>upplýsinga eða gagna sem tengjast fjármálagerningi eða fjárfestingar</w:t>
      </w:r>
      <w:r w:rsidR="0081789C">
        <w:t>þjónustu</w:t>
      </w:r>
      <w:r>
        <w:t xml:space="preserve"> </w:t>
      </w:r>
      <w:r w:rsidR="0081789C">
        <w:t>sem</w:t>
      </w:r>
      <w:r>
        <w:t xml:space="preserve"> eru almenns eðlis eða einstaklingsmiðuð til að endurspegla aðstæður staks viðskiptavinar,</w:t>
      </w:r>
      <w:r w:rsidR="00767AF9" w:rsidRPr="00767AF9">
        <w:t xml:space="preserve"> </w:t>
      </w:r>
    </w:p>
    <w:p w14:paraId="7C2F4508" w14:textId="702E203A" w:rsidR="00FC220D" w:rsidRDefault="00FC220D" w:rsidP="00767AF9">
      <w:pPr>
        <w:pStyle w:val="ListParagraph"/>
        <w:numPr>
          <w:ilvl w:val="0"/>
          <w:numId w:val="27"/>
        </w:numPr>
      </w:pPr>
      <w:r>
        <w:t>skriflegs efnis frá þriðja aðila sem er pantað og greitt fyrir af útgefanda sem er fyrirtæki eða mögulegum útgefanda til að kynna nýja útgáfu fyrirtækisins, eða þar sem þriðj</w:t>
      </w:r>
      <w:r w:rsidR="0081789C">
        <w:t>i</w:t>
      </w:r>
      <w:r>
        <w:t xml:space="preserve"> aðil</w:t>
      </w:r>
      <w:r w:rsidR="0081789C">
        <w:t>i</w:t>
      </w:r>
      <w:r>
        <w:t xml:space="preserve"> er ráði</w:t>
      </w:r>
      <w:r w:rsidR="0081789C">
        <w:t>nn</w:t>
      </w:r>
      <w:r>
        <w:t xml:space="preserve"> af útgefandanum </w:t>
      </w:r>
      <w:r w:rsidR="0081789C">
        <w:t xml:space="preserve">sem greiðir </w:t>
      </w:r>
      <w:r>
        <w:t xml:space="preserve">fyrir að </w:t>
      </w:r>
      <w:r w:rsidR="0081789C">
        <w:t xml:space="preserve">láta </w:t>
      </w:r>
      <w:r>
        <w:t>framleiða slíkt efni á viðvarandi grundvelli, að því tilskildu að upplýst sé um tengslin með skýrum hætti í efninu og að efnið sé samtímis gert aðgengilegt öllum verðbréfafyrirtækjum sem óska eftir því eða almenningi,</w:t>
      </w:r>
    </w:p>
    <w:p w14:paraId="3C784F20" w14:textId="77777777" w:rsidR="00FC220D" w:rsidRDefault="00FC220D" w:rsidP="001F63B2">
      <w:pPr>
        <w:pStyle w:val="ListParagraph"/>
        <w:numPr>
          <w:ilvl w:val="0"/>
          <w:numId w:val="27"/>
        </w:numPr>
      </w:pPr>
      <w:r>
        <w:t>þátttöku í ráðstefnum, málstofum og öðrum námskeiðum um ávinning af og eiginleika tiltekins fjármálagernings eða fjárfestingarþjónustu,</w:t>
      </w:r>
    </w:p>
    <w:p w14:paraId="6E8044FB" w14:textId="58F2058C" w:rsidR="00FC220D" w:rsidRDefault="00FC220D" w:rsidP="001F63B2">
      <w:pPr>
        <w:pStyle w:val="ListParagraph"/>
        <w:numPr>
          <w:ilvl w:val="0"/>
          <w:numId w:val="27"/>
        </w:numPr>
      </w:pPr>
      <w:r>
        <w:t>risnu að verðmæti sem er eðlilegt og óverulegt, s.s. matar og drykkjar á viðskiptafundi eða ráðstefnu, málstofu eða annars konar námskeiði sem getið er um í c-lið eða</w:t>
      </w:r>
    </w:p>
    <w:p w14:paraId="49E34087" w14:textId="57CBB3B5" w:rsidR="00FC220D" w:rsidRDefault="00FC220D" w:rsidP="001F63B2">
      <w:pPr>
        <w:pStyle w:val="ListParagraph"/>
        <w:numPr>
          <w:ilvl w:val="0"/>
          <w:numId w:val="27"/>
        </w:numPr>
      </w:pPr>
      <w:r>
        <w:t>annars minniháttar, ópeningalegs ávinnings sem t</w:t>
      </w:r>
      <w:r w:rsidR="004B7768">
        <w:t>a</w:t>
      </w:r>
      <w:r>
        <w:t>l</w:t>
      </w:r>
      <w:r w:rsidR="004B7768">
        <w:t>in</w:t>
      </w:r>
      <w:r w:rsidR="0081789C">
        <w:t>n</w:t>
      </w:r>
      <w:r w:rsidR="004B7768">
        <w:t xml:space="preserve"> er</w:t>
      </w:r>
      <w:r>
        <w:t xml:space="preserve"> geta bætt þjónustu sem veitt er viðskiptavini og er slíkur að umfangi og þess eðlis, með hliðsjón af þeim heildarávinningi sem einn aðili eða hópur aðila veitir, að ólíklegt sé að hann dragi úr hlítni við þá skyldu verðbréfafyrirtækisins að þjóna hagsmunum viðskiptavinarins sem best.</w:t>
      </w:r>
    </w:p>
    <w:p w14:paraId="7035A3AE" w14:textId="77777777" w:rsidR="00767AF9" w:rsidRDefault="00FC220D" w:rsidP="00767AF9">
      <w:r>
        <w:t xml:space="preserve">Til að teljast ásættanlegur og minniháttar skal ópeningalegur ávinningur vera eðlilegur og hæfilegur og </w:t>
      </w:r>
      <w:r w:rsidR="0081789C">
        <w:t xml:space="preserve">í slíku umfangi </w:t>
      </w:r>
      <w:r>
        <w:t>að ólíklegt sé að hann hafi áhrif á hegðun verðbréfafyrirtækisins á nokkurn þann hátt sem getur skaðað hagsmuni viðkomandi viðskiptavinar.</w:t>
      </w:r>
      <w:r w:rsidR="00767AF9" w:rsidRPr="00767AF9">
        <w:t xml:space="preserve"> </w:t>
      </w:r>
    </w:p>
    <w:p w14:paraId="41C3EBE7" w14:textId="3B8B75DE" w:rsidR="00953AF8" w:rsidRDefault="00FC220D" w:rsidP="00767AF9">
      <w:r>
        <w:t xml:space="preserve">Birta skal upplýsingar um minniháttar, ópeningalegan ávinning áður en viðkomandi fjárfestingar- eða viðbótarþjónusta er veitt. Í samræmi við </w:t>
      </w:r>
      <w:r w:rsidRPr="006912CD">
        <w:t xml:space="preserve">a-lið </w:t>
      </w:r>
      <w:r w:rsidR="006912CD" w:rsidRPr="006912CD">
        <w:t>6</w:t>
      </w:r>
      <w:r w:rsidRPr="006912CD">
        <w:t xml:space="preserve">. mgr. </w:t>
      </w:r>
      <w:r w:rsidR="00D10F94" w:rsidRPr="00F6322D">
        <w:t>2</w:t>
      </w:r>
      <w:r w:rsidR="001512A3">
        <w:t>6</w:t>
      </w:r>
      <w:r w:rsidRPr="00F6322D">
        <w:t>.</w:t>
      </w:r>
      <w:r w:rsidRPr="006912CD">
        <w:t xml:space="preserve"> gr.</w:t>
      </w:r>
      <w:r>
        <w:t xml:space="preserve"> er heimilt að lýsa minniháttar, ópeningalegum ávinningi á almennan hátt.</w:t>
      </w:r>
    </w:p>
    <w:p w14:paraId="143DE273" w14:textId="77777777" w:rsidR="00C25285" w:rsidRDefault="00C25285" w:rsidP="00FC220D">
      <w:pPr>
        <w:ind w:firstLine="0"/>
        <w:contextualSpacing/>
      </w:pPr>
    </w:p>
    <w:p w14:paraId="25250DFA" w14:textId="7B4A4814" w:rsidR="00C25285" w:rsidRDefault="00DF6884" w:rsidP="00C25285">
      <w:pPr>
        <w:ind w:firstLine="0"/>
        <w:contextualSpacing/>
        <w:jc w:val="center"/>
      </w:pPr>
      <w:r>
        <w:t>2</w:t>
      </w:r>
      <w:r w:rsidR="00352506">
        <w:t>9</w:t>
      </w:r>
      <w:r w:rsidR="00C25285">
        <w:t>. gr.</w:t>
      </w:r>
    </w:p>
    <w:p w14:paraId="1995EC24" w14:textId="6BBC322E" w:rsidR="00953AF8" w:rsidRDefault="00C25285" w:rsidP="00C25285">
      <w:pPr>
        <w:ind w:firstLine="0"/>
        <w:contextualSpacing/>
        <w:jc w:val="center"/>
        <w:rPr>
          <w:i/>
          <w:iCs/>
        </w:rPr>
      </w:pPr>
      <w:r w:rsidRPr="00C25285">
        <w:rPr>
          <w:i/>
          <w:iCs/>
        </w:rPr>
        <w:t>Hvatar í tengslum við greiningar</w:t>
      </w:r>
      <w:r>
        <w:rPr>
          <w:i/>
          <w:iCs/>
        </w:rPr>
        <w:t>.</w:t>
      </w:r>
    </w:p>
    <w:p w14:paraId="1E477A4B" w14:textId="372B45F2" w:rsidR="00767AF9" w:rsidRDefault="0049482C" w:rsidP="00767AF9">
      <w:r>
        <w:t>G</w:t>
      </w:r>
      <w:r w:rsidR="00C25285">
        <w:t xml:space="preserve">reiningar þriðju aðila fyrir verðbréfafyrirtæki sem veitir viðskiptavinum þjónustu á sviði </w:t>
      </w:r>
      <w:r w:rsidR="00000345">
        <w:t>eignastýringar</w:t>
      </w:r>
      <w:r w:rsidR="00C25285">
        <w:t xml:space="preserve"> eða </w:t>
      </w:r>
      <w:r w:rsidR="0055592C">
        <w:t xml:space="preserve">annarrar </w:t>
      </w:r>
      <w:r w:rsidR="00C25285">
        <w:t xml:space="preserve">fjárfestingar- eða viðbótarþjónustu </w:t>
      </w:r>
      <w:r>
        <w:t>sk</w:t>
      </w:r>
      <w:r w:rsidR="0055592C">
        <w:t>ulu</w:t>
      </w:r>
      <w:r>
        <w:t xml:space="preserve"> </w:t>
      </w:r>
      <w:r w:rsidR="00C25285">
        <w:t xml:space="preserve">ekki </w:t>
      </w:r>
      <w:r>
        <w:t xml:space="preserve">teljast </w:t>
      </w:r>
      <w:r w:rsidR="00C25285">
        <w:t>hvati ef á móti þeim kemur annað af eftirtöldu:</w:t>
      </w:r>
      <w:r w:rsidR="00767AF9" w:rsidRPr="00767AF9">
        <w:t xml:space="preserve"> </w:t>
      </w:r>
    </w:p>
    <w:p w14:paraId="1B611CC7" w14:textId="77777777" w:rsidR="00767AF9" w:rsidRDefault="00C25285" w:rsidP="00767AF9">
      <w:pPr>
        <w:pStyle w:val="ListParagraph"/>
        <w:numPr>
          <w:ilvl w:val="0"/>
          <w:numId w:val="28"/>
        </w:numPr>
      </w:pPr>
      <w:r>
        <w:t>beinar greiðslur verðbréfafyrirtækisins af eigin fjármunum,</w:t>
      </w:r>
      <w:r w:rsidR="00767AF9" w:rsidRPr="00767AF9">
        <w:t xml:space="preserve"> </w:t>
      </w:r>
    </w:p>
    <w:p w14:paraId="5C7F0402" w14:textId="34E6F566" w:rsidR="00C25285" w:rsidRDefault="00C25285" w:rsidP="00767AF9">
      <w:pPr>
        <w:pStyle w:val="ListParagraph"/>
        <w:numPr>
          <w:ilvl w:val="0"/>
          <w:numId w:val="28"/>
        </w:numPr>
      </w:pPr>
      <w:r>
        <w:t xml:space="preserve">greiðslur af sérstökum </w:t>
      </w:r>
      <w:r w:rsidR="003D7EAB">
        <w:t>greininga</w:t>
      </w:r>
      <w:r>
        <w:t xml:space="preserve">reikningi </w:t>
      </w:r>
      <w:r w:rsidR="00E4497F">
        <w:t xml:space="preserve">undir stjórn </w:t>
      </w:r>
      <w:r w:rsidR="003D7EAB">
        <w:t xml:space="preserve">verðbréfafyrirtækisins </w:t>
      </w:r>
      <w:r>
        <w:t>, að því tilskildu að eftirfarandi skilyrði í tengslum við rekstur reikningsins séu uppfyllt:</w:t>
      </w:r>
    </w:p>
    <w:p w14:paraId="0FC9B970" w14:textId="311CF312" w:rsidR="00C25285" w:rsidRDefault="00C25285" w:rsidP="0049482C">
      <w:pPr>
        <w:pStyle w:val="ListParagraph"/>
        <w:numPr>
          <w:ilvl w:val="1"/>
          <w:numId w:val="29"/>
        </w:numPr>
      </w:pPr>
      <w:r>
        <w:t>hann sé fjármagnaður með sérstöku greiningargjaldi frá viðskiptavinum,</w:t>
      </w:r>
    </w:p>
    <w:p w14:paraId="48DBC911" w14:textId="471EA2F3" w:rsidR="00C25285" w:rsidRDefault="003D7EAB" w:rsidP="0049482C">
      <w:pPr>
        <w:pStyle w:val="ListParagraph"/>
        <w:numPr>
          <w:ilvl w:val="1"/>
          <w:numId w:val="29"/>
        </w:numPr>
      </w:pPr>
      <w:r>
        <w:t>að verðbréfafyrirtækið ákveði og meti reglulega fjárveitingu til greininga, sem er</w:t>
      </w:r>
      <w:r w:rsidR="00C25285">
        <w:t xml:space="preserve"> hluti af því að stofna </w:t>
      </w:r>
      <w:r>
        <w:t>greininga</w:t>
      </w:r>
      <w:r w:rsidR="00C25285">
        <w:t>reikning og semja um greiningargjaldið við viðskiptavini sína,</w:t>
      </w:r>
    </w:p>
    <w:p w14:paraId="32BD60AD" w14:textId="7D5E0CCE" w:rsidR="0049482C" w:rsidRDefault="00C25285" w:rsidP="0049482C">
      <w:pPr>
        <w:pStyle w:val="ListParagraph"/>
        <w:numPr>
          <w:ilvl w:val="1"/>
          <w:numId w:val="29"/>
        </w:numPr>
      </w:pPr>
      <w:r>
        <w:t xml:space="preserve">verðbréfafyrirtækið beri ábyrgð á </w:t>
      </w:r>
      <w:r w:rsidR="003D7EAB">
        <w:t>greininga</w:t>
      </w:r>
      <w:r>
        <w:t>reikningnum,</w:t>
      </w:r>
      <w:r w:rsidR="001E272A">
        <w:t xml:space="preserve"> og</w:t>
      </w:r>
    </w:p>
    <w:p w14:paraId="26329BF9" w14:textId="77777777" w:rsidR="00C25285" w:rsidRDefault="00C25285" w:rsidP="0049482C">
      <w:pPr>
        <w:pStyle w:val="ListParagraph"/>
        <w:numPr>
          <w:ilvl w:val="1"/>
          <w:numId w:val="29"/>
        </w:numPr>
      </w:pPr>
      <w:r>
        <w:t>verðbréfafyrirtækið meti reglulega gæði keyptrar greiningarvinnu á grundvelli traustra gæðaviðmiða og þess að hvaða marki hún stuðlar að betri fjárfestingarákvörðunum.</w:t>
      </w:r>
    </w:p>
    <w:p w14:paraId="7E967219" w14:textId="77777777" w:rsidR="001E272A" w:rsidRDefault="001E272A" w:rsidP="00C25285">
      <w:pPr>
        <w:ind w:firstLine="0"/>
        <w:contextualSpacing/>
      </w:pPr>
    </w:p>
    <w:p w14:paraId="6CA436B2" w14:textId="4679046D" w:rsidR="00B17D2F" w:rsidRDefault="00352506" w:rsidP="00B17D2F">
      <w:pPr>
        <w:ind w:firstLine="0"/>
        <w:contextualSpacing/>
        <w:jc w:val="center"/>
      </w:pPr>
      <w:r>
        <w:t>30</w:t>
      </w:r>
      <w:r w:rsidR="00B17D2F">
        <w:t xml:space="preserve">. gr. </w:t>
      </w:r>
    </w:p>
    <w:p w14:paraId="72D33030" w14:textId="77777777" w:rsidR="00B17D2F" w:rsidRPr="00B17D2F" w:rsidRDefault="00B17D2F" w:rsidP="00B17D2F">
      <w:pPr>
        <w:ind w:firstLine="0"/>
        <w:contextualSpacing/>
        <w:jc w:val="center"/>
        <w:rPr>
          <w:i/>
          <w:iCs/>
        </w:rPr>
      </w:pPr>
      <w:r w:rsidRPr="00B17D2F">
        <w:rPr>
          <w:i/>
          <w:iCs/>
        </w:rPr>
        <w:t xml:space="preserve">Upplýsingagjöf um greiðslur til viðskiptavina og lögbærra yfirvalda. </w:t>
      </w:r>
    </w:p>
    <w:p w14:paraId="5A150AA6" w14:textId="77777777" w:rsidR="00767AF9" w:rsidRDefault="00B17D2F" w:rsidP="00767AF9">
      <w:r>
        <w:t>Að því er varðar iv. lið b-liðar 2</w:t>
      </w:r>
      <w:r w:rsidR="001E39DA">
        <w:t>9</w:t>
      </w:r>
      <w:r>
        <w:t>. gr. sk</w:t>
      </w:r>
      <w:r w:rsidR="00467097">
        <w:t>a</w:t>
      </w:r>
      <w:r>
        <w:t xml:space="preserve">l verðbréfafyrirtæki tilgreina alla nauðsynlega þætti </w:t>
      </w:r>
      <w:r w:rsidR="00D25854">
        <w:t>í</w:t>
      </w:r>
      <w:r>
        <w:t xml:space="preserve"> skriflegri stefnu og afhenda </w:t>
      </w:r>
      <w:r w:rsidR="00D25854">
        <w:t xml:space="preserve">hana </w:t>
      </w:r>
      <w:r>
        <w:t xml:space="preserve">viðskiptavinum sínum. Hún skal einnig fjalla um að hvaða marki greiningar sem keyptar eru gegnum </w:t>
      </w:r>
      <w:r w:rsidR="00D25854">
        <w:t>greininga</w:t>
      </w:r>
      <w:r>
        <w:t>reikninginn geta nýst eignasöfnum viðskiptavina, þ.m.t. ef við á, með því að taka mið af fjárfestingar</w:t>
      </w:r>
      <w:r w:rsidR="00D25854">
        <w:t>áætlunum</w:t>
      </w:r>
      <w:r>
        <w:t xml:space="preserve"> sem eiga við um </w:t>
      </w:r>
      <w:r w:rsidR="00D25854">
        <w:t>mismunandi</w:t>
      </w:r>
      <w:r>
        <w:t xml:space="preserve"> tegundir eignasafna, og nálgun fyrirtækisins við að úthluta slíkum kostnaði á sanngjarnan hátt á mismunandi eignasöfn viðskiptavina.</w:t>
      </w:r>
      <w:r w:rsidR="00767AF9" w:rsidRPr="00767AF9">
        <w:t xml:space="preserve"> </w:t>
      </w:r>
    </w:p>
    <w:p w14:paraId="1BEEE384" w14:textId="64EC58BC" w:rsidR="00C25285" w:rsidRDefault="00C25285" w:rsidP="00767AF9">
      <w:r>
        <w:t xml:space="preserve">Að því er varðar b-lið </w:t>
      </w:r>
      <w:r w:rsidR="00B17D2F">
        <w:t>2</w:t>
      </w:r>
      <w:r w:rsidR="001E39DA">
        <w:t>9</w:t>
      </w:r>
      <w:r w:rsidR="00B17D2F">
        <w:t xml:space="preserve">. gr. </w:t>
      </w:r>
      <w:r>
        <w:t xml:space="preserve">skal verðbréfafyrirtæki sem nýtir sér </w:t>
      </w:r>
      <w:r w:rsidR="00D25854">
        <w:t>greininga</w:t>
      </w:r>
      <w:r>
        <w:t>reikning veita viðskiptavinum sínum eftirfarandi upplýsingar:</w:t>
      </w:r>
    </w:p>
    <w:p w14:paraId="369AFAAC" w14:textId="1E3E7458" w:rsidR="00C25285" w:rsidRDefault="00C25285" w:rsidP="001E272A">
      <w:pPr>
        <w:pStyle w:val="ListParagraph"/>
        <w:numPr>
          <w:ilvl w:val="0"/>
          <w:numId w:val="30"/>
        </w:numPr>
      </w:pPr>
      <w:r>
        <w:t xml:space="preserve">áður en viðskiptavinum er veitt fjárfestingarþjónusta, upplýsingar um fjárhæðina sem ráðstafað er til </w:t>
      </w:r>
      <w:r w:rsidR="00D25854">
        <w:t>greininga</w:t>
      </w:r>
      <w:r>
        <w:t xml:space="preserve"> og fjárhæð áætlaðs greiningargjalds fyrir hvern þeirra,</w:t>
      </w:r>
    </w:p>
    <w:p w14:paraId="728F6967" w14:textId="658A9BC1" w:rsidR="00C25285" w:rsidRDefault="00C25285" w:rsidP="001E272A">
      <w:pPr>
        <w:pStyle w:val="ListParagraph"/>
        <w:numPr>
          <w:ilvl w:val="0"/>
          <w:numId w:val="30"/>
        </w:numPr>
      </w:pPr>
      <w:r>
        <w:t>árlegar upplýsingar um heildarkostnað hver</w:t>
      </w:r>
      <w:r w:rsidR="00796616">
        <w:t>s og eins viðskiptavinar</w:t>
      </w:r>
      <w:r>
        <w:t xml:space="preserve"> vegna greininga </w:t>
      </w:r>
      <w:r w:rsidR="00796616">
        <w:t xml:space="preserve">frá </w:t>
      </w:r>
      <w:r>
        <w:t>þriðj</w:t>
      </w:r>
      <w:r w:rsidR="00796616">
        <w:t>a</w:t>
      </w:r>
      <w:r>
        <w:t xml:space="preserve"> aðila.</w:t>
      </w:r>
    </w:p>
    <w:p w14:paraId="659AD38E" w14:textId="7FB2D59C" w:rsidR="00793643" w:rsidRDefault="00C25285" w:rsidP="00793643">
      <w:r>
        <w:t xml:space="preserve">Haldi verðbréfafyrirtæki úti </w:t>
      </w:r>
      <w:r w:rsidR="00796616">
        <w:t>greininga</w:t>
      </w:r>
      <w:r>
        <w:t>reikningi sk</w:t>
      </w:r>
      <w:r w:rsidR="00815929">
        <w:t>al því</w:t>
      </w:r>
      <w:r>
        <w:t xml:space="preserve"> skylt að veita, að ósk viðskiptavina sinna eða lögbærra yfirvalda, samantekt yfir þá þjónustuaðila sem fengið hafa greiðslur af þeim reikningi, heildarfjárhæð greiðslna til þeirra á skilgreindu tímabili, ávinninginn og þjónustuna sem verðbréfafyrirtækið fékk og samanburð á heildarfjárhæðinni sem greidd var af reikningnum og fjárveitingunni sem fyrirtækið ákveður fyrir það tímabil, þannig að getið sé allra endurgreiðslna og flutnings fjárheimilda milli tímabila ef afgangsfjármunir er á reikningnum. Að því er varðar i. lið b-liðar </w:t>
      </w:r>
      <w:r w:rsidR="001D64D2">
        <w:t>29</w:t>
      </w:r>
      <w:r w:rsidR="00DF6884">
        <w:t>. gr</w:t>
      </w:r>
      <w:r>
        <w:t>. skal hið sérstaka greiningargjald:</w:t>
      </w:r>
      <w:r w:rsidR="00793643" w:rsidRPr="00793643">
        <w:t xml:space="preserve"> </w:t>
      </w:r>
    </w:p>
    <w:p w14:paraId="3BD304A6" w14:textId="77777777" w:rsidR="00793643" w:rsidRDefault="00C25285" w:rsidP="00793643">
      <w:pPr>
        <w:pStyle w:val="ListParagraph"/>
        <w:numPr>
          <w:ilvl w:val="0"/>
          <w:numId w:val="31"/>
        </w:numPr>
      </w:pPr>
      <w:r>
        <w:t>aðeins byggjast á fjárveitingu til greiningarvinnu sem verðbréfafyrirtækið ákveður til að ákvarða þörfina fyrir greiningar þriðja aðila í tengslum við fjárfestingarþjónustu sem það veitir viðskiptavinum sínum</w:t>
      </w:r>
      <w:r w:rsidR="00AD3631">
        <w:t>,</w:t>
      </w:r>
      <w:r>
        <w:t xml:space="preserve"> og</w:t>
      </w:r>
    </w:p>
    <w:p w14:paraId="57A15102" w14:textId="65C46E94" w:rsidR="00C25285" w:rsidRDefault="00C25285" w:rsidP="00793643">
      <w:pPr>
        <w:pStyle w:val="ListParagraph"/>
        <w:numPr>
          <w:ilvl w:val="0"/>
          <w:numId w:val="31"/>
        </w:numPr>
      </w:pPr>
      <w:r>
        <w:t>ekki vera tengt magni og/eða virði viðskipta sem framkvæmd eru fyrir hönd viðskiptavinanna.</w:t>
      </w:r>
    </w:p>
    <w:p w14:paraId="62ADAA6B" w14:textId="77777777" w:rsidR="00815929" w:rsidRDefault="00815929" w:rsidP="007F504C">
      <w:pPr>
        <w:ind w:firstLine="0"/>
        <w:contextualSpacing/>
      </w:pPr>
    </w:p>
    <w:p w14:paraId="46229F60" w14:textId="600BE59E" w:rsidR="00F6322D" w:rsidRDefault="00F6322D" w:rsidP="00F6322D">
      <w:pPr>
        <w:ind w:firstLine="0"/>
        <w:contextualSpacing/>
        <w:jc w:val="center"/>
      </w:pPr>
      <w:ins w:id="4" w:author="Guðmundur Kári Kárason" w:date="2021-06-03T19:30:00Z">
        <w:r>
          <w:br w:type="page"/>
        </w:r>
      </w:ins>
      <w:r w:rsidR="00814013">
        <w:lastRenderedPageBreak/>
        <w:t>3</w:t>
      </w:r>
      <w:r w:rsidR="001E39DA">
        <w:t>1</w:t>
      </w:r>
      <w:r>
        <w:t xml:space="preserve">. gr. </w:t>
      </w:r>
    </w:p>
    <w:p w14:paraId="3948F347" w14:textId="77777777" w:rsidR="00F6322D" w:rsidRPr="00815929" w:rsidRDefault="00F6322D" w:rsidP="00F6322D">
      <w:pPr>
        <w:ind w:firstLine="0"/>
        <w:contextualSpacing/>
        <w:jc w:val="center"/>
        <w:rPr>
          <w:i/>
          <w:iCs/>
        </w:rPr>
      </w:pPr>
      <w:r>
        <w:rPr>
          <w:i/>
          <w:iCs/>
        </w:rPr>
        <w:t>Samkomulag um greiningargjald og gjald fyrir framkvæmd viðskipta.</w:t>
      </w:r>
    </w:p>
    <w:p w14:paraId="439AB5C5" w14:textId="77777777" w:rsidR="00793643" w:rsidRDefault="00F6322D" w:rsidP="00793643">
      <w:r>
        <w:t xml:space="preserve">Verðbréfafyrirtæki skal gera samkomulag við viðskiptavini um greiningargjald, með samningi fyrirtækisins um </w:t>
      </w:r>
      <w:r w:rsidR="00B91287">
        <w:t xml:space="preserve">stýringu </w:t>
      </w:r>
      <w:r>
        <w:t xml:space="preserve">fjárfestinga eða almennum viðskiptaskilmálum, í samræmi við fjárveitingu fyrirtækisins og hve oft á ári sérstaka greiningargjaldið verður dregið af viðskiptavininum. Fjárveiting til greininga skal aðeins aukin að lokinni skýrri upplýsingagjöf til viðskiptavina um slíkar fyrirhugaðar hækkanir. Sé afgangur á </w:t>
      </w:r>
      <w:r w:rsidR="00B91287">
        <w:t>greininga</w:t>
      </w:r>
      <w:r>
        <w:t>reikningnum í lok tímabils ætti fyrirtækið að búa yfir ferli til að endurgreiða viðskiptavininum þá fjármuni eða jafna afganginn á móti fjárveitingunni til greininga og greiðslunni sem reiknuð er út fyrir næsta tímabil.</w:t>
      </w:r>
      <w:r w:rsidR="00793643" w:rsidRPr="00793643">
        <w:t xml:space="preserve"> </w:t>
      </w:r>
    </w:p>
    <w:p w14:paraId="4349386A" w14:textId="77777777" w:rsidR="00793643" w:rsidRDefault="00F6322D" w:rsidP="00793643">
      <w:r>
        <w:t>Sé greiningargjald viðskiptavina ekki innheimt sérstaklega heldur</w:t>
      </w:r>
      <w:r w:rsidR="00DA31B8">
        <w:t xml:space="preserve"> er það innheimt</w:t>
      </w:r>
      <w:r>
        <w:t xml:space="preserve"> ásamt viðskiptaþóknun</w:t>
      </w:r>
      <w:r w:rsidR="00DA31B8">
        <w:t>,</w:t>
      </w:r>
      <w:r>
        <w:t xml:space="preserve"> skal allt innheimtufyrirkomulag </w:t>
      </w:r>
      <w:r w:rsidR="001D64D2">
        <w:t xml:space="preserve">bera með </w:t>
      </w:r>
      <w:r>
        <w:t xml:space="preserve">sér aðgreinanlegt greiningargjald og uppfylla að fullu þau skilyrði sem fram koma í b-lið  </w:t>
      </w:r>
      <w:r w:rsidR="00DF6884">
        <w:t>2</w:t>
      </w:r>
      <w:r w:rsidR="001D64D2">
        <w:t>9</w:t>
      </w:r>
      <w:r>
        <w:t xml:space="preserve">. gr. og </w:t>
      </w:r>
      <w:r w:rsidR="001D64D2">
        <w:t>2</w:t>
      </w:r>
      <w:r>
        <w:t xml:space="preserve">. mgr. </w:t>
      </w:r>
      <w:r w:rsidR="001D64D2">
        <w:t>30</w:t>
      </w:r>
      <w:r>
        <w:t xml:space="preserve">. gr. </w:t>
      </w:r>
    </w:p>
    <w:p w14:paraId="22A7D661" w14:textId="77777777" w:rsidR="00793643" w:rsidRDefault="00F6322D" w:rsidP="00793643">
      <w:r>
        <w:t>Heildarfjárhæð innheimtra greiningargjalda skal ekki vera hærri en fjárveitingin til greininga.</w:t>
      </w:r>
    </w:p>
    <w:p w14:paraId="3D37FEA8" w14:textId="1F7D3D5D" w:rsidR="00F6322D" w:rsidRPr="00C25285" w:rsidRDefault="00F6322D" w:rsidP="00793643">
      <w:r>
        <w:t>Verðbréfafyrirtæki sem veitir þjónustu við framkvæmd viðskipta skal tilgreina sérstök gjöld fyrir þá þjónustu sem endurspegla eingöngu kostnaðinn af því að framkvæma viðskiptin. Annar ávinningur eða þjónusta sem sama verðbréfafyrirtæki veitir verðbréfafyrirtækjum með staðfestu innan EES skulu falla undir sérstakt aðgreinanlegt gjald</w:t>
      </w:r>
      <w:r w:rsidR="00DA31B8">
        <w:t xml:space="preserve">. Fjárhæð greiðslna fyrir framkvæmd viðskipta skal ekki hafa áhrif á eða skilyrða framboð eða gjald fyrir </w:t>
      </w:r>
      <w:r>
        <w:t>slíkan ávinning eða þjónustu.</w:t>
      </w:r>
    </w:p>
    <w:p w14:paraId="2831538A" w14:textId="77777777" w:rsidR="00F6322D" w:rsidRDefault="00F6322D" w:rsidP="007F504C">
      <w:pPr>
        <w:tabs>
          <w:tab w:val="clear" w:pos="397"/>
          <w:tab w:val="clear" w:pos="709"/>
        </w:tabs>
        <w:ind w:firstLine="0"/>
        <w:jc w:val="left"/>
      </w:pPr>
    </w:p>
    <w:p w14:paraId="075EAD2D" w14:textId="1E83D46F" w:rsidR="00815929" w:rsidRDefault="00187E05" w:rsidP="00815929">
      <w:pPr>
        <w:ind w:firstLine="0"/>
        <w:contextualSpacing/>
        <w:jc w:val="center"/>
      </w:pPr>
      <w:r>
        <w:t>3</w:t>
      </w:r>
      <w:r w:rsidR="003516A2">
        <w:t>2</w:t>
      </w:r>
      <w:r w:rsidR="00815929">
        <w:t xml:space="preserve">. gr. </w:t>
      </w:r>
    </w:p>
    <w:p w14:paraId="56265B3B" w14:textId="77777777" w:rsidR="00815929" w:rsidRPr="00B17D2F" w:rsidRDefault="00815929" w:rsidP="00B17D2F">
      <w:pPr>
        <w:ind w:firstLine="0"/>
        <w:contextualSpacing/>
        <w:jc w:val="center"/>
        <w:rPr>
          <w:i/>
          <w:iCs/>
        </w:rPr>
      </w:pPr>
      <w:r w:rsidRPr="00B17D2F">
        <w:rPr>
          <w:i/>
          <w:iCs/>
        </w:rPr>
        <w:t xml:space="preserve">Framkvæmd greiðslna fyrir greiningarvinnu. </w:t>
      </w:r>
    </w:p>
    <w:p w14:paraId="2C10C0BA" w14:textId="77777777" w:rsidR="00793643" w:rsidRDefault="00815929" w:rsidP="00793643">
      <w:r>
        <w:t xml:space="preserve">Að því er varðar ii. lið b-liðar </w:t>
      </w:r>
      <w:r w:rsidR="00DF6884">
        <w:t>2</w:t>
      </w:r>
      <w:r w:rsidR="00DF7B9D">
        <w:t>9</w:t>
      </w:r>
      <w:r w:rsidR="00B17D2F">
        <w:t xml:space="preserve">. gr. </w:t>
      </w:r>
      <w:r>
        <w:t xml:space="preserve">skal verðbréfafyrirtækið eitt stýra fjárveitingunni til greininga og byggja hana á eðlilegu mati á þörfinni fyrir greiningar þriðju aðila. Úthlutun af fjárveitingunni til kaupa á greiningum þriðju aðila skal lúta viðeigandi eftirliti og yfirumsjón æðstu stjórnenda svo tryggt sé að henni sé stýrt og hún notuð með hagsmuni viðskiptavina fyrirtækisins að leiðarljósi. Þetta eftirlit skal fela í sér skýra endurskoðunarslóð greiðslna til greiningaraðila og þess hvernig fjárhæðir greiðslna voru ákvarðaðar, með hliðsjón af þeim gæðaviðmiðum sem um getur í iv. lið b-liðar </w:t>
      </w:r>
      <w:r w:rsidR="00DA31B8">
        <w:t>2</w:t>
      </w:r>
      <w:r w:rsidR="00DF7B9D">
        <w:t>9</w:t>
      </w:r>
      <w:r w:rsidR="00DA31B8">
        <w:t xml:space="preserve">. gr. </w:t>
      </w:r>
      <w:r>
        <w:t>Verðbréfafyrirtæki sk</w:t>
      </w:r>
      <w:r w:rsidR="00DA31B8">
        <w:t>al</w:t>
      </w:r>
      <w:r>
        <w:t xml:space="preserve"> ekki nota fjárveitingu til greininga og </w:t>
      </w:r>
      <w:r w:rsidR="002A10EE">
        <w:t>greininga</w:t>
      </w:r>
      <w:r>
        <w:t>reikninginn til að fjármagna innri greiningar. </w:t>
      </w:r>
      <w:r w:rsidR="00793643" w:rsidRPr="00793643">
        <w:t xml:space="preserve"> </w:t>
      </w:r>
    </w:p>
    <w:p w14:paraId="51932620" w14:textId="09520EDC" w:rsidR="00815929" w:rsidRDefault="00815929" w:rsidP="00793643">
      <w:r>
        <w:t xml:space="preserve">Að því er varðar iii. lið b-liðar </w:t>
      </w:r>
      <w:r w:rsidR="00DF6884">
        <w:t>2</w:t>
      </w:r>
      <w:r w:rsidR="00DF7B9D">
        <w:t>9</w:t>
      </w:r>
      <w:r w:rsidR="00B17D2F">
        <w:t xml:space="preserve">. gr. </w:t>
      </w:r>
      <w:r>
        <w:t xml:space="preserve">er verðbréfafyrirtækinu heimilt að fela þriðja aðila umsjón </w:t>
      </w:r>
      <w:r w:rsidR="002A10EE">
        <w:t>greininga</w:t>
      </w:r>
      <w:r>
        <w:t>reiknings, að því tilskildu að fyrirkomulagið auðveldi kaup á greiningum þriðju aðila og greiðslur til greiningaraðila í nafni verðbréfafyrirtækisins án ótilhlýðilegra tafa í samræmi við fyrirmæli verðbréfafyrirtækisins.</w:t>
      </w:r>
    </w:p>
    <w:p w14:paraId="152A87C6" w14:textId="77777777" w:rsidR="00B17D2F" w:rsidRDefault="00B17D2F" w:rsidP="007F504C">
      <w:pPr>
        <w:ind w:firstLine="0"/>
        <w:contextualSpacing/>
        <w:jc w:val="center"/>
      </w:pPr>
    </w:p>
    <w:p w14:paraId="78971D51" w14:textId="2022C643" w:rsidR="00827AD7" w:rsidRDefault="00697E4B" w:rsidP="00E709AB">
      <w:pPr>
        <w:pStyle w:val="Heading3"/>
        <w:contextualSpacing/>
      </w:pPr>
      <w:r>
        <w:t>3</w:t>
      </w:r>
      <w:r w:rsidR="00E05B1A">
        <w:t>3</w:t>
      </w:r>
      <w:r w:rsidR="00827AD7">
        <w:t>. gr.</w:t>
      </w:r>
    </w:p>
    <w:p w14:paraId="1A637C6B" w14:textId="28E9ECE2" w:rsidR="00E05B1A" w:rsidRPr="00B17D2F" w:rsidRDefault="00E263DE" w:rsidP="00E05B1A">
      <w:pPr>
        <w:ind w:firstLine="0"/>
        <w:contextualSpacing/>
        <w:jc w:val="center"/>
        <w:rPr>
          <w:i/>
          <w:iCs/>
        </w:rPr>
      </w:pPr>
      <w:r>
        <w:rPr>
          <w:i/>
          <w:iCs/>
        </w:rPr>
        <w:t>Lögleiðing</w:t>
      </w:r>
      <w:r w:rsidR="00E05B1A" w:rsidRPr="00B17D2F">
        <w:rPr>
          <w:i/>
          <w:iCs/>
        </w:rPr>
        <w:t xml:space="preserve">. </w:t>
      </w:r>
    </w:p>
    <w:p w14:paraId="04DC09D2" w14:textId="77777777" w:rsidR="00793643" w:rsidRDefault="00827AD7" w:rsidP="00793643">
      <w:pPr>
        <w:rPr>
          <w:rFonts w:ascii="Times New Roman" w:hAnsi="Times New Roman"/>
          <w:color w:val="272727"/>
          <w:szCs w:val="21"/>
          <w:shd w:val="clear" w:color="auto" w:fill="FFFFFF"/>
        </w:rPr>
      </w:pPr>
      <w:r>
        <w:t>Reglugerð þessi</w:t>
      </w:r>
      <w:r w:rsidR="00344FEE">
        <w:t xml:space="preserve"> </w:t>
      </w:r>
      <w:r w:rsidR="00743BCC">
        <w:t>er</w:t>
      </w:r>
      <w:r>
        <w:t xml:space="preserve"> </w:t>
      </w:r>
      <w:r w:rsidR="00A65885">
        <w:t>sett</w:t>
      </w:r>
      <w:r w:rsidR="00344FEE">
        <w:t xml:space="preserve"> </w:t>
      </w:r>
      <w:r w:rsidR="00A65885">
        <w:t>með stoð</w:t>
      </w:r>
      <w:r>
        <w:t xml:space="preserve"> í </w:t>
      </w:r>
      <w:r w:rsidR="001E272A">
        <w:t>22</w:t>
      </w:r>
      <w:r>
        <w:t>.</w:t>
      </w:r>
      <w:r w:rsidR="001E272A">
        <w:t>, 24., 35. og 36.</w:t>
      </w:r>
      <w:r>
        <w:t xml:space="preserve"> gr</w:t>
      </w:r>
      <w:r w:rsidR="001F7BC3">
        <w:t>.</w:t>
      </w:r>
      <w:r>
        <w:t xml:space="preserve"> laga nr. </w:t>
      </w:r>
      <w:r w:rsidR="00521F75" w:rsidRPr="007F504C">
        <w:rPr>
          <w:highlight w:val="yellow"/>
        </w:rPr>
        <w:t>xx</w:t>
      </w:r>
      <w:r w:rsidR="001E272A">
        <w:t>/</w:t>
      </w:r>
      <w:r>
        <w:t>20</w:t>
      </w:r>
      <w:r w:rsidR="00521F75">
        <w:t>21</w:t>
      </w:r>
      <w:r>
        <w:t>, um</w:t>
      </w:r>
      <w:r w:rsidR="001F7BC3">
        <w:t xml:space="preserve"> </w:t>
      </w:r>
      <w:r w:rsidR="00521F75">
        <w:t>markaði fyrir fjármálagerninga</w:t>
      </w:r>
      <w:r w:rsidR="00E05B1A">
        <w:rPr>
          <w:rFonts w:ascii="Times New Roman" w:hAnsi="Times New Roman"/>
          <w:color w:val="272727"/>
          <w:szCs w:val="21"/>
          <w:shd w:val="clear" w:color="auto" w:fill="FFFFFF"/>
        </w:rPr>
        <w:t>.</w:t>
      </w:r>
      <w:r w:rsidR="00E263DE">
        <w:rPr>
          <w:rFonts w:ascii="Times New Roman" w:hAnsi="Times New Roman"/>
          <w:color w:val="272727"/>
          <w:szCs w:val="21"/>
          <w:shd w:val="clear" w:color="auto" w:fill="FFFFFF"/>
        </w:rPr>
        <w:t xml:space="preserve"> </w:t>
      </w:r>
    </w:p>
    <w:p w14:paraId="6F872944" w14:textId="44A18E47" w:rsidR="00077F85" w:rsidRPr="00077F85" w:rsidRDefault="00077F85" w:rsidP="00793643">
      <w:pPr>
        <w:rPr>
          <w:rFonts w:ascii="Times New Roman" w:hAnsi="Times New Roman"/>
        </w:rPr>
      </w:pPr>
      <w:r w:rsidRPr="00077F85">
        <w:rPr>
          <w:rFonts w:ascii="Times New Roman" w:hAnsi="Times New Roman"/>
          <w:color w:val="272727"/>
          <w:szCs w:val="21"/>
        </w:rPr>
        <w:t xml:space="preserve">Reglugerðin felur í sér innleiðingu á </w:t>
      </w:r>
      <w:r>
        <w:rPr>
          <w:rFonts w:ascii="Times New Roman" w:hAnsi="Times New Roman"/>
          <w:color w:val="272727"/>
          <w:szCs w:val="21"/>
        </w:rPr>
        <w:t xml:space="preserve">framseldri </w:t>
      </w:r>
      <w:r w:rsidRPr="00077F85">
        <w:rPr>
          <w:rFonts w:ascii="Times New Roman" w:hAnsi="Times New Roman"/>
          <w:color w:val="272727"/>
          <w:szCs w:val="21"/>
        </w:rPr>
        <w:t xml:space="preserve">tilskipun framkvæmdastjórnarinnar </w:t>
      </w:r>
      <w:r>
        <w:rPr>
          <w:rFonts w:ascii="Times New Roman" w:hAnsi="Times New Roman"/>
          <w:color w:val="272727"/>
          <w:szCs w:val="21"/>
        </w:rPr>
        <w:t xml:space="preserve">(ESB) </w:t>
      </w:r>
      <w:r w:rsidRPr="00077F85">
        <w:rPr>
          <w:rFonts w:ascii="Times New Roman" w:hAnsi="Times New Roman"/>
          <w:color w:val="272727"/>
          <w:szCs w:val="21"/>
        </w:rPr>
        <w:t>201</w:t>
      </w:r>
      <w:r>
        <w:rPr>
          <w:rFonts w:ascii="Times New Roman" w:hAnsi="Times New Roman"/>
          <w:color w:val="272727"/>
          <w:szCs w:val="21"/>
        </w:rPr>
        <w:t>7</w:t>
      </w:r>
      <w:r w:rsidRPr="00077F85">
        <w:rPr>
          <w:rFonts w:ascii="Times New Roman" w:hAnsi="Times New Roman"/>
          <w:color w:val="272727"/>
          <w:szCs w:val="21"/>
        </w:rPr>
        <w:t>/</w:t>
      </w:r>
      <w:r>
        <w:rPr>
          <w:rFonts w:ascii="Times New Roman" w:hAnsi="Times New Roman"/>
          <w:color w:val="272727"/>
          <w:szCs w:val="21"/>
        </w:rPr>
        <w:t>593</w:t>
      </w:r>
      <w:r w:rsidRPr="00077F85">
        <w:rPr>
          <w:rFonts w:ascii="Times New Roman" w:hAnsi="Times New Roman"/>
          <w:color w:val="272727"/>
          <w:szCs w:val="21"/>
        </w:rPr>
        <w:t xml:space="preserve"> </w:t>
      </w:r>
      <w:r w:rsidRPr="00077F85">
        <w:rPr>
          <w:rStyle w:val="normaltextrun"/>
          <w:color w:val="000000"/>
          <w:szCs w:val="21"/>
          <w:shd w:val="clear" w:color="auto" w:fill="FFFFFF"/>
        </w:rPr>
        <w:t>um viðbætur við tilskipun Evrópuþingsins og ráðsins 2014/65/ESB að því er varðar að vernda fjármálagerninga og fjármuni í eigu viðskiptavina, afurðastýringarskyldur og reglurnar sem gilda um veitingu eða móttöku þóknana, umboðslauna eða hvers konar peningalegs eða ópeningalegs ávinnings.</w:t>
      </w:r>
      <w:r>
        <w:rPr>
          <w:rStyle w:val="eop"/>
          <w:b/>
          <w:bCs/>
          <w:color w:val="000000"/>
          <w:sz w:val="18"/>
          <w:szCs w:val="18"/>
          <w:shd w:val="clear" w:color="auto" w:fill="FFFFFF"/>
        </w:rPr>
        <w:t> </w:t>
      </w:r>
      <w:r w:rsidRPr="00077F85">
        <w:rPr>
          <w:rFonts w:ascii="Times New Roman" w:hAnsi="Times New Roman"/>
          <w:color w:val="272727"/>
          <w:szCs w:val="21"/>
        </w:rPr>
        <w:t>Tilskipun 201</w:t>
      </w:r>
      <w:r>
        <w:rPr>
          <w:rFonts w:ascii="Times New Roman" w:hAnsi="Times New Roman"/>
          <w:color w:val="272727"/>
          <w:szCs w:val="21"/>
        </w:rPr>
        <w:t>7</w:t>
      </w:r>
      <w:r w:rsidRPr="00077F85">
        <w:rPr>
          <w:rFonts w:ascii="Times New Roman" w:hAnsi="Times New Roman"/>
          <w:color w:val="272727"/>
          <w:szCs w:val="21"/>
        </w:rPr>
        <w:t>/</w:t>
      </w:r>
      <w:r>
        <w:rPr>
          <w:rFonts w:ascii="Times New Roman" w:hAnsi="Times New Roman"/>
          <w:color w:val="272727"/>
          <w:szCs w:val="21"/>
        </w:rPr>
        <w:t>59</w:t>
      </w:r>
      <w:r w:rsidRPr="00077F85">
        <w:rPr>
          <w:rFonts w:ascii="Times New Roman" w:hAnsi="Times New Roman"/>
          <w:color w:val="272727"/>
          <w:szCs w:val="21"/>
        </w:rPr>
        <w:t xml:space="preserve">3/ESB var tekin upp í samninginn um Evrópska efnahagssvæðið með ákvörðun sameiginlegu EES-nefndarinnar nr. </w:t>
      </w:r>
      <w:r>
        <w:rPr>
          <w:rFonts w:ascii="Times New Roman" w:hAnsi="Times New Roman"/>
          <w:color w:val="272727"/>
          <w:szCs w:val="21"/>
        </w:rPr>
        <w:t>85</w:t>
      </w:r>
      <w:r w:rsidRPr="00077F85">
        <w:rPr>
          <w:rFonts w:ascii="Times New Roman" w:hAnsi="Times New Roman"/>
          <w:color w:val="272727"/>
          <w:szCs w:val="21"/>
        </w:rPr>
        <w:t>/201</w:t>
      </w:r>
      <w:r>
        <w:rPr>
          <w:rFonts w:ascii="Times New Roman" w:hAnsi="Times New Roman"/>
          <w:color w:val="272727"/>
          <w:szCs w:val="21"/>
        </w:rPr>
        <w:t>9</w:t>
      </w:r>
      <w:r w:rsidRPr="00077F85">
        <w:rPr>
          <w:rFonts w:ascii="Times New Roman" w:hAnsi="Times New Roman"/>
          <w:color w:val="272727"/>
          <w:szCs w:val="21"/>
        </w:rPr>
        <w:t xml:space="preserve"> sem birt var </w:t>
      </w:r>
      <w:r>
        <w:rPr>
          <w:rFonts w:ascii="Times New Roman" w:hAnsi="Times New Roman"/>
          <w:color w:val="272727"/>
          <w:szCs w:val="21"/>
        </w:rPr>
        <w:t>31</w:t>
      </w:r>
      <w:r w:rsidRPr="00077F85">
        <w:rPr>
          <w:rFonts w:ascii="Times New Roman" w:hAnsi="Times New Roman"/>
          <w:color w:val="272727"/>
          <w:szCs w:val="21"/>
        </w:rPr>
        <w:t xml:space="preserve">. </w:t>
      </w:r>
      <w:r>
        <w:rPr>
          <w:rFonts w:ascii="Times New Roman" w:hAnsi="Times New Roman"/>
          <w:color w:val="272727"/>
          <w:szCs w:val="21"/>
        </w:rPr>
        <w:t>október</w:t>
      </w:r>
      <w:r w:rsidRPr="00077F85">
        <w:rPr>
          <w:rFonts w:ascii="Times New Roman" w:hAnsi="Times New Roman"/>
          <w:color w:val="272727"/>
          <w:szCs w:val="21"/>
        </w:rPr>
        <w:t xml:space="preserve"> 201</w:t>
      </w:r>
      <w:r>
        <w:rPr>
          <w:rFonts w:ascii="Times New Roman" w:hAnsi="Times New Roman"/>
          <w:color w:val="272727"/>
          <w:szCs w:val="21"/>
        </w:rPr>
        <w:t>9</w:t>
      </w:r>
      <w:r w:rsidRPr="00077F85">
        <w:rPr>
          <w:rFonts w:ascii="Times New Roman" w:hAnsi="Times New Roman"/>
          <w:color w:val="272727"/>
          <w:szCs w:val="21"/>
        </w:rPr>
        <w:t xml:space="preserve"> í EES-viðbæti við Stjórnartíðindi Evrópusambandsins nr. </w:t>
      </w:r>
      <w:r>
        <w:rPr>
          <w:rFonts w:ascii="Times New Roman" w:hAnsi="Times New Roman"/>
          <w:color w:val="272727"/>
          <w:szCs w:val="21"/>
        </w:rPr>
        <w:t>88</w:t>
      </w:r>
      <w:r w:rsidRPr="00077F85">
        <w:rPr>
          <w:rFonts w:ascii="Times New Roman" w:hAnsi="Times New Roman"/>
          <w:color w:val="272727"/>
          <w:szCs w:val="21"/>
        </w:rPr>
        <w:t>/201</w:t>
      </w:r>
      <w:r>
        <w:rPr>
          <w:rFonts w:ascii="Times New Roman" w:hAnsi="Times New Roman"/>
          <w:color w:val="272727"/>
          <w:szCs w:val="21"/>
        </w:rPr>
        <w:t>9</w:t>
      </w:r>
      <w:r w:rsidRPr="00077F85">
        <w:rPr>
          <w:rFonts w:ascii="Times New Roman" w:hAnsi="Times New Roman"/>
          <w:color w:val="272727"/>
          <w:szCs w:val="21"/>
        </w:rPr>
        <w:t>. Tilskipun 20</w:t>
      </w:r>
      <w:r>
        <w:rPr>
          <w:rFonts w:ascii="Times New Roman" w:hAnsi="Times New Roman"/>
          <w:color w:val="272727"/>
          <w:szCs w:val="21"/>
        </w:rPr>
        <w:t>14</w:t>
      </w:r>
      <w:r w:rsidRPr="00077F85">
        <w:rPr>
          <w:rFonts w:ascii="Times New Roman" w:hAnsi="Times New Roman"/>
          <w:color w:val="272727"/>
          <w:szCs w:val="21"/>
        </w:rPr>
        <w:t>/65/E</w:t>
      </w:r>
      <w:r>
        <w:rPr>
          <w:rFonts w:ascii="Times New Roman" w:hAnsi="Times New Roman"/>
          <w:color w:val="272727"/>
          <w:szCs w:val="21"/>
        </w:rPr>
        <w:t>S</w:t>
      </w:r>
      <w:r w:rsidRPr="00077F85">
        <w:rPr>
          <w:rFonts w:ascii="Times New Roman" w:hAnsi="Times New Roman"/>
          <w:color w:val="272727"/>
          <w:szCs w:val="21"/>
        </w:rPr>
        <w:t xml:space="preserve">B var tekin upp í samninginn um Evrópska efnahagssvæðið með ákvörðun sameiginlegu EES-nefndarinnar nr. </w:t>
      </w:r>
      <w:r>
        <w:rPr>
          <w:rFonts w:ascii="Times New Roman" w:hAnsi="Times New Roman"/>
          <w:color w:val="272727"/>
          <w:szCs w:val="21"/>
        </w:rPr>
        <w:t>78</w:t>
      </w:r>
      <w:r w:rsidRPr="00077F85">
        <w:rPr>
          <w:rFonts w:ascii="Times New Roman" w:hAnsi="Times New Roman"/>
          <w:color w:val="272727"/>
          <w:szCs w:val="21"/>
        </w:rPr>
        <w:t>/201</w:t>
      </w:r>
      <w:r>
        <w:rPr>
          <w:rFonts w:ascii="Times New Roman" w:hAnsi="Times New Roman"/>
          <w:color w:val="272727"/>
          <w:szCs w:val="21"/>
        </w:rPr>
        <w:t>9</w:t>
      </w:r>
      <w:r w:rsidRPr="00077F85">
        <w:rPr>
          <w:rFonts w:ascii="Times New Roman" w:hAnsi="Times New Roman"/>
          <w:color w:val="272727"/>
          <w:szCs w:val="21"/>
        </w:rPr>
        <w:t xml:space="preserve"> sem birt var </w:t>
      </w:r>
      <w:r>
        <w:rPr>
          <w:rFonts w:ascii="Times New Roman" w:hAnsi="Times New Roman"/>
          <w:color w:val="272727"/>
          <w:szCs w:val="21"/>
        </w:rPr>
        <w:t>31</w:t>
      </w:r>
      <w:r w:rsidRPr="00077F85">
        <w:rPr>
          <w:rFonts w:ascii="Times New Roman" w:hAnsi="Times New Roman"/>
          <w:color w:val="272727"/>
          <w:szCs w:val="21"/>
        </w:rPr>
        <w:t xml:space="preserve">. </w:t>
      </w:r>
      <w:r>
        <w:rPr>
          <w:rFonts w:ascii="Times New Roman" w:hAnsi="Times New Roman"/>
          <w:color w:val="272727"/>
          <w:szCs w:val="21"/>
        </w:rPr>
        <w:t xml:space="preserve">október </w:t>
      </w:r>
      <w:r w:rsidRPr="00077F85">
        <w:rPr>
          <w:rFonts w:ascii="Times New Roman" w:hAnsi="Times New Roman"/>
          <w:color w:val="272727"/>
          <w:szCs w:val="21"/>
        </w:rPr>
        <w:t>201</w:t>
      </w:r>
      <w:r>
        <w:rPr>
          <w:rFonts w:ascii="Times New Roman" w:hAnsi="Times New Roman"/>
          <w:color w:val="272727"/>
          <w:szCs w:val="21"/>
        </w:rPr>
        <w:t>9</w:t>
      </w:r>
      <w:r w:rsidRPr="00077F85">
        <w:rPr>
          <w:rFonts w:ascii="Times New Roman" w:hAnsi="Times New Roman"/>
          <w:color w:val="272727"/>
          <w:szCs w:val="21"/>
        </w:rPr>
        <w:t xml:space="preserve"> í EES-viðbæti við Stjórnartíðindi Evrópu</w:t>
      </w:r>
      <w:r w:rsidRPr="00077F85">
        <w:rPr>
          <w:rFonts w:ascii="Times New Roman" w:hAnsi="Times New Roman"/>
          <w:color w:val="272727"/>
          <w:szCs w:val="21"/>
        </w:rPr>
        <w:softHyphen/>
        <w:t>sambands</w:t>
      </w:r>
      <w:r w:rsidRPr="00077F85">
        <w:rPr>
          <w:rFonts w:ascii="Times New Roman" w:hAnsi="Times New Roman"/>
          <w:color w:val="272727"/>
          <w:szCs w:val="21"/>
        </w:rPr>
        <w:softHyphen/>
        <w:t xml:space="preserve">ins nr. </w:t>
      </w:r>
      <w:r>
        <w:rPr>
          <w:rFonts w:ascii="Times New Roman" w:hAnsi="Times New Roman"/>
          <w:color w:val="272727"/>
          <w:szCs w:val="21"/>
        </w:rPr>
        <w:t>88</w:t>
      </w:r>
      <w:r w:rsidRPr="00077F85">
        <w:rPr>
          <w:rFonts w:ascii="Times New Roman" w:hAnsi="Times New Roman"/>
          <w:color w:val="272727"/>
          <w:szCs w:val="21"/>
        </w:rPr>
        <w:t>/201</w:t>
      </w:r>
      <w:r>
        <w:rPr>
          <w:rFonts w:ascii="Times New Roman" w:hAnsi="Times New Roman"/>
          <w:color w:val="272727"/>
          <w:szCs w:val="21"/>
        </w:rPr>
        <w:t>9</w:t>
      </w:r>
      <w:r w:rsidRPr="00077F85">
        <w:rPr>
          <w:rFonts w:ascii="Times New Roman" w:hAnsi="Times New Roman"/>
          <w:color w:val="272727"/>
          <w:szCs w:val="21"/>
        </w:rPr>
        <w:t>.</w:t>
      </w:r>
    </w:p>
    <w:p w14:paraId="0F5F5B7C" w14:textId="5575E73E" w:rsidR="00827AD7" w:rsidRDefault="00827AD7" w:rsidP="00E709AB">
      <w:pPr>
        <w:contextualSpacing/>
      </w:pPr>
    </w:p>
    <w:p w14:paraId="313167F4" w14:textId="3AA9A6DD" w:rsidR="00E263DE" w:rsidRDefault="00E263DE" w:rsidP="00E263DE">
      <w:pPr>
        <w:pStyle w:val="Heading3"/>
        <w:contextualSpacing/>
      </w:pPr>
      <w:r>
        <w:t>34. gr.</w:t>
      </w:r>
    </w:p>
    <w:p w14:paraId="27350DCA" w14:textId="365C473C" w:rsidR="00E263DE" w:rsidRDefault="00E263DE" w:rsidP="00E263DE">
      <w:pPr>
        <w:ind w:firstLine="0"/>
        <w:contextualSpacing/>
        <w:jc w:val="center"/>
      </w:pPr>
      <w:r>
        <w:rPr>
          <w:i/>
          <w:iCs/>
        </w:rPr>
        <w:t>Gildistaka</w:t>
      </w:r>
      <w:r w:rsidRPr="00B17D2F">
        <w:rPr>
          <w:i/>
          <w:iCs/>
        </w:rPr>
        <w:t xml:space="preserve">. </w:t>
      </w:r>
    </w:p>
    <w:p w14:paraId="06719631" w14:textId="17D3BAC0" w:rsidR="00E263DE" w:rsidRDefault="00E263DE" w:rsidP="00E709AB">
      <w:pPr>
        <w:contextualSpacing/>
      </w:pPr>
      <w:r>
        <w:t xml:space="preserve">Reglugerð þessi öðlast þegar gildi. </w:t>
      </w:r>
      <w:r w:rsidRPr="00E05B1A">
        <w:rPr>
          <w:rFonts w:ascii="Times New Roman" w:hAnsi="Times New Roman"/>
          <w:color w:val="272727"/>
          <w:szCs w:val="21"/>
          <w:shd w:val="clear" w:color="auto" w:fill="FFFFFF"/>
        </w:rPr>
        <w:t xml:space="preserve">Við gildistöku reglugerðar þessarar fellur úr gildi reglugerð nr. </w:t>
      </w:r>
      <w:r>
        <w:rPr>
          <w:rFonts w:ascii="Times New Roman" w:hAnsi="Times New Roman"/>
          <w:color w:val="272727"/>
          <w:szCs w:val="21"/>
          <w:shd w:val="clear" w:color="auto" w:fill="FFFFFF"/>
        </w:rPr>
        <w:t>995</w:t>
      </w:r>
      <w:r w:rsidRPr="00E05B1A">
        <w:rPr>
          <w:rFonts w:ascii="Times New Roman" w:hAnsi="Times New Roman"/>
          <w:color w:val="272727"/>
          <w:szCs w:val="21"/>
          <w:shd w:val="clear" w:color="auto" w:fill="FFFFFF"/>
        </w:rPr>
        <w:t>/200</w:t>
      </w:r>
      <w:r>
        <w:rPr>
          <w:rFonts w:ascii="Times New Roman" w:hAnsi="Times New Roman"/>
          <w:color w:val="272727"/>
          <w:szCs w:val="21"/>
          <w:shd w:val="clear" w:color="auto" w:fill="FFFFFF"/>
        </w:rPr>
        <w:t>7</w:t>
      </w:r>
      <w:r w:rsidRPr="00E05B1A">
        <w:rPr>
          <w:rFonts w:ascii="Times New Roman" w:hAnsi="Times New Roman"/>
          <w:color w:val="272727"/>
          <w:szCs w:val="21"/>
          <w:shd w:val="clear" w:color="auto" w:fill="FFFFFF"/>
        </w:rPr>
        <w:t xml:space="preserve"> um </w:t>
      </w:r>
      <w:r>
        <w:rPr>
          <w:rFonts w:ascii="Times New Roman" w:hAnsi="Times New Roman"/>
          <w:color w:val="272727"/>
          <w:szCs w:val="21"/>
          <w:shd w:val="clear" w:color="auto" w:fill="FFFFFF"/>
        </w:rPr>
        <w:t xml:space="preserve">fjárfestavernd og viðskiptahætti fjármálafyrirtækja, </w:t>
      </w:r>
      <w:r w:rsidRPr="00E05B1A">
        <w:rPr>
          <w:rFonts w:ascii="Times New Roman" w:hAnsi="Times New Roman"/>
          <w:color w:val="272727"/>
          <w:szCs w:val="21"/>
          <w:shd w:val="clear" w:color="auto" w:fill="FFFFFF"/>
        </w:rPr>
        <w:t>með síðari breytingum</w:t>
      </w:r>
      <w:r>
        <w:rPr>
          <w:rFonts w:ascii="Times New Roman" w:hAnsi="Times New Roman"/>
          <w:color w:val="272727"/>
          <w:szCs w:val="21"/>
          <w:shd w:val="clear" w:color="auto" w:fill="FFFFFF"/>
        </w:rPr>
        <w:t>.</w:t>
      </w:r>
    </w:p>
    <w:p w14:paraId="5845598B" w14:textId="30B00FF3" w:rsidR="001F7BC3" w:rsidRDefault="001F7BC3" w:rsidP="00E709AB">
      <w:pPr>
        <w:pStyle w:val="Heading4"/>
        <w:contextualSpacing/>
        <w:rPr>
          <w:color w:val="272727"/>
          <w:szCs w:val="21"/>
        </w:rPr>
      </w:pPr>
    </w:p>
    <w:p w14:paraId="6D609998" w14:textId="77777777" w:rsidR="00E263DE" w:rsidRPr="00E263DE" w:rsidRDefault="00E263DE" w:rsidP="00E263DE">
      <w:pPr>
        <w:rPr>
          <w:lang w:eastAsia="en-GB"/>
        </w:rPr>
      </w:pPr>
    </w:p>
    <w:p w14:paraId="77891DDB" w14:textId="2FABA3DD" w:rsidR="00827AD7" w:rsidRDefault="00827AD7" w:rsidP="00E709AB">
      <w:pPr>
        <w:pStyle w:val="Heading4"/>
        <w:contextualSpacing/>
      </w:pPr>
      <w:r>
        <w:rPr>
          <w:color w:val="272727"/>
          <w:szCs w:val="21"/>
        </w:rPr>
        <w:t>Fjármála- og efnahagsráðuneytinu</w:t>
      </w:r>
      <w:r w:rsidR="00003108">
        <w:rPr>
          <w:color w:val="272727"/>
          <w:szCs w:val="21"/>
        </w:rPr>
        <w:t xml:space="preserve">, </w:t>
      </w:r>
      <w:r w:rsidR="00E2761B" w:rsidRPr="00E2761B">
        <w:rPr>
          <w:color w:val="272727"/>
          <w:szCs w:val="21"/>
          <w:highlight w:val="yellow"/>
        </w:rPr>
        <w:t>[ ]</w:t>
      </w:r>
      <w:r w:rsidR="00300A99">
        <w:rPr>
          <w:color w:val="272727"/>
          <w:szCs w:val="21"/>
        </w:rPr>
        <w:t xml:space="preserve"> </w:t>
      </w:r>
      <w:r>
        <w:rPr>
          <w:color w:val="272727"/>
          <w:szCs w:val="21"/>
        </w:rPr>
        <w:t>20</w:t>
      </w:r>
      <w:r w:rsidR="00176148">
        <w:rPr>
          <w:color w:val="272727"/>
          <w:szCs w:val="21"/>
        </w:rPr>
        <w:t>2</w:t>
      </w:r>
      <w:r w:rsidR="00521F75">
        <w:rPr>
          <w:color w:val="272727"/>
          <w:szCs w:val="21"/>
        </w:rPr>
        <w:t>1</w:t>
      </w:r>
      <w:r>
        <w:rPr>
          <w:color w:val="272727"/>
          <w:szCs w:val="21"/>
        </w:rPr>
        <w:t>.</w:t>
      </w:r>
    </w:p>
    <w:p w14:paraId="624B5E22" w14:textId="77777777" w:rsidR="00827AD7" w:rsidRDefault="00827AD7" w:rsidP="00E709AB">
      <w:pPr>
        <w:contextualSpacing/>
      </w:pPr>
    </w:p>
    <w:p w14:paraId="006716B2" w14:textId="77777777" w:rsidR="002926D1" w:rsidRDefault="001E4682" w:rsidP="00E709AB">
      <w:pPr>
        <w:ind w:firstLine="0"/>
        <w:contextualSpacing/>
        <w:jc w:val="center"/>
        <w:rPr>
          <w:lang w:eastAsia="en-GB"/>
        </w:rPr>
      </w:pPr>
      <w:r>
        <w:rPr>
          <w:lang w:eastAsia="en-GB"/>
        </w:rPr>
        <w:t>F</w:t>
      </w:r>
      <w:r w:rsidR="000610BF">
        <w:rPr>
          <w:lang w:eastAsia="en-GB"/>
        </w:rPr>
        <w:t>.h.r.</w:t>
      </w:r>
    </w:p>
    <w:p w14:paraId="0DDE6410" w14:textId="77777777" w:rsidR="000610BF" w:rsidRDefault="000610BF" w:rsidP="00E709AB">
      <w:pPr>
        <w:ind w:firstLine="0"/>
        <w:contextualSpacing/>
        <w:rPr>
          <w:rFonts w:ascii="Times New Roman" w:hAnsi="Times New Roman"/>
          <w:szCs w:val="21"/>
          <w:lang w:eastAsia="x-none"/>
        </w:rPr>
      </w:pPr>
      <w:r>
        <w:rPr>
          <w:rFonts w:ascii="Times New Roman" w:hAnsi="Times New Roman"/>
          <w:szCs w:val="21"/>
          <w:lang w:eastAsia="x-none"/>
        </w:rPr>
        <w:t xml:space="preserve">    </w:t>
      </w:r>
    </w:p>
    <w:p w14:paraId="27B17289" w14:textId="77777777" w:rsidR="001E4682" w:rsidRDefault="00743BCC" w:rsidP="00E709AB">
      <w:pPr>
        <w:ind w:firstLine="0"/>
        <w:contextualSpacing/>
        <w:jc w:val="center"/>
        <w:rPr>
          <w:rFonts w:ascii="Times New Roman" w:hAnsi="Times New Roman"/>
          <w:szCs w:val="21"/>
          <w:lang w:eastAsia="x-none"/>
        </w:rPr>
      </w:pPr>
      <w:r>
        <w:rPr>
          <w:rFonts w:ascii="Times New Roman" w:hAnsi="Times New Roman"/>
          <w:szCs w:val="21"/>
          <w:lang w:eastAsia="x-none"/>
        </w:rPr>
        <w:t>Guðrún Þorleifsdóttir</w:t>
      </w:r>
    </w:p>
    <w:p w14:paraId="7FDAEFB9" w14:textId="77777777" w:rsidR="00545B2B" w:rsidRDefault="00545B2B" w:rsidP="00545B2B">
      <w:pPr>
        <w:ind w:firstLine="0"/>
        <w:jc w:val="right"/>
        <w:rPr>
          <w:rFonts w:ascii="Times New Roman" w:hAnsi="Times New Roman"/>
          <w:szCs w:val="21"/>
          <w:lang w:eastAsia="x-none"/>
        </w:rPr>
      </w:pPr>
    </w:p>
    <w:p w14:paraId="6459B2CD" w14:textId="3647E9A3" w:rsidR="00545B2B" w:rsidRDefault="00545B2B" w:rsidP="00545B2B">
      <w:pPr>
        <w:ind w:firstLine="0"/>
        <w:jc w:val="right"/>
        <w:rPr>
          <w:rFonts w:ascii="Times New Roman" w:hAnsi="Times New Roman"/>
          <w:szCs w:val="21"/>
          <w:lang w:eastAsia="x-none"/>
        </w:rPr>
      </w:pPr>
      <w:r>
        <w:rPr>
          <w:rFonts w:ascii="Times New Roman" w:hAnsi="Times New Roman"/>
          <w:szCs w:val="21"/>
          <w:lang w:eastAsia="x-none"/>
        </w:rPr>
        <w:t>_____________________</w:t>
      </w:r>
    </w:p>
    <w:p w14:paraId="4620A4BE" w14:textId="5F8A0389" w:rsidR="000610BF" w:rsidRPr="002926D1" w:rsidRDefault="009547EB" w:rsidP="00E709AB">
      <w:pPr>
        <w:ind w:firstLine="0"/>
        <w:contextualSpacing/>
        <w:jc w:val="right"/>
        <w:rPr>
          <w:lang w:eastAsia="en-GB"/>
        </w:rPr>
      </w:pPr>
      <w:r>
        <w:rPr>
          <w:rFonts w:ascii="Times New Roman" w:hAnsi="Times New Roman"/>
          <w:szCs w:val="21"/>
          <w:lang w:eastAsia="x-none"/>
        </w:rPr>
        <w:tab/>
      </w:r>
      <w:r>
        <w:rPr>
          <w:rFonts w:ascii="Times New Roman" w:hAnsi="Times New Roman"/>
          <w:szCs w:val="21"/>
          <w:lang w:eastAsia="x-none"/>
        </w:rPr>
        <w:tab/>
      </w:r>
      <w:r>
        <w:rPr>
          <w:rFonts w:ascii="Times New Roman" w:hAnsi="Times New Roman"/>
          <w:szCs w:val="21"/>
          <w:lang w:eastAsia="x-none"/>
        </w:rPr>
        <w:tab/>
        <w:t xml:space="preserve">         </w:t>
      </w:r>
      <w:r w:rsidR="00E2761B">
        <w:rPr>
          <w:rFonts w:ascii="Times New Roman" w:hAnsi="Times New Roman"/>
          <w:szCs w:val="21"/>
          <w:lang w:eastAsia="x-none"/>
        </w:rPr>
        <w:t>Elísabet Júlíusdóttir</w:t>
      </w:r>
    </w:p>
    <w:sectPr w:rsidR="000610BF" w:rsidRPr="002926D1" w:rsidSect="00840702">
      <w:headerReference w:type="default" r:id="rId11"/>
      <w:pgSz w:w="11907" w:h="16840" w:code="9"/>
      <w:pgMar w:top="2495" w:right="1758" w:bottom="1361" w:left="164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B14E" w16cex:dateUtc="2021-05-28T18:13:00Z"/>
  <w16cex:commentExtensible w16cex:durableId="245BB7CA" w16cex:dateUtc="2021-05-28T18:41:00Z"/>
  <w16cex:commentExtensible w16cex:durableId="24639418" w16cex:dateUtc="2021-06-03T17:47:00Z"/>
  <w16cex:commentExtensible w16cex:durableId="246393F5" w16cex:dateUtc="2021-06-03T17:46:00Z"/>
  <w16cex:commentExtensible w16cex:durableId="245B9244" w16cex:dateUtc="2021-05-28T16:01:00Z"/>
  <w16cex:commentExtensible w16cex:durableId="246C707E" w16cex:dateUtc="2021-06-10T11:05:00Z"/>
  <w16cex:commentExtensible w16cex:durableId="246393E1" w16cex:dateUtc="2021-06-03T17:46:00Z"/>
  <w16cex:commentExtensible w16cex:durableId="246C7137" w16cex:dateUtc="2021-06-10T11:08:00Z"/>
  <w16cex:commentExtensible w16cex:durableId="245BB5F7" w16cex:dateUtc="2021-05-28T18:33:00Z"/>
  <w16cex:commentExtensible w16cex:durableId="246C7239" w16cex:dateUtc="2021-06-10T11:12:00Z"/>
  <w16cex:commentExtensible w16cex:durableId="246C731E" w16cex:dateUtc="2021-06-10T11:16:00Z"/>
  <w16cex:commentExtensible w16cex:durableId="2463A2B8" w16cex:dateUtc="2021-06-03T18:49:00Z"/>
  <w16cex:commentExtensible w16cex:durableId="246393D3" w16cex:dateUtc="2021-06-03T17:45:00Z"/>
  <w16cex:commentExtensible w16cex:durableId="245B8FA1" w16cex:dateUtc="2021-05-28T15:49:00Z"/>
  <w16cex:commentExtensible w16cex:durableId="246CA3AE" w16cex:dateUtc="2021-06-10T14:43:00Z"/>
  <w16cex:commentExtensible w16cex:durableId="246393CE" w16cex:dateUtc="2021-06-03T17:45:00Z"/>
  <w16cex:commentExtensible w16cex:durableId="246393C5" w16cex:dateUtc="2021-06-03T17:45:00Z"/>
  <w16cex:commentExtensible w16cex:durableId="24639ABC" w16cex:dateUtc="2021-06-03T18:15:00Z"/>
  <w16cex:commentExtensible w16cex:durableId="24639390" w16cex:dateUtc="2021-06-03T17:44:00Z"/>
  <w16cex:commentExtensible w16cex:durableId="245B9760" w16cex:dateUtc="2021-05-28T16:22:00Z"/>
  <w16cex:commentExtensible w16cex:durableId="24639385" w16cex:dateUtc="2021-06-03T17:44:00Z"/>
  <w16cex:commentExtensible w16cex:durableId="24639377" w16cex:dateUtc="2021-06-03T17:44:00Z"/>
  <w16cex:commentExtensible w16cex:durableId="2463934C" w16cex:dateUtc="2021-06-03T17:43:00Z"/>
  <w16cex:commentExtensible w16cex:durableId="245BA029" w16cex:dateUtc="2021-05-28T17:00:00Z"/>
  <w16cex:commentExtensible w16cex:durableId="2463A8DA" w16cex:dateUtc="2021-06-03T19:15:00Z"/>
  <w16cex:commentExtensible w16cex:durableId="246B517A" w16cex:dateUtc="2021-06-09T14:40:00Z"/>
  <w16cex:commentExtensible w16cex:durableId="2463A8F9" w16cex:dateUtc="2021-06-03T19:16:00Z"/>
  <w16cex:commentExtensible w16cex:durableId="2463A92E" w16cex:dateUtc="2021-06-03T19:17:00Z"/>
  <w16cex:commentExtensible w16cex:durableId="246B64F5" w16cex:dateUtc="2021-06-09T16:04:00Z"/>
  <w16cex:commentExtensible w16cex:durableId="2463A9B3" w16cex:dateUtc="2021-06-03T19:19:00Z"/>
  <w16cex:commentExtensible w16cex:durableId="2463AA15" w16cex:dateUtc="2021-06-03T19:20:00Z"/>
  <w16cex:commentExtensible w16cex:durableId="246B5FCB" w16cex:dateUtc="2021-06-09T15:42:00Z"/>
  <w16cex:commentExtensible w16cex:durableId="246B6196" w16cex:dateUtc="2021-06-09T15:49:00Z"/>
  <w16cex:commentExtensible w16cex:durableId="246B645A" w16cex:dateUtc="2021-06-09T16:01:00Z"/>
  <w16cex:commentExtensible w16cex:durableId="246392ED" w16cex:dateUtc="2021-06-03T17:42:00Z"/>
  <w16cex:commentExtensible w16cex:durableId="2463A645" w16cex:dateUtc="2021-06-03T19:04:00Z"/>
  <w16cex:commentExtensible w16cex:durableId="246C6ECF" w16cex:dateUtc="2021-06-10T10:58:00Z"/>
  <w16cex:commentExtensible w16cex:durableId="2463A7CD" w16cex:dateUtc="2021-06-03T19:11:00Z"/>
  <w16cex:commentExtensible w16cex:durableId="2463A844" w16cex:dateUtc="2021-06-03T19:13:00Z"/>
  <w16cex:commentExtensible w16cex:durableId="246391FB" w16cex:dateUtc="2021-06-03T17:38:00Z"/>
  <w16cex:commentExtensible w16cex:durableId="246392B5" w16cex:dateUtc="2021-06-03T17:41:00Z"/>
  <w16cex:commentExtensible w16cex:durableId="24639BD4" w16cex:dateUtc="2021-06-03T18:20:00Z"/>
  <w16cex:commentExtensible w16cex:durableId="246392CD" w16cex:dateUtc="2021-06-03T17:41:00Z"/>
  <w16cex:commentExtensible w16cex:durableId="24639F5A" w16cex:dateUtc="2021-06-03T18:35:00Z"/>
  <w16cex:commentExtensible w16cex:durableId="24639FD5" w16cex:dateUtc="2021-06-03T18:37:00Z"/>
  <w16cex:commentExtensible w16cex:durableId="24639FB5" w16cex:dateUtc="2021-06-03T1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3761" w14:textId="77777777" w:rsidR="00E4497F" w:rsidRDefault="00E4497F" w:rsidP="000130AF">
      <w:r>
        <w:separator/>
      </w:r>
    </w:p>
  </w:endnote>
  <w:endnote w:type="continuationSeparator" w:id="0">
    <w:p w14:paraId="47F84CEC" w14:textId="77777777" w:rsidR="00E4497F" w:rsidRDefault="00E4497F" w:rsidP="000130AF">
      <w:r>
        <w:continuationSeparator/>
      </w:r>
    </w:p>
  </w:endnote>
  <w:endnote w:type="continuationNotice" w:id="1">
    <w:p w14:paraId="2B506F86" w14:textId="77777777" w:rsidR="00E4497F" w:rsidRDefault="00E44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F3359" w14:textId="77777777" w:rsidR="00E4497F" w:rsidRDefault="00E4497F" w:rsidP="000130AF">
      <w:r>
        <w:separator/>
      </w:r>
    </w:p>
  </w:footnote>
  <w:footnote w:type="continuationSeparator" w:id="0">
    <w:p w14:paraId="5B6E302E" w14:textId="77777777" w:rsidR="00E4497F" w:rsidRDefault="00E4497F" w:rsidP="000130AF">
      <w:r>
        <w:continuationSeparator/>
      </w:r>
    </w:p>
  </w:footnote>
  <w:footnote w:type="continuationNotice" w:id="1">
    <w:p w14:paraId="569D390B" w14:textId="77777777" w:rsidR="00E4497F" w:rsidRDefault="00E449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4F6E" w14:textId="5445BED7" w:rsidR="00E4497F" w:rsidRPr="00AC262A" w:rsidRDefault="00AC262A" w:rsidP="00AC262A">
    <w:pPr>
      <w:pStyle w:val="Header"/>
      <w:tabs>
        <w:tab w:val="clear" w:pos="4153"/>
        <w:tab w:val="clear" w:pos="8306"/>
        <w:tab w:val="right" w:pos="7938"/>
      </w:tabs>
      <w:ind w:firstLine="0"/>
      <w:jc w:val="center"/>
      <w:rPr>
        <w:b/>
        <w:bCs/>
      </w:rPr>
    </w:pPr>
    <w:r w:rsidRPr="00AC262A">
      <w:rPr>
        <w:b/>
        <w:bCs/>
      </w:rPr>
      <w:t>DRÖG</w:t>
    </w:r>
  </w:p>
  <w:p w14:paraId="2E07DDF1" w14:textId="77777777" w:rsidR="00E4497F" w:rsidRDefault="00E4497F" w:rsidP="006B4431">
    <w:pPr>
      <w:pStyle w:val="Header"/>
      <w:tabs>
        <w:tab w:val="clear" w:pos="4153"/>
        <w:tab w:val="clear" w:pos="8306"/>
        <w:tab w:val="right" w:pos="7938"/>
      </w:tabs>
      <w:ind w:firstLine="0"/>
    </w:pPr>
  </w:p>
  <w:p w14:paraId="7EDA3C1E" w14:textId="77777777" w:rsidR="00E4497F" w:rsidRDefault="00E4497F" w:rsidP="006B4431">
    <w:pPr>
      <w:pStyle w:val="Header"/>
      <w:tabs>
        <w:tab w:val="clear" w:pos="4153"/>
        <w:tab w:val="clear" w:pos="8306"/>
        <w:tab w:val="right" w:pos="7938"/>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167"/>
    <w:multiLevelType w:val="hybridMultilevel"/>
    <w:tmpl w:val="8D7E94AE"/>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65A6B62"/>
    <w:multiLevelType w:val="hybridMultilevel"/>
    <w:tmpl w:val="868C1F6C"/>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E23A4DBE">
      <w:start w:val="1"/>
      <w:numFmt w:val="lowerRoman"/>
      <w:lvlText w:val="%3)"/>
      <w:lvlJc w:val="left"/>
      <w:pPr>
        <w:ind w:left="2700" w:hanging="720"/>
      </w:pPr>
      <w:rPr>
        <w:rFonts w:hint="default"/>
      </w:r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7E91AC6"/>
    <w:multiLevelType w:val="hybridMultilevel"/>
    <w:tmpl w:val="B318323C"/>
    <w:lvl w:ilvl="0" w:tplc="1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B462096"/>
    <w:multiLevelType w:val="hybridMultilevel"/>
    <w:tmpl w:val="17CEB8B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EA45DBE"/>
    <w:multiLevelType w:val="hybridMultilevel"/>
    <w:tmpl w:val="FCBA09C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0B80AC8"/>
    <w:multiLevelType w:val="hybridMultilevel"/>
    <w:tmpl w:val="B0DEC06E"/>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A5263AB"/>
    <w:multiLevelType w:val="hybridMultilevel"/>
    <w:tmpl w:val="17CEB8B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AEC7A4B"/>
    <w:multiLevelType w:val="hybridMultilevel"/>
    <w:tmpl w:val="CB808276"/>
    <w:lvl w:ilvl="0" w:tplc="10000019">
      <w:start w:val="1"/>
      <w:numFmt w:val="lowerLetter"/>
      <w:lvlText w:val="%1."/>
      <w:lvlJc w:val="left"/>
      <w:pPr>
        <w:ind w:left="720" w:hanging="360"/>
      </w:pPr>
    </w:lvl>
    <w:lvl w:ilvl="1" w:tplc="1000001B">
      <w:start w:val="1"/>
      <w:numFmt w:val="lowerRoman"/>
      <w:lvlText w:val="%2."/>
      <w:lvlJc w:val="righ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13516F2"/>
    <w:multiLevelType w:val="hybridMultilevel"/>
    <w:tmpl w:val="FE8E1B68"/>
    <w:lvl w:ilvl="0" w:tplc="10000019">
      <w:start w:val="1"/>
      <w:numFmt w:val="lowerLetter"/>
      <w:lvlText w:val="%1."/>
      <w:lvlJc w:val="left"/>
      <w:pPr>
        <w:ind w:left="720" w:hanging="360"/>
      </w:pPr>
      <w:rPr>
        <w:rFonts w:hint="default"/>
      </w:rPr>
    </w:lvl>
    <w:lvl w:ilvl="1" w:tplc="1000001B">
      <w:start w:val="1"/>
      <w:numFmt w:val="lowerRoman"/>
      <w:lvlText w:val="%2."/>
      <w:lvlJc w:val="righ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2AE1B6F"/>
    <w:multiLevelType w:val="hybridMultilevel"/>
    <w:tmpl w:val="35CEA482"/>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8A4448C"/>
    <w:multiLevelType w:val="hybridMultilevel"/>
    <w:tmpl w:val="D6E8FC12"/>
    <w:lvl w:ilvl="0" w:tplc="1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B744755"/>
    <w:multiLevelType w:val="hybridMultilevel"/>
    <w:tmpl w:val="A3023680"/>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0B835FC"/>
    <w:multiLevelType w:val="hybridMultilevel"/>
    <w:tmpl w:val="742C2792"/>
    <w:lvl w:ilvl="0" w:tplc="040F0019">
      <w:start w:val="1"/>
      <w:numFmt w:val="lowerLetter"/>
      <w:lvlText w:val="%1."/>
      <w:lvlJc w:val="left"/>
      <w:pPr>
        <w:ind w:left="757" w:hanging="360"/>
      </w:p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13" w15:restartNumberingAfterBreak="0">
    <w:nsid w:val="330924DB"/>
    <w:multiLevelType w:val="hybridMultilevel"/>
    <w:tmpl w:val="8FB0E3BE"/>
    <w:lvl w:ilvl="0" w:tplc="235AA202">
      <w:start w:val="1"/>
      <w:numFmt w:val="lowerLetter"/>
      <w:lvlText w:val="%1)"/>
      <w:lvlJc w:val="left"/>
      <w:pPr>
        <w:ind w:left="750" w:hanging="39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3B5910F8"/>
    <w:multiLevelType w:val="hybridMultilevel"/>
    <w:tmpl w:val="742C2792"/>
    <w:lvl w:ilvl="0" w:tplc="040F0019">
      <w:start w:val="1"/>
      <w:numFmt w:val="lowerLetter"/>
      <w:lvlText w:val="%1."/>
      <w:lvlJc w:val="left"/>
      <w:pPr>
        <w:ind w:left="757" w:hanging="360"/>
      </w:p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15" w15:restartNumberingAfterBreak="0">
    <w:nsid w:val="474C6138"/>
    <w:multiLevelType w:val="hybridMultilevel"/>
    <w:tmpl w:val="BAAAC0AE"/>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49BE4825"/>
    <w:multiLevelType w:val="hybridMultilevel"/>
    <w:tmpl w:val="0CEAE46A"/>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DDA670A"/>
    <w:multiLevelType w:val="hybridMultilevel"/>
    <w:tmpl w:val="7A0CAD5A"/>
    <w:lvl w:ilvl="0" w:tplc="040F0019">
      <w:start w:val="1"/>
      <w:numFmt w:val="lowerLetter"/>
      <w:lvlText w:val="%1."/>
      <w:lvlJc w:val="left"/>
      <w:pPr>
        <w:ind w:left="757" w:hanging="360"/>
      </w:p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8" w15:restartNumberingAfterBreak="0">
    <w:nsid w:val="5023086B"/>
    <w:multiLevelType w:val="hybridMultilevel"/>
    <w:tmpl w:val="4D4EFE1C"/>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523A4784"/>
    <w:multiLevelType w:val="hybridMultilevel"/>
    <w:tmpl w:val="B1467AA0"/>
    <w:lvl w:ilvl="0" w:tplc="F4A4C4CE">
      <w:start w:val="1"/>
      <w:numFmt w:val="lowerLetter"/>
      <w:lvlText w:val="%1)"/>
      <w:lvlJc w:val="left"/>
      <w:pPr>
        <w:ind w:left="750" w:hanging="39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24E3033"/>
    <w:multiLevelType w:val="hybridMultilevel"/>
    <w:tmpl w:val="89D08086"/>
    <w:lvl w:ilvl="0" w:tplc="10000019">
      <w:start w:val="1"/>
      <w:numFmt w:val="lowerLetter"/>
      <w:lvlText w:val="%1."/>
      <w:lvlJc w:val="left"/>
      <w:pPr>
        <w:ind w:left="1117" w:hanging="360"/>
      </w:pPr>
    </w:lvl>
    <w:lvl w:ilvl="1" w:tplc="10000019">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21" w15:restartNumberingAfterBreak="0">
    <w:nsid w:val="543B30A8"/>
    <w:multiLevelType w:val="hybridMultilevel"/>
    <w:tmpl w:val="BB9E2A34"/>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576F01F9"/>
    <w:multiLevelType w:val="hybridMultilevel"/>
    <w:tmpl w:val="D5F0FC9E"/>
    <w:lvl w:ilvl="0" w:tplc="10000019">
      <w:start w:val="1"/>
      <w:numFmt w:val="lowerLetter"/>
      <w:lvlText w:val="%1."/>
      <w:lvlJc w:val="left"/>
      <w:pPr>
        <w:ind w:left="720" w:hanging="360"/>
      </w:pPr>
      <w:rPr>
        <w:rFonts w:hint="default"/>
      </w:rPr>
    </w:lvl>
    <w:lvl w:ilvl="1" w:tplc="1000001B">
      <w:start w:val="1"/>
      <w:numFmt w:val="lowerRoman"/>
      <w:lvlText w:val="%2."/>
      <w:lvlJc w:val="righ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8BB3DDF"/>
    <w:multiLevelType w:val="hybridMultilevel"/>
    <w:tmpl w:val="7688CF8C"/>
    <w:lvl w:ilvl="0" w:tplc="10000019">
      <w:start w:val="1"/>
      <w:numFmt w:val="lowerLetter"/>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5B051FE5"/>
    <w:multiLevelType w:val="hybridMultilevel"/>
    <w:tmpl w:val="324A9C74"/>
    <w:lvl w:ilvl="0" w:tplc="1A94F79E">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5" w15:restartNumberingAfterBreak="0">
    <w:nsid w:val="61746E0A"/>
    <w:multiLevelType w:val="hybridMultilevel"/>
    <w:tmpl w:val="7236FD66"/>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678936D5"/>
    <w:multiLevelType w:val="hybridMultilevel"/>
    <w:tmpl w:val="CC5C646C"/>
    <w:lvl w:ilvl="0" w:tplc="EF901602">
      <w:start w:val="1"/>
      <w:numFmt w:val="decimal"/>
      <w:lvlText w:val="%1."/>
      <w:lvlJc w:val="left"/>
      <w:pPr>
        <w:ind w:left="802" w:hanging="405"/>
      </w:pPr>
      <w:rPr>
        <w:rFonts w:hint="default"/>
      </w:r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27" w15:restartNumberingAfterBreak="0">
    <w:nsid w:val="6CFB25F7"/>
    <w:multiLevelType w:val="hybridMultilevel"/>
    <w:tmpl w:val="82A6A5BE"/>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6D2D3642"/>
    <w:multiLevelType w:val="hybridMultilevel"/>
    <w:tmpl w:val="64929E3C"/>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6F0A2FE3"/>
    <w:multiLevelType w:val="hybridMultilevel"/>
    <w:tmpl w:val="B9543EDA"/>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70036BFF"/>
    <w:multiLevelType w:val="hybridMultilevel"/>
    <w:tmpl w:val="C206FE32"/>
    <w:lvl w:ilvl="0" w:tplc="040F0019">
      <w:start w:val="1"/>
      <w:numFmt w:val="lowerLetter"/>
      <w:lvlText w:val="%1."/>
      <w:lvlJc w:val="left"/>
      <w:pPr>
        <w:ind w:left="757" w:hanging="360"/>
      </w:p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31" w15:restartNumberingAfterBreak="0">
    <w:nsid w:val="74F117E4"/>
    <w:multiLevelType w:val="hybridMultilevel"/>
    <w:tmpl w:val="72C8F776"/>
    <w:lvl w:ilvl="0" w:tplc="10000019">
      <w:start w:val="1"/>
      <w:numFmt w:val="lowerLetter"/>
      <w:lvlText w:val="%1."/>
      <w:lvlJc w:val="left"/>
      <w:pPr>
        <w:ind w:left="1117" w:hanging="360"/>
      </w:pPr>
    </w:lvl>
    <w:lvl w:ilvl="1" w:tplc="10000019">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32" w15:restartNumberingAfterBreak="0">
    <w:nsid w:val="76F30C4E"/>
    <w:multiLevelType w:val="hybridMultilevel"/>
    <w:tmpl w:val="87FC655A"/>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7793146C"/>
    <w:multiLevelType w:val="hybridMultilevel"/>
    <w:tmpl w:val="DF067BA2"/>
    <w:lvl w:ilvl="0" w:tplc="E6D62BA0">
      <w:start w:val="1"/>
      <w:numFmt w:val="lowerLetter"/>
      <w:lvlText w:val="%1)"/>
      <w:lvlJc w:val="left"/>
      <w:pPr>
        <w:ind w:left="750" w:hanging="39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7CA46D19"/>
    <w:multiLevelType w:val="hybridMultilevel"/>
    <w:tmpl w:val="520C0744"/>
    <w:lvl w:ilvl="0" w:tplc="10000019">
      <w:start w:val="1"/>
      <w:numFmt w:val="lowerLetter"/>
      <w:lvlText w:val="%1."/>
      <w:lvlJc w:val="left"/>
      <w:pPr>
        <w:ind w:left="720" w:hanging="360"/>
      </w:pPr>
    </w:lvl>
    <w:lvl w:ilvl="1" w:tplc="048CDE74">
      <w:start w:val="1"/>
      <w:numFmt w:val="lowerLetter"/>
      <w:lvlText w:val="%2)"/>
      <w:lvlJc w:val="left"/>
      <w:pPr>
        <w:ind w:left="1470" w:hanging="39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7DBB4987"/>
    <w:multiLevelType w:val="hybridMultilevel"/>
    <w:tmpl w:val="1CD46398"/>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7"/>
  </w:num>
  <w:num w:numId="2">
    <w:abstractNumId w:val="30"/>
  </w:num>
  <w:num w:numId="3">
    <w:abstractNumId w:val="12"/>
  </w:num>
  <w:num w:numId="4">
    <w:abstractNumId w:val="14"/>
  </w:num>
  <w:num w:numId="5">
    <w:abstractNumId w:val="4"/>
  </w:num>
  <w:num w:numId="6">
    <w:abstractNumId w:val="23"/>
  </w:num>
  <w:num w:numId="7">
    <w:abstractNumId w:val="3"/>
  </w:num>
  <w:num w:numId="8">
    <w:abstractNumId w:val="6"/>
  </w:num>
  <w:num w:numId="9">
    <w:abstractNumId w:val="2"/>
  </w:num>
  <w:num w:numId="10">
    <w:abstractNumId w:val="13"/>
  </w:num>
  <w:num w:numId="11">
    <w:abstractNumId w:val="34"/>
  </w:num>
  <w:num w:numId="12">
    <w:abstractNumId w:val="19"/>
  </w:num>
  <w:num w:numId="13">
    <w:abstractNumId w:val="10"/>
  </w:num>
  <w:num w:numId="14">
    <w:abstractNumId w:val="33"/>
  </w:num>
  <w:num w:numId="15">
    <w:abstractNumId w:val="25"/>
  </w:num>
  <w:num w:numId="16">
    <w:abstractNumId w:val="31"/>
  </w:num>
  <w:num w:numId="17">
    <w:abstractNumId w:val="28"/>
  </w:num>
  <w:num w:numId="18">
    <w:abstractNumId w:val="5"/>
  </w:num>
  <w:num w:numId="19">
    <w:abstractNumId w:val="9"/>
  </w:num>
  <w:num w:numId="20">
    <w:abstractNumId w:val="21"/>
  </w:num>
  <w:num w:numId="21">
    <w:abstractNumId w:val="1"/>
  </w:num>
  <w:num w:numId="22">
    <w:abstractNumId w:val="16"/>
  </w:num>
  <w:num w:numId="23">
    <w:abstractNumId w:val="20"/>
  </w:num>
  <w:num w:numId="24">
    <w:abstractNumId w:val="35"/>
  </w:num>
  <w:num w:numId="25">
    <w:abstractNumId w:val="15"/>
  </w:num>
  <w:num w:numId="26">
    <w:abstractNumId w:val="32"/>
  </w:num>
  <w:num w:numId="27">
    <w:abstractNumId w:val="27"/>
  </w:num>
  <w:num w:numId="28">
    <w:abstractNumId w:val="0"/>
  </w:num>
  <w:num w:numId="29">
    <w:abstractNumId w:val="7"/>
  </w:num>
  <w:num w:numId="30">
    <w:abstractNumId w:val="29"/>
  </w:num>
  <w:num w:numId="31">
    <w:abstractNumId w:val="18"/>
  </w:num>
  <w:num w:numId="32">
    <w:abstractNumId w:val="22"/>
  </w:num>
  <w:num w:numId="33">
    <w:abstractNumId w:val="8"/>
  </w:num>
  <w:num w:numId="34">
    <w:abstractNumId w:val="11"/>
  </w:num>
  <w:num w:numId="35">
    <w:abstractNumId w:val="26"/>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ðmundur Kári Kárason">
    <w15:presenceInfo w15:providerId="AD" w15:userId="S::gudmundur.karason@fjr.is::aaca5b2e-21db-4356-ad6f-c6af043307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D7"/>
    <w:rsid w:val="00000345"/>
    <w:rsid w:val="00003108"/>
    <w:rsid w:val="00006739"/>
    <w:rsid w:val="000125CF"/>
    <w:rsid w:val="00012D8A"/>
    <w:rsid w:val="000130AF"/>
    <w:rsid w:val="00015042"/>
    <w:rsid w:val="00036A70"/>
    <w:rsid w:val="000378F2"/>
    <w:rsid w:val="000446E1"/>
    <w:rsid w:val="000469DE"/>
    <w:rsid w:val="00052E4C"/>
    <w:rsid w:val="000546B4"/>
    <w:rsid w:val="00054EA9"/>
    <w:rsid w:val="000610BF"/>
    <w:rsid w:val="000622D8"/>
    <w:rsid w:val="00063518"/>
    <w:rsid w:val="00067D01"/>
    <w:rsid w:val="0007003E"/>
    <w:rsid w:val="00077F85"/>
    <w:rsid w:val="00086235"/>
    <w:rsid w:val="000A4392"/>
    <w:rsid w:val="000A6435"/>
    <w:rsid w:val="000A69F4"/>
    <w:rsid w:val="000B2FF3"/>
    <w:rsid w:val="000B3DA2"/>
    <w:rsid w:val="000B471A"/>
    <w:rsid w:val="000B50EB"/>
    <w:rsid w:val="000C20E9"/>
    <w:rsid w:val="000C6123"/>
    <w:rsid w:val="000C7204"/>
    <w:rsid w:val="000C7733"/>
    <w:rsid w:val="000D4849"/>
    <w:rsid w:val="000D6BE0"/>
    <w:rsid w:val="000E1099"/>
    <w:rsid w:val="000E7EC6"/>
    <w:rsid w:val="000F1B89"/>
    <w:rsid w:val="000F47E5"/>
    <w:rsid w:val="000F5541"/>
    <w:rsid w:val="000F722E"/>
    <w:rsid w:val="000F7C0F"/>
    <w:rsid w:val="0010015A"/>
    <w:rsid w:val="00110CD7"/>
    <w:rsid w:val="0011248B"/>
    <w:rsid w:val="0011343F"/>
    <w:rsid w:val="001134BD"/>
    <w:rsid w:val="0011648E"/>
    <w:rsid w:val="00126A21"/>
    <w:rsid w:val="001374BD"/>
    <w:rsid w:val="001410E0"/>
    <w:rsid w:val="00142A2A"/>
    <w:rsid w:val="00145518"/>
    <w:rsid w:val="001466EB"/>
    <w:rsid w:val="00147B4A"/>
    <w:rsid w:val="001512A3"/>
    <w:rsid w:val="00155A56"/>
    <w:rsid w:val="001627FD"/>
    <w:rsid w:val="001637F3"/>
    <w:rsid w:val="00172609"/>
    <w:rsid w:val="0017319E"/>
    <w:rsid w:val="00176148"/>
    <w:rsid w:val="00180184"/>
    <w:rsid w:val="001803E4"/>
    <w:rsid w:val="001804BC"/>
    <w:rsid w:val="001857CE"/>
    <w:rsid w:val="00187E05"/>
    <w:rsid w:val="00193E0A"/>
    <w:rsid w:val="00194D95"/>
    <w:rsid w:val="00194F98"/>
    <w:rsid w:val="0019673D"/>
    <w:rsid w:val="001A05A2"/>
    <w:rsid w:val="001A430E"/>
    <w:rsid w:val="001B1676"/>
    <w:rsid w:val="001B7372"/>
    <w:rsid w:val="001D0876"/>
    <w:rsid w:val="001D5F1D"/>
    <w:rsid w:val="001D64A6"/>
    <w:rsid w:val="001D64D2"/>
    <w:rsid w:val="001E272A"/>
    <w:rsid w:val="001E39DA"/>
    <w:rsid w:val="001E4682"/>
    <w:rsid w:val="001F3830"/>
    <w:rsid w:val="001F45AB"/>
    <w:rsid w:val="001F63B2"/>
    <w:rsid w:val="001F7BC3"/>
    <w:rsid w:val="0020082B"/>
    <w:rsid w:val="00200CF1"/>
    <w:rsid w:val="00201496"/>
    <w:rsid w:val="00203D7F"/>
    <w:rsid w:val="00206EDC"/>
    <w:rsid w:val="00212F5D"/>
    <w:rsid w:val="00213510"/>
    <w:rsid w:val="00217B0C"/>
    <w:rsid w:val="002267CC"/>
    <w:rsid w:val="00237A26"/>
    <w:rsid w:val="00251712"/>
    <w:rsid w:val="00252E2D"/>
    <w:rsid w:val="00254B0C"/>
    <w:rsid w:val="00260E9E"/>
    <w:rsid w:val="002625D4"/>
    <w:rsid w:val="002631DF"/>
    <w:rsid w:val="00282787"/>
    <w:rsid w:val="00283FEE"/>
    <w:rsid w:val="00284A4F"/>
    <w:rsid w:val="00287836"/>
    <w:rsid w:val="002926D1"/>
    <w:rsid w:val="00292F74"/>
    <w:rsid w:val="002A0FD9"/>
    <w:rsid w:val="002A10EE"/>
    <w:rsid w:val="002A2BBD"/>
    <w:rsid w:val="002A4A56"/>
    <w:rsid w:val="002A52FE"/>
    <w:rsid w:val="002A6B0F"/>
    <w:rsid w:val="002A77D0"/>
    <w:rsid w:val="002B04C0"/>
    <w:rsid w:val="002B3E68"/>
    <w:rsid w:val="002B5E0B"/>
    <w:rsid w:val="002C1970"/>
    <w:rsid w:val="002C28CB"/>
    <w:rsid w:val="002C31C9"/>
    <w:rsid w:val="002E0C78"/>
    <w:rsid w:val="002F066E"/>
    <w:rsid w:val="002F32BF"/>
    <w:rsid w:val="002F32FF"/>
    <w:rsid w:val="002F44AC"/>
    <w:rsid w:val="00300A99"/>
    <w:rsid w:val="003065E8"/>
    <w:rsid w:val="0031021D"/>
    <w:rsid w:val="003125D7"/>
    <w:rsid w:val="00317D84"/>
    <w:rsid w:val="0032080E"/>
    <w:rsid w:val="00327E39"/>
    <w:rsid w:val="00330FB9"/>
    <w:rsid w:val="00340E48"/>
    <w:rsid w:val="00344FEE"/>
    <w:rsid w:val="00345722"/>
    <w:rsid w:val="0034638B"/>
    <w:rsid w:val="003516A2"/>
    <w:rsid w:val="00352506"/>
    <w:rsid w:val="00364412"/>
    <w:rsid w:val="00366198"/>
    <w:rsid w:val="00371758"/>
    <w:rsid w:val="00371969"/>
    <w:rsid w:val="00381886"/>
    <w:rsid w:val="00384CBD"/>
    <w:rsid w:val="00391FD9"/>
    <w:rsid w:val="00392E67"/>
    <w:rsid w:val="003A364F"/>
    <w:rsid w:val="003B1A1A"/>
    <w:rsid w:val="003B23AD"/>
    <w:rsid w:val="003B71F2"/>
    <w:rsid w:val="003C5FE9"/>
    <w:rsid w:val="003C6516"/>
    <w:rsid w:val="003D2570"/>
    <w:rsid w:val="003D28B8"/>
    <w:rsid w:val="003D3CB6"/>
    <w:rsid w:val="003D7EAB"/>
    <w:rsid w:val="003E1AF0"/>
    <w:rsid w:val="003E3C43"/>
    <w:rsid w:val="003E6434"/>
    <w:rsid w:val="003F5D59"/>
    <w:rsid w:val="003F7E07"/>
    <w:rsid w:val="00401FA6"/>
    <w:rsid w:val="00404FFB"/>
    <w:rsid w:val="00405571"/>
    <w:rsid w:val="00411CA7"/>
    <w:rsid w:val="004128D7"/>
    <w:rsid w:val="00415106"/>
    <w:rsid w:val="004237C8"/>
    <w:rsid w:val="00432659"/>
    <w:rsid w:val="0043420E"/>
    <w:rsid w:val="00443E23"/>
    <w:rsid w:val="00444D57"/>
    <w:rsid w:val="00445FF0"/>
    <w:rsid w:val="00452937"/>
    <w:rsid w:val="00464AF6"/>
    <w:rsid w:val="00467097"/>
    <w:rsid w:val="004713EF"/>
    <w:rsid w:val="00472774"/>
    <w:rsid w:val="004743B0"/>
    <w:rsid w:val="00480CA6"/>
    <w:rsid w:val="004834D7"/>
    <w:rsid w:val="00493CEE"/>
    <w:rsid w:val="0049482C"/>
    <w:rsid w:val="00496B04"/>
    <w:rsid w:val="004A5D03"/>
    <w:rsid w:val="004B7768"/>
    <w:rsid w:val="004C32AD"/>
    <w:rsid w:val="004E2D25"/>
    <w:rsid w:val="004E621C"/>
    <w:rsid w:val="004E65A1"/>
    <w:rsid w:val="004F2A7D"/>
    <w:rsid w:val="004F692E"/>
    <w:rsid w:val="00500210"/>
    <w:rsid w:val="0050133A"/>
    <w:rsid w:val="00504D1D"/>
    <w:rsid w:val="0050766B"/>
    <w:rsid w:val="00514F3E"/>
    <w:rsid w:val="00515349"/>
    <w:rsid w:val="005164E1"/>
    <w:rsid w:val="00520514"/>
    <w:rsid w:val="00521158"/>
    <w:rsid w:val="00521F75"/>
    <w:rsid w:val="005220D0"/>
    <w:rsid w:val="00527DE1"/>
    <w:rsid w:val="005343B5"/>
    <w:rsid w:val="0054117A"/>
    <w:rsid w:val="0054122F"/>
    <w:rsid w:val="00545B2B"/>
    <w:rsid w:val="00553D4A"/>
    <w:rsid w:val="005554FE"/>
    <w:rsid w:val="0055592C"/>
    <w:rsid w:val="00557BFA"/>
    <w:rsid w:val="00562344"/>
    <w:rsid w:val="0056298A"/>
    <w:rsid w:val="005630A3"/>
    <w:rsid w:val="00583B4C"/>
    <w:rsid w:val="00586955"/>
    <w:rsid w:val="00593A42"/>
    <w:rsid w:val="005A1E11"/>
    <w:rsid w:val="005A4E70"/>
    <w:rsid w:val="005B788C"/>
    <w:rsid w:val="005C5711"/>
    <w:rsid w:val="005D0B66"/>
    <w:rsid w:val="005D716C"/>
    <w:rsid w:val="005D7946"/>
    <w:rsid w:val="005D7AC8"/>
    <w:rsid w:val="005E4F4A"/>
    <w:rsid w:val="005F412B"/>
    <w:rsid w:val="005F66A6"/>
    <w:rsid w:val="00604A65"/>
    <w:rsid w:val="00611703"/>
    <w:rsid w:val="00611704"/>
    <w:rsid w:val="00617522"/>
    <w:rsid w:val="00626B50"/>
    <w:rsid w:val="00631746"/>
    <w:rsid w:val="00634307"/>
    <w:rsid w:val="00637BFE"/>
    <w:rsid w:val="00642983"/>
    <w:rsid w:val="00643478"/>
    <w:rsid w:val="006443A1"/>
    <w:rsid w:val="00644BB9"/>
    <w:rsid w:val="00645396"/>
    <w:rsid w:val="00646CB7"/>
    <w:rsid w:val="00647D52"/>
    <w:rsid w:val="00655095"/>
    <w:rsid w:val="0066443F"/>
    <w:rsid w:val="00664904"/>
    <w:rsid w:val="0066758D"/>
    <w:rsid w:val="00667C73"/>
    <w:rsid w:val="006732D5"/>
    <w:rsid w:val="00682F2E"/>
    <w:rsid w:val="00685788"/>
    <w:rsid w:val="006912CD"/>
    <w:rsid w:val="00697E4B"/>
    <w:rsid w:val="006B4431"/>
    <w:rsid w:val="006B4974"/>
    <w:rsid w:val="006C799B"/>
    <w:rsid w:val="006D50A9"/>
    <w:rsid w:val="006D70EA"/>
    <w:rsid w:val="006E0237"/>
    <w:rsid w:val="006E6A37"/>
    <w:rsid w:val="006F3C3D"/>
    <w:rsid w:val="006F7977"/>
    <w:rsid w:val="00704591"/>
    <w:rsid w:val="00704F56"/>
    <w:rsid w:val="00705E75"/>
    <w:rsid w:val="00713155"/>
    <w:rsid w:val="00713EC9"/>
    <w:rsid w:val="00717432"/>
    <w:rsid w:val="007332FE"/>
    <w:rsid w:val="0074122D"/>
    <w:rsid w:val="007419BB"/>
    <w:rsid w:val="00743BCC"/>
    <w:rsid w:val="00745B18"/>
    <w:rsid w:val="00752A94"/>
    <w:rsid w:val="00764986"/>
    <w:rsid w:val="00767AF9"/>
    <w:rsid w:val="007704BA"/>
    <w:rsid w:val="00793643"/>
    <w:rsid w:val="0079637F"/>
    <w:rsid w:val="00796616"/>
    <w:rsid w:val="007A270B"/>
    <w:rsid w:val="007A3D26"/>
    <w:rsid w:val="007B4A09"/>
    <w:rsid w:val="007C005B"/>
    <w:rsid w:val="007C14FC"/>
    <w:rsid w:val="007D0A17"/>
    <w:rsid w:val="007D1ABF"/>
    <w:rsid w:val="007D5B74"/>
    <w:rsid w:val="007E0DD2"/>
    <w:rsid w:val="007E0E84"/>
    <w:rsid w:val="007E10F0"/>
    <w:rsid w:val="007E35CD"/>
    <w:rsid w:val="007E3E96"/>
    <w:rsid w:val="007E5896"/>
    <w:rsid w:val="007E5F7E"/>
    <w:rsid w:val="007F20BD"/>
    <w:rsid w:val="007F27A5"/>
    <w:rsid w:val="007F504C"/>
    <w:rsid w:val="00801735"/>
    <w:rsid w:val="00803A16"/>
    <w:rsid w:val="00805A14"/>
    <w:rsid w:val="00814013"/>
    <w:rsid w:val="0081420B"/>
    <w:rsid w:val="00815929"/>
    <w:rsid w:val="0081789C"/>
    <w:rsid w:val="00820802"/>
    <w:rsid w:val="008271EF"/>
    <w:rsid w:val="00827AD7"/>
    <w:rsid w:val="00831BA0"/>
    <w:rsid w:val="008348E7"/>
    <w:rsid w:val="00837692"/>
    <w:rsid w:val="00840702"/>
    <w:rsid w:val="00845C24"/>
    <w:rsid w:val="0085045A"/>
    <w:rsid w:val="0085526F"/>
    <w:rsid w:val="00857F8D"/>
    <w:rsid w:val="0087418D"/>
    <w:rsid w:val="00874297"/>
    <w:rsid w:val="0087694F"/>
    <w:rsid w:val="00881DA1"/>
    <w:rsid w:val="00882BA6"/>
    <w:rsid w:val="008933C4"/>
    <w:rsid w:val="008A0288"/>
    <w:rsid w:val="008B05ED"/>
    <w:rsid w:val="008B1566"/>
    <w:rsid w:val="008B5EE4"/>
    <w:rsid w:val="008C4833"/>
    <w:rsid w:val="008C56C4"/>
    <w:rsid w:val="008C775F"/>
    <w:rsid w:val="008D0EF7"/>
    <w:rsid w:val="008D4584"/>
    <w:rsid w:val="008F4279"/>
    <w:rsid w:val="008F4729"/>
    <w:rsid w:val="009004D6"/>
    <w:rsid w:val="00914910"/>
    <w:rsid w:val="009214BB"/>
    <w:rsid w:val="00927372"/>
    <w:rsid w:val="009330C6"/>
    <w:rsid w:val="009339B3"/>
    <w:rsid w:val="00944201"/>
    <w:rsid w:val="00945887"/>
    <w:rsid w:val="00953338"/>
    <w:rsid w:val="009535F9"/>
    <w:rsid w:val="00953AF8"/>
    <w:rsid w:val="009547EB"/>
    <w:rsid w:val="009553C9"/>
    <w:rsid w:val="0095761F"/>
    <w:rsid w:val="0096486D"/>
    <w:rsid w:val="00970922"/>
    <w:rsid w:val="0098711C"/>
    <w:rsid w:val="00990CBD"/>
    <w:rsid w:val="00996ABA"/>
    <w:rsid w:val="00997561"/>
    <w:rsid w:val="009A0AC7"/>
    <w:rsid w:val="009B01AE"/>
    <w:rsid w:val="009B05A1"/>
    <w:rsid w:val="009B64BE"/>
    <w:rsid w:val="009B6AB3"/>
    <w:rsid w:val="009B715C"/>
    <w:rsid w:val="009C1D6E"/>
    <w:rsid w:val="009D3AF6"/>
    <w:rsid w:val="009D66E8"/>
    <w:rsid w:val="009D6C8D"/>
    <w:rsid w:val="009E3EE6"/>
    <w:rsid w:val="009E3FE6"/>
    <w:rsid w:val="009E7E59"/>
    <w:rsid w:val="009F5FFC"/>
    <w:rsid w:val="009F7A15"/>
    <w:rsid w:val="00A0038B"/>
    <w:rsid w:val="00A06595"/>
    <w:rsid w:val="00A11012"/>
    <w:rsid w:val="00A15027"/>
    <w:rsid w:val="00A211D0"/>
    <w:rsid w:val="00A223EF"/>
    <w:rsid w:val="00A34892"/>
    <w:rsid w:val="00A41301"/>
    <w:rsid w:val="00A501A8"/>
    <w:rsid w:val="00A55326"/>
    <w:rsid w:val="00A650F9"/>
    <w:rsid w:val="00A65885"/>
    <w:rsid w:val="00A668E2"/>
    <w:rsid w:val="00A6755D"/>
    <w:rsid w:val="00A70AB8"/>
    <w:rsid w:val="00A731F4"/>
    <w:rsid w:val="00A77D74"/>
    <w:rsid w:val="00A86E61"/>
    <w:rsid w:val="00A958A9"/>
    <w:rsid w:val="00A971D0"/>
    <w:rsid w:val="00AA0A73"/>
    <w:rsid w:val="00AB646F"/>
    <w:rsid w:val="00AB6A48"/>
    <w:rsid w:val="00AC262A"/>
    <w:rsid w:val="00AC69F0"/>
    <w:rsid w:val="00AC7863"/>
    <w:rsid w:val="00AC7C12"/>
    <w:rsid w:val="00AD3631"/>
    <w:rsid w:val="00AF50D2"/>
    <w:rsid w:val="00B0220B"/>
    <w:rsid w:val="00B04645"/>
    <w:rsid w:val="00B06B13"/>
    <w:rsid w:val="00B113CE"/>
    <w:rsid w:val="00B15D96"/>
    <w:rsid w:val="00B17D2F"/>
    <w:rsid w:val="00B3052C"/>
    <w:rsid w:val="00B31E34"/>
    <w:rsid w:val="00B3261A"/>
    <w:rsid w:val="00B3624A"/>
    <w:rsid w:val="00B3630F"/>
    <w:rsid w:val="00B3668D"/>
    <w:rsid w:val="00B40424"/>
    <w:rsid w:val="00B40945"/>
    <w:rsid w:val="00B410E1"/>
    <w:rsid w:val="00B41879"/>
    <w:rsid w:val="00B42A76"/>
    <w:rsid w:val="00B434DC"/>
    <w:rsid w:val="00B466E7"/>
    <w:rsid w:val="00B56957"/>
    <w:rsid w:val="00B6513F"/>
    <w:rsid w:val="00B65CFD"/>
    <w:rsid w:val="00B67D00"/>
    <w:rsid w:val="00B7216D"/>
    <w:rsid w:val="00B73D23"/>
    <w:rsid w:val="00B823DD"/>
    <w:rsid w:val="00B8382E"/>
    <w:rsid w:val="00B86F75"/>
    <w:rsid w:val="00B91287"/>
    <w:rsid w:val="00B92AA9"/>
    <w:rsid w:val="00BA17DC"/>
    <w:rsid w:val="00BA1A55"/>
    <w:rsid w:val="00BB45CA"/>
    <w:rsid w:val="00BB6077"/>
    <w:rsid w:val="00BD4E48"/>
    <w:rsid w:val="00BE04EC"/>
    <w:rsid w:val="00BE48FD"/>
    <w:rsid w:val="00BE6720"/>
    <w:rsid w:val="00BE68BC"/>
    <w:rsid w:val="00BF0033"/>
    <w:rsid w:val="00BF0305"/>
    <w:rsid w:val="00BF1E68"/>
    <w:rsid w:val="00BF1EFC"/>
    <w:rsid w:val="00BF6D2B"/>
    <w:rsid w:val="00C01933"/>
    <w:rsid w:val="00C03627"/>
    <w:rsid w:val="00C06031"/>
    <w:rsid w:val="00C0662F"/>
    <w:rsid w:val="00C12E68"/>
    <w:rsid w:val="00C15B2A"/>
    <w:rsid w:val="00C25285"/>
    <w:rsid w:val="00C27799"/>
    <w:rsid w:val="00C34207"/>
    <w:rsid w:val="00C34D64"/>
    <w:rsid w:val="00C3570D"/>
    <w:rsid w:val="00C411D7"/>
    <w:rsid w:val="00C421C6"/>
    <w:rsid w:val="00C460A8"/>
    <w:rsid w:val="00C53CF0"/>
    <w:rsid w:val="00C54164"/>
    <w:rsid w:val="00C568DE"/>
    <w:rsid w:val="00C611D0"/>
    <w:rsid w:val="00C73209"/>
    <w:rsid w:val="00C8388C"/>
    <w:rsid w:val="00C91E01"/>
    <w:rsid w:val="00CA01E2"/>
    <w:rsid w:val="00CA518B"/>
    <w:rsid w:val="00CB0B18"/>
    <w:rsid w:val="00CC1858"/>
    <w:rsid w:val="00CC3189"/>
    <w:rsid w:val="00CD0545"/>
    <w:rsid w:val="00CD7D88"/>
    <w:rsid w:val="00CE122D"/>
    <w:rsid w:val="00CE16B0"/>
    <w:rsid w:val="00CE31A3"/>
    <w:rsid w:val="00CE3529"/>
    <w:rsid w:val="00CF1566"/>
    <w:rsid w:val="00CF165F"/>
    <w:rsid w:val="00D10F94"/>
    <w:rsid w:val="00D20E53"/>
    <w:rsid w:val="00D225BC"/>
    <w:rsid w:val="00D25854"/>
    <w:rsid w:val="00D3367B"/>
    <w:rsid w:val="00D36787"/>
    <w:rsid w:val="00D44CC3"/>
    <w:rsid w:val="00D5358B"/>
    <w:rsid w:val="00D61388"/>
    <w:rsid w:val="00D62C6C"/>
    <w:rsid w:val="00D714EA"/>
    <w:rsid w:val="00D83B2B"/>
    <w:rsid w:val="00D91AB9"/>
    <w:rsid w:val="00D93B4D"/>
    <w:rsid w:val="00D93D7A"/>
    <w:rsid w:val="00D971CC"/>
    <w:rsid w:val="00D979B9"/>
    <w:rsid w:val="00DA0481"/>
    <w:rsid w:val="00DA31B8"/>
    <w:rsid w:val="00DB02C0"/>
    <w:rsid w:val="00DB1A1F"/>
    <w:rsid w:val="00DC0CC7"/>
    <w:rsid w:val="00DC1AD9"/>
    <w:rsid w:val="00DC1DE7"/>
    <w:rsid w:val="00DC2682"/>
    <w:rsid w:val="00DC7661"/>
    <w:rsid w:val="00DD3835"/>
    <w:rsid w:val="00DD4FD9"/>
    <w:rsid w:val="00DE556D"/>
    <w:rsid w:val="00DF4C01"/>
    <w:rsid w:val="00DF605E"/>
    <w:rsid w:val="00DF6884"/>
    <w:rsid w:val="00DF7B9D"/>
    <w:rsid w:val="00E05B1A"/>
    <w:rsid w:val="00E12151"/>
    <w:rsid w:val="00E14A6F"/>
    <w:rsid w:val="00E20D6F"/>
    <w:rsid w:val="00E22F82"/>
    <w:rsid w:val="00E263DE"/>
    <w:rsid w:val="00E274DE"/>
    <w:rsid w:val="00E2761B"/>
    <w:rsid w:val="00E318C8"/>
    <w:rsid w:val="00E431A6"/>
    <w:rsid w:val="00E4497F"/>
    <w:rsid w:val="00E56DEB"/>
    <w:rsid w:val="00E60DAA"/>
    <w:rsid w:val="00E6248C"/>
    <w:rsid w:val="00E643A5"/>
    <w:rsid w:val="00E709AB"/>
    <w:rsid w:val="00E726AA"/>
    <w:rsid w:val="00E75145"/>
    <w:rsid w:val="00E82BBB"/>
    <w:rsid w:val="00E82EE2"/>
    <w:rsid w:val="00E87A3B"/>
    <w:rsid w:val="00EA19F8"/>
    <w:rsid w:val="00EB4C69"/>
    <w:rsid w:val="00EB4F39"/>
    <w:rsid w:val="00EB741F"/>
    <w:rsid w:val="00ED1C6D"/>
    <w:rsid w:val="00ED2792"/>
    <w:rsid w:val="00ED2F9B"/>
    <w:rsid w:val="00ED4EFA"/>
    <w:rsid w:val="00EE0E91"/>
    <w:rsid w:val="00EE3C74"/>
    <w:rsid w:val="00EE3F13"/>
    <w:rsid w:val="00EE707F"/>
    <w:rsid w:val="00EE7C4C"/>
    <w:rsid w:val="00EF7EE3"/>
    <w:rsid w:val="00F0568C"/>
    <w:rsid w:val="00F1205C"/>
    <w:rsid w:val="00F12088"/>
    <w:rsid w:val="00F15572"/>
    <w:rsid w:val="00F166F8"/>
    <w:rsid w:val="00F22BEF"/>
    <w:rsid w:val="00F30E8F"/>
    <w:rsid w:val="00F31BA3"/>
    <w:rsid w:val="00F42850"/>
    <w:rsid w:val="00F46C6D"/>
    <w:rsid w:val="00F538B7"/>
    <w:rsid w:val="00F57112"/>
    <w:rsid w:val="00F601C5"/>
    <w:rsid w:val="00F6322D"/>
    <w:rsid w:val="00F65B76"/>
    <w:rsid w:val="00F75093"/>
    <w:rsid w:val="00F77C65"/>
    <w:rsid w:val="00F82B48"/>
    <w:rsid w:val="00F902FA"/>
    <w:rsid w:val="00F91734"/>
    <w:rsid w:val="00F936B0"/>
    <w:rsid w:val="00F94761"/>
    <w:rsid w:val="00F94FC0"/>
    <w:rsid w:val="00FA7D42"/>
    <w:rsid w:val="00FB0E83"/>
    <w:rsid w:val="00FB1C6D"/>
    <w:rsid w:val="00FB3B23"/>
    <w:rsid w:val="00FB6169"/>
    <w:rsid w:val="00FC220D"/>
    <w:rsid w:val="00FD19C3"/>
    <w:rsid w:val="00FD2BC7"/>
    <w:rsid w:val="00FD55AE"/>
    <w:rsid w:val="00FD6F88"/>
    <w:rsid w:val="00FE449C"/>
    <w:rsid w:val="00FE556C"/>
    <w:rsid w:val="00FF505C"/>
    <w:rsid w:val="00FF6232"/>
    <w:rsid w:val="03D1C6AA"/>
    <w:rsid w:val="045F6E58"/>
    <w:rsid w:val="35A13CD2"/>
    <w:rsid w:val="36D9C3E3"/>
    <w:rsid w:val="44C6A103"/>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226CCB"/>
  <w15:docId w15:val="{256F7BB7-B2BA-45F6-91D7-9DF51560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4128D7"/>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qFormat/>
    <w:rsid w:val="004128D7"/>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unhideWhenUsed/>
    <w:qFormat/>
    <w:rsid w:val="004128D7"/>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8D7"/>
    <w:rPr>
      <w:rFonts w:ascii="Times" w:eastAsia="Times New Roman" w:hAnsi="Times" w:cs="Times New Roman"/>
      <w:sz w:val="21"/>
      <w:szCs w:val="20"/>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4128D7"/>
    <w:rPr>
      <w:rFonts w:ascii="Times" w:eastAsia="Times New Roman" w:hAnsi="Times" w:cs="Times New Roman"/>
      <w:b/>
      <w:sz w:val="21"/>
      <w:szCs w:val="20"/>
      <w:lang w:eastAsia="en-GB"/>
    </w:rPr>
  </w:style>
  <w:style w:type="character" w:customStyle="1" w:styleId="Heading4Char">
    <w:name w:val="Heading 4 Char"/>
    <w:basedOn w:val="DefaultParagraphFont"/>
    <w:link w:val="Heading4"/>
    <w:rsid w:val="004128D7"/>
    <w:rPr>
      <w:rFonts w:ascii="Times" w:eastAsia="Times New Roman" w:hAnsi="Times" w:cs="Times New Roman"/>
      <w:bCs/>
      <w:i/>
      <w:sz w:val="21"/>
      <w:szCs w:val="28"/>
      <w:lang w:eastAsia="en-GB"/>
    </w:rPr>
  </w:style>
  <w:style w:type="paragraph" w:customStyle="1" w:styleId="Undirritun1">
    <w:name w:val="Undirritun 1"/>
    <w:basedOn w:val="Normal"/>
    <w:autoRedefine/>
    <w:qFormat/>
    <w:rsid w:val="004128D7"/>
    <w:pPr>
      <w:tabs>
        <w:tab w:val="right" w:pos="7796"/>
      </w:tabs>
      <w:ind w:firstLine="0"/>
      <w:jc w:val="center"/>
    </w:pPr>
    <w:rPr>
      <w:b/>
      <w:szCs w:val="20"/>
      <w:lang w:eastAsia="en-GB"/>
    </w:rPr>
  </w:style>
  <w:style w:type="paragraph" w:customStyle="1" w:styleId="Undirritun2">
    <w:name w:val="Undirritun 2"/>
    <w:basedOn w:val="Normal"/>
    <w:autoRedefine/>
    <w:qFormat/>
    <w:rsid w:val="00827AD7"/>
    <w:pPr>
      <w:pBdr>
        <w:top w:val="single" w:sz="4" w:space="1" w:color="auto"/>
      </w:pBdr>
      <w:tabs>
        <w:tab w:val="right" w:pos="7796"/>
      </w:tabs>
      <w:ind w:left="6775" w:firstLine="0"/>
      <w:jc w:val="right"/>
    </w:pPr>
    <w:rPr>
      <w:i/>
      <w:szCs w:val="20"/>
      <w:lang w:eastAsia="en-GB"/>
    </w:rPr>
  </w:style>
  <w:style w:type="paragraph" w:styleId="NormalWeb">
    <w:name w:val="Normal (Web)"/>
    <w:basedOn w:val="Normal"/>
    <w:uiPriority w:val="99"/>
    <w:semiHidden/>
    <w:unhideWhenUsed/>
    <w:rsid w:val="00827AD7"/>
    <w:pPr>
      <w:tabs>
        <w:tab w:val="clear" w:pos="397"/>
        <w:tab w:val="clear" w:pos="709"/>
      </w:tabs>
      <w:spacing w:before="100" w:beforeAutospacing="1" w:after="100" w:afterAutospacing="1"/>
      <w:ind w:firstLine="0"/>
      <w:jc w:val="left"/>
    </w:pPr>
    <w:rPr>
      <w:rFonts w:ascii="Times New Roman" w:hAnsi="Times New Roman"/>
      <w:noProof w:val="0"/>
      <w:sz w:val="24"/>
      <w:lang w:eastAsia="is-IS"/>
    </w:rPr>
  </w:style>
  <w:style w:type="character" w:styleId="CommentReference">
    <w:name w:val="annotation reference"/>
    <w:basedOn w:val="DefaultParagraphFont"/>
    <w:uiPriority w:val="99"/>
    <w:semiHidden/>
    <w:unhideWhenUsed/>
    <w:rsid w:val="00C06031"/>
    <w:rPr>
      <w:sz w:val="16"/>
      <w:szCs w:val="16"/>
    </w:rPr>
  </w:style>
  <w:style w:type="paragraph" w:styleId="CommentText">
    <w:name w:val="annotation text"/>
    <w:basedOn w:val="Normal"/>
    <w:link w:val="CommentTextChar"/>
    <w:uiPriority w:val="99"/>
    <w:unhideWhenUsed/>
    <w:rsid w:val="000125CF"/>
    <w:rPr>
      <w:sz w:val="20"/>
      <w:szCs w:val="20"/>
    </w:rPr>
  </w:style>
  <w:style w:type="character" w:customStyle="1" w:styleId="CommentTextChar">
    <w:name w:val="Comment Text Char"/>
    <w:basedOn w:val="DefaultParagraphFont"/>
    <w:link w:val="CommentText"/>
    <w:uiPriority w:val="99"/>
    <w:rsid w:val="00C06031"/>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C06031"/>
    <w:rPr>
      <w:b/>
      <w:bCs/>
    </w:rPr>
  </w:style>
  <w:style w:type="character" w:customStyle="1" w:styleId="CommentSubjectChar">
    <w:name w:val="Comment Subject Char"/>
    <w:basedOn w:val="CommentTextChar"/>
    <w:link w:val="CommentSubject"/>
    <w:uiPriority w:val="99"/>
    <w:semiHidden/>
    <w:rsid w:val="00C06031"/>
    <w:rPr>
      <w:rFonts w:ascii="Times" w:hAnsi="Times"/>
      <w:b/>
      <w:bCs/>
      <w:noProof/>
      <w:lang w:eastAsia="en-US"/>
    </w:rPr>
  </w:style>
  <w:style w:type="paragraph" w:styleId="BalloonText">
    <w:name w:val="Balloon Text"/>
    <w:basedOn w:val="Normal"/>
    <w:link w:val="BalloonTextChar"/>
    <w:uiPriority w:val="99"/>
    <w:semiHidden/>
    <w:unhideWhenUsed/>
    <w:rsid w:val="00C06031"/>
    <w:rPr>
      <w:rFonts w:ascii="Tahoma" w:hAnsi="Tahoma" w:cs="Tahoma"/>
      <w:sz w:val="16"/>
      <w:szCs w:val="16"/>
    </w:rPr>
  </w:style>
  <w:style w:type="character" w:customStyle="1" w:styleId="BalloonTextChar">
    <w:name w:val="Balloon Text Char"/>
    <w:basedOn w:val="DefaultParagraphFont"/>
    <w:link w:val="BalloonText"/>
    <w:uiPriority w:val="99"/>
    <w:semiHidden/>
    <w:rsid w:val="00C06031"/>
    <w:rPr>
      <w:rFonts w:ascii="Tahoma" w:hAnsi="Tahoma" w:cs="Tahoma"/>
      <w:noProof/>
      <w:sz w:val="16"/>
      <w:szCs w:val="16"/>
      <w:lang w:eastAsia="en-US"/>
    </w:rPr>
  </w:style>
  <w:style w:type="paragraph" w:styleId="ListParagraph">
    <w:name w:val="List Paragraph"/>
    <w:basedOn w:val="Normal"/>
    <w:uiPriority w:val="34"/>
    <w:qFormat/>
    <w:rsid w:val="00432659"/>
    <w:pPr>
      <w:ind w:left="720"/>
      <w:contextualSpacing/>
    </w:pPr>
  </w:style>
  <w:style w:type="character" w:styleId="Hyperlink">
    <w:name w:val="Hyperlink"/>
    <w:basedOn w:val="DefaultParagraphFont"/>
    <w:uiPriority w:val="99"/>
    <w:unhideWhenUsed/>
    <w:rsid w:val="00521158"/>
    <w:rPr>
      <w:color w:val="0000FF" w:themeColor="hyperlink"/>
      <w:u w:val="single"/>
    </w:rPr>
  </w:style>
  <w:style w:type="character" w:customStyle="1" w:styleId="UnresolvedMention1">
    <w:name w:val="Unresolved Mention1"/>
    <w:basedOn w:val="DefaultParagraphFont"/>
    <w:uiPriority w:val="99"/>
    <w:semiHidden/>
    <w:unhideWhenUsed/>
    <w:rsid w:val="00521158"/>
    <w:rPr>
      <w:color w:val="808080"/>
      <w:shd w:val="clear" w:color="auto" w:fill="E6E6E6"/>
    </w:rPr>
  </w:style>
  <w:style w:type="character" w:styleId="FollowedHyperlink">
    <w:name w:val="FollowedHyperlink"/>
    <w:basedOn w:val="DefaultParagraphFont"/>
    <w:uiPriority w:val="99"/>
    <w:semiHidden/>
    <w:unhideWhenUsed/>
    <w:rsid w:val="00003108"/>
    <w:rPr>
      <w:color w:val="800080" w:themeColor="followedHyperlink"/>
      <w:u w:val="single"/>
    </w:rPr>
  </w:style>
  <w:style w:type="paragraph" w:customStyle="1" w:styleId="NumberedText">
    <w:name w:val="NumberedText"/>
    <w:basedOn w:val="Normal"/>
    <w:qFormat/>
    <w:rsid w:val="00514F3E"/>
    <w:pPr>
      <w:tabs>
        <w:tab w:val="clear" w:pos="397"/>
        <w:tab w:val="clear" w:pos="709"/>
        <w:tab w:val="left" w:pos="2047"/>
      </w:tabs>
      <w:spacing w:after="200" w:line="240" w:lineRule="exact"/>
      <w:ind w:left="1020" w:hanging="1020"/>
    </w:pPr>
    <w:rPr>
      <w:rFonts w:ascii="Times New Roman" w:hAnsi="Times New Roman"/>
      <w:noProof w:val="0"/>
      <w:sz w:val="18"/>
      <w:szCs w:val="18"/>
      <w14:ligatures w14:val="standard"/>
    </w:rPr>
  </w:style>
  <w:style w:type="paragraph" w:customStyle="1" w:styleId="Alinea">
    <w:name w:val="Alinea"/>
    <w:basedOn w:val="Normal"/>
    <w:qFormat/>
    <w:rsid w:val="00514F3E"/>
    <w:pPr>
      <w:tabs>
        <w:tab w:val="clear" w:pos="397"/>
        <w:tab w:val="clear" w:pos="709"/>
      </w:tabs>
      <w:spacing w:after="200" w:line="240" w:lineRule="exact"/>
      <w:ind w:firstLine="0"/>
    </w:pPr>
    <w:rPr>
      <w:rFonts w:ascii="Times New Roman" w:eastAsiaTheme="minorHAnsi" w:hAnsi="Times New Roman" w:cstheme="minorBidi"/>
      <w:noProof w:val="0"/>
      <w:sz w:val="18"/>
      <w:szCs w:val="22"/>
      <w14:ligatures w14:val="standard"/>
    </w:rPr>
  </w:style>
  <w:style w:type="paragraph" w:customStyle="1" w:styleId="Normal1">
    <w:name w:val="Normal1"/>
    <w:basedOn w:val="Normal"/>
    <w:rsid w:val="00E56DEB"/>
    <w:pPr>
      <w:tabs>
        <w:tab w:val="clear" w:pos="397"/>
        <w:tab w:val="clear" w:pos="709"/>
      </w:tabs>
      <w:spacing w:before="100" w:beforeAutospacing="1" w:after="100" w:afterAutospacing="1"/>
      <w:ind w:firstLine="0"/>
      <w:jc w:val="left"/>
    </w:pPr>
    <w:rPr>
      <w:rFonts w:ascii="Times New Roman" w:hAnsi="Times New Roman"/>
      <w:noProof w:val="0"/>
      <w:sz w:val="24"/>
    </w:rPr>
  </w:style>
  <w:style w:type="character" w:customStyle="1" w:styleId="normaltextrun">
    <w:name w:val="normaltextrun"/>
    <w:basedOn w:val="DefaultParagraphFont"/>
    <w:rsid w:val="00077F85"/>
  </w:style>
  <w:style w:type="character" w:customStyle="1" w:styleId="eop">
    <w:name w:val="eop"/>
    <w:basedOn w:val="DefaultParagraphFont"/>
    <w:rsid w:val="00077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8336">
      <w:bodyDiv w:val="1"/>
      <w:marLeft w:val="0"/>
      <w:marRight w:val="0"/>
      <w:marTop w:val="0"/>
      <w:marBottom w:val="0"/>
      <w:divBdr>
        <w:top w:val="none" w:sz="0" w:space="0" w:color="auto"/>
        <w:left w:val="none" w:sz="0" w:space="0" w:color="auto"/>
        <w:bottom w:val="none" w:sz="0" w:space="0" w:color="auto"/>
        <w:right w:val="none" w:sz="0" w:space="0" w:color="auto"/>
      </w:divBdr>
    </w:div>
    <w:div w:id="661003411">
      <w:bodyDiv w:val="1"/>
      <w:marLeft w:val="0"/>
      <w:marRight w:val="0"/>
      <w:marTop w:val="0"/>
      <w:marBottom w:val="0"/>
      <w:divBdr>
        <w:top w:val="none" w:sz="0" w:space="0" w:color="auto"/>
        <w:left w:val="none" w:sz="0" w:space="0" w:color="auto"/>
        <w:bottom w:val="none" w:sz="0" w:space="0" w:color="auto"/>
        <w:right w:val="none" w:sz="0" w:space="0" w:color="auto"/>
      </w:divBdr>
    </w:div>
    <w:div w:id="1189443047">
      <w:bodyDiv w:val="1"/>
      <w:marLeft w:val="0"/>
      <w:marRight w:val="0"/>
      <w:marTop w:val="0"/>
      <w:marBottom w:val="0"/>
      <w:divBdr>
        <w:top w:val="none" w:sz="0" w:space="0" w:color="auto"/>
        <w:left w:val="none" w:sz="0" w:space="0" w:color="auto"/>
        <w:bottom w:val="none" w:sz="0" w:space="0" w:color="auto"/>
        <w:right w:val="none" w:sz="0" w:space="0" w:color="auto"/>
      </w:divBdr>
    </w:div>
    <w:div w:id="1562867842">
      <w:bodyDiv w:val="1"/>
      <w:marLeft w:val="0"/>
      <w:marRight w:val="0"/>
      <w:marTop w:val="0"/>
      <w:marBottom w:val="0"/>
      <w:divBdr>
        <w:top w:val="none" w:sz="0" w:space="0" w:color="auto"/>
        <w:left w:val="none" w:sz="0" w:space="0" w:color="auto"/>
        <w:bottom w:val="none" w:sz="0" w:space="0" w:color="auto"/>
        <w:right w:val="none" w:sz="0" w:space="0" w:color="auto"/>
      </w:divBdr>
    </w:div>
    <w:div w:id="1570964337">
      <w:bodyDiv w:val="1"/>
      <w:marLeft w:val="0"/>
      <w:marRight w:val="0"/>
      <w:marTop w:val="0"/>
      <w:marBottom w:val="0"/>
      <w:divBdr>
        <w:top w:val="none" w:sz="0" w:space="0" w:color="auto"/>
        <w:left w:val="none" w:sz="0" w:space="0" w:color="auto"/>
        <w:bottom w:val="none" w:sz="0" w:space="0" w:color="auto"/>
        <w:right w:val="none" w:sz="0" w:space="0" w:color="auto"/>
      </w:divBdr>
    </w:div>
    <w:div w:id="1602374823">
      <w:bodyDiv w:val="1"/>
      <w:marLeft w:val="0"/>
      <w:marRight w:val="0"/>
      <w:marTop w:val="0"/>
      <w:marBottom w:val="0"/>
      <w:divBdr>
        <w:top w:val="none" w:sz="0" w:space="0" w:color="auto"/>
        <w:left w:val="none" w:sz="0" w:space="0" w:color="auto"/>
        <w:bottom w:val="none" w:sz="0" w:space="0" w:color="auto"/>
        <w:right w:val="none" w:sz="0" w:space="0" w:color="auto"/>
      </w:divBdr>
    </w:div>
    <w:div w:id="20589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401D7E86DE16419DA3DD47F30F3D79" ma:contentTypeVersion="6" ma:contentTypeDescription="Create a new document." ma:contentTypeScope="" ma:versionID="43bc09263398b73559d55ba5529adf45">
  <xsd:schema xmlns:xsd="http://www.w3.org/2001/XMLSchema" xmlns:xs="http://www.w3.org/2001/XMLSchema" xmlns:p="http://schemas.microsoft.com/office/2006/metadata/properties" xmlns:ns2="5a084a75-8089-40ff-96ab-be3e7ee87752" xmlns:ns3="8b01a074-cb0c-44e3-8726-d9676dd4112c" targetNamespace="http://schemas.microsoft.com/office/2006/metadata/properties" ma:root="true" ma:fieldsID="a8d087fdaa7c01796fb92a0e9bee4eec" ns2:_="" ns3:_="">
    <xsd:import namespace="5a084a75-8089-40ff-96ab-be3e7ee87752"/>
    <xsd:import namespace="8b01a074-cb0c-44e3-8726-d9676dd411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4a75-8089-40ff-96ab-be3e7ee877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1a074-cb0c-44e3-8726-d9676dd411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3979-3D75-4F26-97D6-0AA9460FB065}">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8b01a074-cb0c-44e3-8726-d9676dd4112c"/>
    <ds:schemaRef ds:uri="http://purl.org/dc/elements/1.1/"/>
    <ds:schemaRef ds:uri="5a084a75-8089-40ff-96ab-be3e7ee8775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D3602FE-A84C-4201-927E-42D1DD8F8174}">
  <ds:schemaRefs>
    <ds:schemaRef ds:uri="http://schemas.microsoft.com/sharepoint/v3/contenttype/forms"/>
  </ds:schemaRefs>
</ds:datastoreItem>
</file>

<file path=customXml/itemProps3.xml><?xml version="1.0" encoding="utf-8"?>
<ds:datastoreItem xmlns:ds="http://schemas.openxmlformats.org/officeDocument/2006/customXml" ds:itemID="{4F7621E0-525E-41E9-8B1E-EE9A8FEA6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4a75-8089-40ff-96ab-be3e7ee87752"/>
    <ds:schemaRef ds:uri="8b01a074-cb0c-44e3-8726-d9676dd41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DDD25-4176-4F0F-896D-5FFE545E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7163</Words>
  <Characters>40831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Reglugerð um gildistöku reglugerða Evrópuþingsins og ráðsins sem breyta reglugerð (ESB) nr. 260/2012 um að koma á tæknilegum og viðskiptalegum kröfum fyrir millifærslur fjármuna og beingreiðslur í evrum og um breytingu á reglugerð (EB) nr. 924/2009.</vt:lpstr>
    </vt:vector>
  </TitlesOfParts>
  <Company>.</Company>
  <LinksUpToDate>false</LinksUpToDate>
  <CharactersWithSpaces>47899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Reglugerð um gildistöku reglugerða Evrópuþingsins og ráðsins sem breyta reglugerð (ESB) nr. 260/2012 um að koma á tæknilegum og viðskiptalegum kröfum fyrir millifærslur fjármuna og beingreiðslur í evrum og um breytingu á reglugerð (EB) nr. 924/2009.</dc:title>
  <dc:subject/>
  <dc:creator>Fjármála- og efnahagsráðuneyti</dc:creator>
  <cp:keywords/>
  <dc:description/>
  <cp:lastModifiedBy>Elísabet Júlíusdóttir</cp:lastModifiedBy>
  <cp:revision>3</cp:revision>
  <cp:lastPrinted>2021-06-21T14:58:00Z</cp:lastPrinted>
  <dcterms:created xsi:type="dcterms:W3CDTF">2021-07-01T13:02:00Z</dcterms:created>
  <dcterms:modified xsi:type="dcterms:W3CDTF">2021-07-02T10:04:00Z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0x010100D7401D7E86DE16419DA3DD47F30F3D79</vt:lpwstr>
  </property>
</Properties>
</file>