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Hnitanettflu"/>
        <w:tblW w:w="9288" w:type="dxa"/>
        <w:tblBorders>
          <w:insideH w:val="none" w:sz="0" w:space="0" w:color="auto"/>
          <w:insideV w:val="none" w:sz="0" w:space="0" w:color="auto"/>
        </w:tblBorders>
        <w:tblLayout w:type="fixed"/>
        <w:tblLook w:val="04A0" w:firstRow="1" w:lastRow="0" w:firstColumn="1" w:lastColumn="0" w:noHBand="0" w:noVBand="1"/>
      </w:tblPr>
      <w:tblGrid>
        <w:gridCol w:w="1809"/>
        <w:gridCol w:w="7479"/>
      </w:tblGrid>
      <w:tr w:rsidR="00883508" w:rsidRPr="00184BD6" w14:paraId="05069E6B" w14:textId="77777777" w:rsidTr="00F51F2D">
        <w:trPr>
          <w:trHeight w:val="1261"/>
        </w:trPr>
        <w:tc>
          <w:tcPr>
            <w:tcW w:w="1809" w:type="dxa"/>
            <w:tcBorders>
              <w:top w:val="single" w:sz="4" w:space="0" w:color="auto"/>
              <w:left w:val="single" w:sz="4" w:space="0" w:color="auto"/>
              <w:bottom w:val="single" w:sz="4" w:space="0" w:color="auto"/>
              <w:right w:val="nil"/>
            </w:tcBorders>
            <w:shd w:val="clear" w:color="auto" w:fill="FFFFFF" w:themeFill="background1"/>
          </w:tcPr>
          <w:p w14:paraId="574BA378" w14:textId="77777777" w:rsidR="00883508" w:rsidRPr="00C16582" w:rsidRDefault="00883508" w:rsidP="00E40876">
            <w:pPr>
              <w:spacing w:before="120" w:after="120"/>
              <w:jc w:val="center"/>
              <w:rPr>
                <w:rFonts w:ascii="Times New Roman" w:hAnsi="Times New Roman" w:cs="Times New Roman"/>
                <w:b/>
                <w:sz w:val="32"/>
                <w:szCs w:val="32"/>
                <w:lang w:val="is-IS"/>
              </w:rPr>
            </w:pPr>
            <w:r>
              <w:rPr>
                <w:rFonts w:ascii="Times New Roman" w:hAnsi="Times New Roman" w:cs="Times New Roman"/>
                <w:i/>
                <w:noProof/>
                <w:lang w:val="is-IS" w:eastAsia="is-IS"/>
              </w:rPr>
              <w:drawing>
                <wp:inline distT="0" distB="0" distL="0" distR="0" wp14:anchorId="70F4AB05" wp14:editId="7551DDE4">
                  <wp:extent cx="690040" cy="676893"/>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0040" cy="676893"/>
                          </a:xfrm>
                          <a:prstGeom prst="rect">
                            <a:avLst/>
                          </a:prstGeom>
                          <a:noFill/>
                          <a:ln>
                            <a:noFill/>
                          </a:ln>
                        </pic:spPr>
                      </pic:pic>
                    </a:graphicData>
                  </a:graphic>
                </wp:inline>
              </w:drawing>
            </w:r>
          </w:p>
        </w:tc>
        <w:tc>
          <w:tcPr>
            <w:tcW w:w="7479" w:type="dxa"/>
            <w:tcBorders>
              <w:top w:val="single" w:sz="4" w:space="0" w:color="auto"/>
              <w:left w:val="nil"/>
              <w:bottom w:val="single" w:sz="4" w:space="0" w:color="auto"/>
              <w:right w:val="single" w:sz="4" w:space="0" w:color="auto"/>
            </w:tcBorders>
            <w:shd w:val="clear" w:color="auto" w:fill="FFFFFF" w:themeFill="background1"/>
          </w:tcPr>
          <w:p w14:paraId="0BCB28C2" w14:textId="77777777" w:rsidR="00883508" w:rsidRPr="00C3045B" w:rsidRDefault="0012646E" w:rsidP="0012646E">
            <w:pPr>
              <w:spacing w:before="400" w:after="120"/>
              <w:rPr>
                <w:rFonts w:ascii="Times New Roman" w:hAnsi="Times New Roman" w:cs="Times New Roman"/>
                <w:b/>
                <w:sz w:val="32"/>
                <w:szCs w:val="32"/>
                <w:lang w:val="is-IS"/>
              </w:rPr>
            </w:pPr>
            <w:r w:rsidRPr="00C3045B">
              <w:rPr>
                <w:rFonts w:ascii="Times New Roman" w:hAnsi="Times New Roman" w:cs="Times New Roman"/>
                <w:b/>
                <w:sz w:val="32"/>
                <w:szCs w:val="32"/>
                <w:lang w:val="is-IS"/>
              </w:rPr>
              <w:t xml:space="preserve">      </w:t>
            </w:r>
            <w:r w:rsidR="00332D49" w:rsidRPr="00C3045B">
              <w:rPr>
                <w:rFonts w:ascii="Times New Roman" w:hAnsi="Times New Roman" w:cs="Times New Roman"/>
                <w:b/>
                <w:sz w:val="32"/>
                <w:szCs w:val="32"/>
                <w:lang w:val="is-IS"/>
              </w:rPr>
              <w:t xml:space="preserve">MAT Á </w:t>
            </w:r>
            <w:r w:rsidR="007414CB" w:rsidRPr="00C3045B">
              <w:rPr>
                <w:rFonts w:ascii="Times New Roman" w:hAnsi="Times New Roman" w:cs="Times New Roman"/>
                <w:b/>
                <w:sz w:val="32"/>
                <w:szCs w:val="32"/>
                <w:lang w:val="is-IS"/>
              </w:rPr>
              <w:t>Á</w:t>
            </w:r>
            <w:r w:rsidR="00332D49" w:rsidRPr="00C3045B">
              <w:rPr>
                <w:rFonts w:ascii="Times New Roman" w:hAnsi="Times New Roman" w:cs="Times New Roman"/>
                <w:b/>
                <w:sz w:val="32"/>
                <w:szCs w:val="32"/>
                <w:lang w:val="is-IS"/>
              </w:rPr>
              <w:t>HRIFUM LAGASETNINGAR</w:t>
            </w:r>
            <w:r w:rsidR="000073F7">
              <w:rPr>
                <w:rFonts w:ascii="Times New Roman" w:hAnsi="Times New Roman" w:cs="Times New Roman"/>
                <w:b/>
                <w:sz w:val="32"/>
                <w:szCs w:val="32"/>
                <w:lang w:val="is-IS"/>
              </w:rPr>
              <w:t>*</w:t>
            </w:r>
          </w:p>
          <w:p w14:paraId="0BE75F1D" w14:textId="77777777" w:rsidR="00883508" w:rsidRDefault="00883508" w:rsidP="00F33A33">
            <w:pPr>
              <w:spacing w:before="120" w:after="60"/>
              <w:rPr>
                <w:rFonts w:ascii="Times New Roman" w:hAnsi="Times New Roman" w:cs="Times New Roman"/>
                <w:i/>
                <w:lang w:val="is-IS"/>
              </w:rPr>
            </w:pPr>
            <w:r w:rsidRPr="00C3045B">
              <w:rPr>
                <w:rFonts w:ascii="Times New Roman" w:hAnsi="Times New Roman" w:cs="Times New Roman"/>
                <w:i/>
                <w:lang w:val="is-IS"/>
              </w:rPr>
              <w:t xml:space="preserve">       </w:t>
            </w:r>
            <w:r w:rsidR="0012646E" w:rsidRPr="00C3045B">
              <w:rPr>
                <w:rFonts w:ascii="Times New Roman" w:hAnsi="Times New Roman" w:cs="Times New Roman"/>
                <w:i/>
                <w:lang w:val="is-IS"/>
              </w:rPr>
              <w:t xml:space="preserve">   </w:t>
            </w:r>
            <w:r w:rsidR="00C3045B" w:rsidRPr="00C3045B">
              <w:rPr>
                <w:rFonts w:ascii="Times New Roman" w:hAnsi="Times New Roman" w:cs="Times New Roman"/>
                <w:i/>
                <w:lang w:val="is-IS"/>
              </w:rPr>
              <w:t xml:space="preserve">         </w:t>
            </w:r>
            <w:r w:rsidRPr="00C3045B">
              <w:rPr>
                <w:rFonts w:ascii="Times New Roman" w:hAnsi="Times New Roman" w:cs="Times New Roman"/>
                <w:i/>
                <w:lang w:val="is-IS"/>
              </w:rPr>
              <w:t xml:space="preserve">– </w:t>
            </w:r>
            <w:r w:rsidR="00811BB0" w:rsidRPr="00C3045B">
              <w:rPr>
                <w:rFonts w:ascii="Times New Roman" w:hAnsi="Times New Roman" w:cs="Times New Roman"/>
                <w:i/>
                <w:lang w:val="is-IS"/>
              </w:rPr>
              <w:t>sbr.</w:t>
            </w:r>
            <w:r w:rsidRPr="00C3045B">
              <w:rPr>
                <w:rFonts w:ascii="Times New Roman" w:hAnsi="Times New Roman" w:cs="Times New Roman"/>
                <w:i/>
                <w:lang w:val="is-IS"/>
              </w:rPr>
              <w:t xml:space="preserve"> samþykkt ríkisstjórnar frá 10. mars 2017</w:t>
            </w:r>
          </w:p>
          <w:p w14:paraId="46389DB2" w14:textId="77777777" w:rsidR="000073F7" w:rsidRPr="003C7B0C" w:rsidRDefault="000073F7" w:rsidP="00F33A33">
            <w:pPr>
              <w:spacing w:before="60" w:after="60"/>
              <w:rPr>
                <w:rFonts w:ascii="Times New Roman" w:hAnsi="Times New Roman" w:cs="Times New Roman"/>
                <w:i/>
                <w:lang w:val="is-IS"/>
              </w:rPr>
            </w:pPr>
            <w:r>
              <w:rPr>
                <w:rFonts w:ascii="Times New Roman" w:hAnsi="Times New Roman" w:cs="Times New Roman"/>
                <w:b/>
                <w:sz w:val="32"/>
                <w:szCs w:val="32"/>
                <w:lang w:val="is-IS"/>
              </w:rPr>
              <w:t>*</w:t>
            </w:r>
            <w:r w:rsidR="000E6A46" w:rsidRPr="00F33A33">
              <w:rPr>
                <w:rFonts w:ascii="Times New Roman" w:hAnsi="Times New Roman" w:cs="Times New Roman"/>
                <w:sz w:val="20"/>
                <w:szCs w:val="20"/>
                <w:lang w:val="is-IS"/>
              </w:rPr>
              <w:t>umfjöllun um einstök efnisatriði misjafnlega ítarleg, eftir umfangi máls og eðli</w:t>
            </w:r>
          </w:p>
        </w:tc>
      </w:tr>
      <w:tr w:rsidR="00135B40" w:rsidRPr="00BF5ACD" w14:paraId="73102978" w14:textId="77777777" w:rsidTr="00F51F2D">
        <w:tblPrEx>
          <w:tblBorders>
            <w:insideH w:val="single" w:sz="4" w:space="0" w:color="auto"/>
            <w:insideV w:val="single" w:sz="4" w:space="0" w:color="auto"/>
          </w:tblBorders>
        </w:tblPrEx>
        <w:tc>
          <w:tcPr>
            <w:tcW w:w="1809" w:type="dxa"/>
            <w:tcBorders>
              <w:top w:val="single" w:sz="4" w:space="0" w:color="auto"/>
              <w:bottom w:val="single" w:sz="4" w:space="0" w:color="auto"/>
            </w:tcBorders>
          </w:tcPr>
          <w:p w14:paraId="69F81FCC" w14:textId="77777777" w:rsidR="00135B40" w:rsidRPr="004E0E11" w:rsidRDefault="00135B40" w:rsidP="00851A99">
            <w:pPr>
              <w:spacing w:before="60" w:after="60"/>
              <w:rPr>
                <w:rFonts w:ascii="Times New Roman" w:hAnsi="Times New Roman" w:cs="Times New Roman"/>
                <w:b/>
                <w:lang w:val="is-IS"/>
              </w:rPr>
            </w:pPr>
            <w:permStart w:id="999950781" w:edGrp="everyone" w:colFirst="1" w:colLast="1"/>
            <w:r w:rsidRPr="004E0E11">
              <w:rPr>
                <w:rFonts w:ascii="Times New Roman" w:hAnsi="Times New Roman" w:cs="Times New Roman"/>
                <w:b/>
                <w:lang w:val="is-IS"/>
              </w:rPr>
              <w:t>Málsheiti og nr.</w:t>
            </w:r>
          </w:p>
        </w:tc>
        <w:sdt>
          <w:sdtPr>
            <w:rPr>
              <w:rFonts w:ascii="Times New Roman" w:hAnsi="Times New Roman" w:cs="Times New Roman"/>
              <w:lang w:val="is-IS"/>
            </w:rPr>
            <w:id w:val="764192880"/>
            <w:placeholder>
              <w:docPart w:val="E6A1A9D79D4C4506BAC2993B662C1273"/>
            </w:placeholder>
          </w:sdtPr>
          <w:sdtEndPr/>
          <w:sdtContent>
            <w:tc>
              <w:tcPr>
                <w:tcW w:w="7479" w:type="dxa"/>
                <w:tcBorders>
                  <w:top w:val="single" w:sz="4" w:space="0" w:color="auto"/>
                  <w:bottom w:val="single" w:sz="4" w:space="0" w:color="auto"/>
                </w:tcBorders>
              </w:tcPr>
              <w:p w14:paraId="6EE8C666" w14:textId="7979E039" w:rsidR="00135B40" w:rsidRPr="004E0E11" w:rsidRDefault="00135B40" w:rsidP="00795B16">
                <w:pPr>
                  <w:spacing w:before="60"/>
                  <w:rPr>
                    <w:rFonts w:ascii="Times New Roman" w:hAnsi="Times New Roman" w:cs="Times New Roman"/>
                    <w:lang w:val="is-IS"/>
                  </w:rPr>
                </w:pPr>
                <w:r w:rsidRPr="004E0E11">
                  <w:rPr>
                    <w:rFonts w:ascii="Times New Roman" w:hAnsi="Times New Roman" w:cs="Times New Roman"/>
                    <w:lang w:val="is-IS"/>
                  </w:rPr>
                  <w:t xml:space="preserve"> </w:t>
                </w:r>
                <w:sdt>
                  <w:sdtPr>
                    <w:rPr>
                      <w:rFonts w:ascii="Times New Roman" w:hAnsi="Times New Roman" w:cs="Times New Roman"/>
                      <w:lang w:val="is-IS"/>
                    </w:rPr>
                    <w:id w:val="-443461113"/>
                    <w:placeholder>
                      <w:docPart w:val="8E9DBCD95CC1495F9ADE70DB44010CF2"/>
                    </w:placeholder>
                  </w:sdtPr>
                  <w:sdtEndPr/>
                  <w:sdtContent>
                    <w:r w:rsidR="002C0AF2" w:rsidRPr="00B677B1">
                      <w:rPr>
                        <w:rFonts w:ascii="Times New Roman" w:hAnsi="Times New Roman" w:cs="Times New Roman"/>
                        <w:sz w:val="20"/>
                        <w:szCs w:val="20"/>
                      </w:rPr>
                      <w:t xml:space="preserve">UMH22010144 </w:t>
                    </w:r>
                    <w:r w:rsidR="002C0AF2" w:rsidRPr="00B677B1">
                      <w:rPr>
                        <w:rFonts w:ascii="Times New Roman" w:hAnsi="Times New Roman" w:cs="Times New Roman"/>
                        <w:lang w:val="is-IS"/>
                      </w:rPr>
                      <w:t xml:space="preserve">Frumvarp til laga um breytingu á lögum nr. </w:t>
                    </w:r>
                    <w:del w:id="0" w:author="Magnús Dige Baldursson" w:date="2022-01-18T14:35:00Z">
                      <w:r w:rsidR="002C0AF2" w:rsidRPr="00B677B1" w:rsidDel="00904D3C">
                        <w:rPr>
                          <w:rFonts w:ascii="Times New Roman" w:hAnsi="Times New Roman" w:cs="Times New Roman"/>
                          <w:lang w:val="is-IS"/>
                        </w:rPr>
                        <w:delText>8</w:delText>
                      </w:r>
                    </w:del>
                    <w:r w:rsidR="002C0AF2" w:rsidRPr="00B677B1">
                      <w:rPr>
                        <w:rFonts w:ascii="Times New Roman" w:hAnsi="Times New Roman" w:cs="Times New Roman"/>
                        <w:lang w:val="is-IS"/>
                      </w:rPr>
                      <w:t>7</w:t>
                    </w:r>
                    <w:ins w:id="1" w:author="Magnús Dige Baldursson" w:date="2022-01-18T14:35:00Z">
                      <w:r w:rsidR="00904D3C">
                        <w:rPr>
                          <w:rFonts w:ascii="Times New Roman" w:hAnsi="Times New Roman" w:cs="Times New Roman"/>
                          <w:lang w:val="is-IS"/>
                        </w:rPr>
                        <w:t>8</w:t>
                      </w:r>
                    </w:ins>
                    <w:r w:rsidR="002C0AF2" w:rsidRPr="00B677B1">
                      <w:rPr>
                        <w:rFonts w:ascii="Times New Roman" w:hAnsi="Times New Roman" w:cs="Times New Roman"/>
                        <w:lang w:val="is-IS"/>
                      </w:rPr>
                      <w:t xml:space="preserve">/2002 um niðurgreiðslu </w:t>
                    </w:r>
                    <w:proofErr w:type="spellStart"/>
                    <w:r w:rsidR="002C0AF2" w:rsidRPr="00B677B1">
                      <w:rPr>
                        <w:rFonts w:ascii="Times New Roman" w:hAnsi="Times New Roman" w:cs="Times New Roman"/>
                        <w:lang w:val="is-IS"/>
                      </w:rPr>
                      <w:t>húshitunarkostnaðar</w:t>
                    </w:r>
                    <w:proofErr w:type="spellEnd"/>
                    <w:r w:rsidR="002C0AF2" w:rsidRPr="00B677B1">
                      <w:rPr>
                        <w:rFonts w:ascii="Times New Roman" w:hAnsi="Times New Roman" w:cs="Times New Roman"/>
                        <w:lang w:val="is-IS"/>
                      </w:rPr>
                      <w:t xml:space="preserve"> (</w:t>
                    </w:r>
                    <w:r w:rsidR="002C0AF2">
                      <w:rPr>
                        <w:rFonts w:ascii="Times New Roman" w:hAnsi="Times New Roman" w:cs="Times New Roman"/>
                        <w:lang w:val="is-IS"/>
                      </w:rPr>
                      <w:t>aukin einföldun og skilvirkni)</w:t>
                    </w:r>
                    <w:r w:rsidR="002C0AF2" w:rsidRPr="004E0E11">
                      <w:rPr>
                        <w:rFonts w:ascii="Times New Roman" w:hAnsi="Times New Roman" w:cs="Times New Roman"/>
                        <w:lang w:val="is-IS"/>
                      </w:rPr>
                      <w:t xml:space="preserve"> </w:t>
                    </w:r>
                  </w:sdtContent>
                </w:sdt>
              </w:p>
            </w:tc>
          </w:sdtContent>
        </w:sdt>
      </w:tr>
      <w:tr w:rsidR="00135B40" w:rsidRPr="00BF5ACD" w14:paraId="737F8457" w14:textId="77777777" w:rsidTr="0021293B">
        <w:tblPrEx>
          <w:tblBorders>
            <w:insideH w:val="single" w:sz="4" w:space="0" w:color="auto"/>
            <w:insideV w:val="single" w:sz="4" w:space="0" w:color="auto"/>
          </w:tblBorders>
        </w:tblPrEx>
        <w:tc>
          <w:tcPr>
            <w:tcW w:w="1809" w:type="dxa"/>
            <w:tcBorders>
              <w:bottom w:val="single" w:sz="4" w:space="0" w:color="auto"/>
            </w:tcBorders>
          </w:tcPr>
          <w:p w14:paraId="4E13C885" w14:textId="77777777" w:rsidR="00135B40" w:rsidRPr="004E0E11" w:rsidRDefault="004E0E11" w:rsidP="0012646E">
            <w:pPr>
              <w:spacing w:before="60" w:after="60"/>
              <w:rPr>
                <w:rFonts w:ascii="Times New Roman" w:hAnsi="Times New Roman" w:cs="Times New Roman"/>
                <w:b/>
                <w:lang w:val="is-IS"/>
              </w:rPr>
            </w:pPr>
            <w:permStart w:id="620114887" w:edGrp="everyone" w:colFirst="1" w:colLast="1"/>
            <w:permEnd w:id="999950781"/>
            <w:r w:rsidRPr="004E0E11">
              <w:rPr>
                <w:rFonts w:ascii="Times New Roman" w:hAnsi="Times New Roman" w:cs="Times New Roman"/>
                <w:b/>
                <w:lang w:val="is-IS"/>
              </w:rPr>
              <w:t xml:space="preserve">Ráðuneyti </w:t>
            </w:r>
          </w:p>
        </w:tc>
        <w:sdt>
          <w:sdtPr>
            <w:rPr>
              <w:rFonts w:ascii="Times New Roman" w:hAnsi="Times New Roman" w:cs="Times New Roman"/>
              <w:lang w:val="is-IS"/>
            </w:rPr>
            <w:id w:val="1126588465"/>
            <w:placeholder>
              <w:docPart w:val="271ACF63508E495E9C7FF83BE086F353"/>
            </w:placeholder>
          </w:sdtPr>
          <w:sdtEndPr/>
          <w:sdtContent>
            <w:tc>
              <w:tcPr>
                <w:tcW w:w="7479" w:type="dxa"/>
                <w:tcBorders>
                  <w:bottom w:val="nil"/>
                </w:tcBorders>
              </w:tcPr>
              <w:p w14:paraId="68006DC1" w14:textId="62B1AB8D" w:rsidR="00135B40" w:rsidRPr="004E0E11" w:rsidRDefault="00135B40" w:rsidP="00B65214">
                <w:pPr>
                  <w:spacing w:before="60"/>
                  <w:rPr>
                    <w:rFonts w:ascii="Times New Roman" w:hAnsi="Times New Roman" w:cs="Times New Roman"/>
                    <w:lang w:val="is-IS"/>
                  </w:rPr>
                </w:pPr>
                <w:r w:rsidRPr="004E0E11">
                  <w:rPr>
                    <w:rFonts w:ascii="Times New Roman" w:hAnsi="Times New Roman" w:cs="Times New Roman"/>
                    <w:lang w:val="is-IS"/>
                  </w:rPr>
                  <w:t xml:space="preserve"> </w:t>
                </w:r>
                <w:r w:rsidR="002C0AF2">
                  <w:rPr>
                    <w:rFonts w:ascii="Times New Roman" w:hAnsi="Times New Roman" w:cs="Times New Roman"/>
                    <w:lang w:val="is-IS"/>
                  </w:rPr>
                  <w:t>Umhverfis- og auðlindaráðuneyti</w:t>
                </w:r>
              </w:p>
            </w:tc>
          </w:sdtContent>
        </w:sdt>
      </w:tr>
      <w:tr w:rsidR="00135B40" w:rsidRPr="00BF5ACD" w14:paraId="3CD216CB" w14:textId="77777777" w:rsidTr="0021293B">
        <w:tblPrEx>
          <w:tblBorders>
            <w:insideH w:val="single" w:sz="4" w:space="0" w:color="auto"/>
            <w:insideV w:val="single" w:sz="4" w:space="0" w:color="auto"/>
          </w:tblBorders>
        </w:tblPrEx>
        <w:tc>
          <w:tcPr>
            <w:tcW w:w="1809" w:type="dxa"/>
            <w:tcBorders>
              <w:bottom w:val="single" w:sz="4" w:space="0" w:color="auto"/>
            </w:tcBorders>
          </w:tcPr>
          <w:p w14:paraId="7E04E7C7" w14:textId="77777777" w:rsidR="00135B40" w:rsidRPr="004E0E11" w:rsidRDefault="005176D0" w:rsidP="0012646E">
            <w:pPr>
              <w:spacing w:before="60" w:after="60"/>
              <w:rPr>
                <w:rFonts w:ascii="Times New Roman" w:hAnsi="Times New Roman" w:cs="Times New Roman"/>
                <w:b/>
                <w:lang w:val="is-IS"/>
              </w:rPr>
            </w:pPr>
            <w:permStart w:id="1467952886" w:edGrp="everyone" w:colFirst="1" w:colLast="1"/>
            <w:permEnd w:id="620114887"/>
            <w:r w:rsidRPr="004E0E11">
              <w:rPr>
                <w:rFonts w:ascii="Times New Roman" w:hAnsi="Times New Roman" w:cs="Times New Roman"/>
                <w:b/>
                <w:lang w:val="is-IS"/>
              </w:rPr>
              <w:t>Stig mats</w:t>
            </w:r>
          </w:p>
        </w:tc>
        <w:tc>
          <w:tcPr>
            <w:tcW w:w="7479" w:type="dxa"/>
            <w:tcBorders>
              <w:bottom w:val="nil"/>
            </w:tcBorders>
          </w:tcPr>
          <w:p w14:paraId="1D3CA5F8" w14:textId="375CAADB" w:rsidR="00135B40" w:rsidRPr="004E0E11" w:rsidRDefault="008A7BA4" w:rsidP="00993115">
            <w:pPr>
              <w:spacing w:before="60"/>
              <w:rPr>
                <w:rFonts w:ascii="Times New Roman" w:hAnsi="Times New Roman" w:cs="Times New Roman"/>
                <w:lang w:val="is-IS"/>
              </w:rPr>
            </w:pPr>
            <w:sdt>
              <w:sdtPr>
                <w:rPr>
                  <w:rFonts w:ascii="Times New Roman" w:hAnsi="Times New Roman" w:cs="Times New Roman"/>
                  <w:lang w:val="is-IS"/>
                </w:rPr>
                <w:id w:val="-2079593582"/>
                <w14:checkbox>
                  <w14:checked w14:val="1"/>
                  <w14:checkedState w14:val="2612" w14:font="MS Gothic"/>
                  <w14:uncheckedState w14:val="2610" w14:font="MS Gothic"/>
                </w14:checkbox>
              </w:sdtPr>
              <w:sdtEndPr/>
              <w:sdtContent>
                <w:r w:rsidR="002C0AF2">
                  <w:rPr>
                    <w:rFonts w:ascii="MS Gothic" w:eastAsia="MS Gothic" w:hAnsi="MS Gothic" w:cs="Times New Roman" w:hint="eastAsia"/>
                    <w:lang w:val="is-IS"/>
                  </w:rPr>
                  <w:t>☒</w:t>
                </w:r>
              </w:sdtContent>
            </w:sdt>
            <w:r w:rsidR="00135B40" w:rsidRPr="004E0E11">
              <w:rPr>
                <w:rFonts w:ascii="Times New Roman" w:hAnsi="Times New Roman" w:cs="Times New Roman"/>
                <w:lang w:val="is-IS"/>
              </w:rPr>
              <w:t xml:space="preserve"> </w:t>
            </w:r>
            <w:r w:rsidR="00332D49" w:rsidRPr="004E0E11">
              <w:rPr>
                <w:rFonts w:ascii="Times New Roman" w:hAnsi="Times New Roman" w:cs="Times New Roman"/>
                <w:lang w:val="is-IS"/>
              </w:rPr>
              <w:t>Frummat</w:t>
            </w:r>
            <w:r w:rsidR="004604F4" w:rsidRPr="004E0E11">
              <w:rPr>
                <w:rFonts w:ascii="Times New Roman" w:hAnsi="Times New Roman" w:cs="Times New Roman"/>
                <w:lang w:val="is-IS"/>
              </w:rPr>
              <w:t>, s</w:t>
            </w:r>
            <w:r w:rsidR="000D5AA9" w:rsidRPr="004E0E11">
              <w:rPr>
                <w:rFonts w:ascii="Times New Roman" w:hAnsi="Times New Roman" w:cs="Times New Roman"/>
                <w:lang w:val="is-IS"/>
              </w:rPr>
              <w:t>br</w:t>
            </w:r>
            <w:r w:rsidR="004604F4" w:rsidRPr="004E0E11">
              <w:rPr>
                <w:rFonts w:ascii="Times New Roman" w:hAnsi="Times New Roman" w:cs="Times New Roman"/>
                <w:lang w:val="is-IS"/>
              </w:rPr>
              <w:t>. 1. gr.</w:t>
            </w:r>
          </w:p>
          <w:p w14:paraId="3AB7EB7E" w14:textId="77777777" w:rsidR="00135B40" w:rsidRPr="004E0E11" w:rsidRDefault="008A7BA4" w:rsidP="004E0E11">
            <w:pPr>
              <w:spacing w:before="60"/>
              <w:rPr>
                <w:rFonts w:ascii="Times New Roman" w:hAnsi="Times New Roman" w:cs="Times New Roman"/>
                <w:lang w:val="is-IS"/>
              </w:rPr>
            </w:pPr>
            <w:sdt>
              <w:sdtPr>
                <w:rPr>
                  <w:rFonts w:ascii="Times New Roman" w:hAnsi="Times New Roman" w:cs="Times New Roman"/>
                  <w:lang w:val="is-IS"/>
                </w:rPr>
                <w:id w:val="466950021"/>
                <w14:checkbox>
                  <w14:checked w14:val="0"/>
                  <w14:checkedState w14:val="2612" w14:font="MS Gothic"/>
                  <w14:uncheckedState w14:val="2610" w14:font="MS Gothic"/>
                </w14:checkbox>
              </w:sdtPr>
              <w:sdtEndPr/>
              <w:sdtContent>
                <w:r w:rsidR="00BA4BB1" w:rsidRPr="004E0E11">
                  <w:rPr>
                    <w:rFonts w:ascii="MS Gothic" w:eastAsia="MS Gothic" w:hAnsi="MS Gothic" w:cs="Times New Roman" w:hint="eastAsia"/>
                    <w:lang w:val="is-IS"/>
                  </w:rPr>
                  <w:t>☐</w:t>
                </w:r>
              </w:sdtContent>
            </w:sdt>
            <w:r w:rsidR="00135B40" w:rsidRPr="004E0E11">
              <w:rPr>
                <w:rFonts w:ascii="Times New Roman" w:hAnsi="Times New Roman" w:cs="Times New Roman"/>
                <w:lang w:val="is-IS"/>
              </w:rPr>
              <w:t xml:space="preserve"> </w:t>
            </w:r>
            <w:r w:rsidR="00332D49" w:rsidRPr="004E0E11">
              <w:rPr>
                <w:rFonts w:ascii="Times New Roman" w:hAnsi="Times New Roman" w:cs="Times New Roman"/>
                <w:lang w:val="is-IS"/>
              </w:rPr>
              <w:t>Endanlegt mat</w:t>
            </w:r>
            <w:r w:rsidR="004E0E11" w:rsidRPr="004E0E11">
              <w:rPr>
                <w:rFonts w:ascii="Times New Roman" w:hAnsi="Times New Roman" w:cs="Times New Roman"/>
                <w:lang w:val="is-IS"/>
              </w:rPr>
              <w:t>,</w:t>
            </w:r>
            <w:r w:rsidR="004604F4" w:rsidRPr="004E0E11">
              <w:rPr>
                <w:rFonts w:ascii="Times New Roman" w:hAnsi="Times New Roman" w:cs="Times New Roman"/>
                <w:lang w:val="is-IS"/>
              </w:rPr>
              <w:t xml:space="preserve"> s</w:t>
            </w:r>
            <w:r w:rsidR="000D5AA9" w:rsidRPr="004E0E11">
              <w:rPr>
                <w:rFonts w:ascii="Times New Roman" w:hAnsi="Times New Roman" w:cs="Times New Roman"/>
                <w:lang w:val="is-IS"/>
              </w:rPr>
              <w:t>br</w:t>
            </w:r>
            <w:r w:rsidR="004604F4" w:rsidRPr="004E0E11">
              <w:rPr>
                <w:rFonts w:ascii="Times New Roman" w:hAnsi="Times New Roman" w:cs="Times New Roman"/>
                <w:lang w:val="is-IS"/>
              </w:rPr>
              <w:t xml:space="preserve">. 10. gr. </w:t>
            </w:r>
          </w:p>
        </w:tc>
      </w:tr>
      <w:tr w:rsidR="00135B40" w:rsidRPr="00BF5ACD" w14:paraId="4E456E53" w14:textId="77777777" w:rsidTr="0021293B">
        <w:tblPrEx>
          <w:tblBorders>
            <w:insideH w:val="single" w:sz="4" w:space="0" w:color="auto"/>
            <w:insideV w:val="single" w:sz="4" w:space="0" w:color="auto"/>
          </w:tblBorders>
        </w:tblPrEx>
        <w:tc>
          <w:tcPr>
            <w:tcW w:w="1809" w:type="dxa"/>
            <w:tcBorders>
              <w:top w:val="single" w:sz="4" w:space="0" w:color="auto"/>
              <w:left w:val="single" w:sz="4" w:space="0" w:color="auto"/>
              <w:bottom w:val="single" w:sz="4" w:space="0" w:color="auto"/>
              <w:right w:val="single" w:sz="4" w:space="0" w:color="auto"/>
            </w:tcBorders>
          </w:tcPr>
          <w:p w14:paraId="62C1314D" w14:textId="77777777" w:rsidR="00135B40" w:rsidRPr="004E0E11" w:rsidRDefault="00135B40" w:rsidP="000D6E33">
            <w:pPr>
              <w:spacing w:before="60" w:after="60"/>
              <w:rPr>
                <w:rFonts w:ascii="Times New Roman" w:hAnsi="Times New Roman" w:cs="Times New Roman"/>
                <w:b/>
                <w:lang w:val="is-IS"/>
              </w:rPr>
            </w:pPr>
            <w:permStart w:id="1781623500" w:edGrp="everyone" w:colFirst="1" w:colLast="1"/>
            <w:permEnd w:id="1467952886"/>
            <w:r w:rsidRPr="004E0E11">
              <w:rPr>
                <w:rFonts w:ascii="Times New Roman" w:hAnsi="Times New Roman" w:cs="Times New Roman"/>
                <w:b/>
                <w:lang w:val="is-IS"/>
              </w:rPr>
              <w:t>Dags.</w:t>
            </w:r>
          </w:p>
        </w:tc>
        <w:sdt>
          <w:sdtPr>
            <w:rPr>
              <w:rFonts w:ascii="Times New Roman" w:hAnsi="Times New Roman" w:cs="Times New Roman"/>
              <w:lang w:val="is-IS"/>
            </w:rPr>
            <w:id w:val="-884402524"/>
          </w:sdtPr>
          <w:sdtEndPr/>
          <w:sdtContent>
            <w:tc>
              <w:tcPr>
                <w:tcW w:w="7479" w:type="dxa"/>
                <w:tcBorders>
                  <w:top w:val="single" w:sz="4" w:space="0" w:color="auto"/>
                  <w:left w:val="single" w:sz="4" w:space="0" w:color="auto"/>
                  <w:bottom w:val="single" w:sz="4" w:space="0" w:color="auto"/>
                  <w:right w:val="single" w:sz="4" w:space="0" w:color="auto"/>
                </w:tcBorders>
              </w:tcPr>
              <w:p w14:paraId="288D42B9" w14:textId="2DF732B9" w:rsidR="00135B40" w:rsidRPr="004E0E11" w:rsidRDefault="00135B40" w:rsidP="00B65214">
                <w:pPr>
                  <w:spacing w:before="60"/>
                  <w:rPr>
                    <w:rFonts w:ascii="Times New Roman" w:hAnsi="Times New Roman" w:cs="Times New Roman"/>
                    <w:lang w:val="is-IS"/>
                  </w:rPr>
                </w:pPr>
                <w:r w:rsidRPr="004E0E11">
                  <w:rPr>
                    <w:rFonts w:ascii="Times New Roman" w:hAnsi="Times New Roman" w:cs="Times New Roman"/>
                    <w:lang w:val="is-IS"/>
                  </w:rPr>
                  <w:t xml:space="preserve"> </w:t>
                </w:r>
                <w:r w:rsidR="002C0AF2">
                  <w:rPr>
                    <w:rFonts w:ascii="Times New Roman" w:hAnsi="Times New Roman" w:cs="Times New Roman"/>
                    <w:lang w:val="is-IS"/>
                  </w:rPr>
                  <w:t>12.1.2022</w:t>
                </w:r>
              </w:p>
            </w:tc>
          </w:sdtContent>
        </w:sdt>
      </w:tr>
      <w:permEnd w:id="1781623500"/>
    </w:tbl>
    <w:p w14:paraId="58A64C0E" w14:textId="77777777" w:rsidR="000073F7" w:rsidRPr="007414CB" w:rsidRDefault="000073F7" w:rsidP="007414CB">
      <w:pPr>
        <w:spacing w:after="0" w:line="240" w:lineRule="auto"/>
        <w:rPr>
          <w:sz w:val="20"/>
          <w:szCs w:val="20"/>
        </w:rPr>
      </w:pPr>
    </w:p>
    <w:tbl>
      <w:tblPr>
        <w:tblStyle w:val="Hnitanettflu"/>
        <w:tblW w:w="9288" w:type="dxa"/>
        <w:tblLayout w:type="fixed"/>
        <w:tblLook w:val="04A0" w:firstRow="1" w:lastRow="0" w:firstColumn="1" w:lastColumn="0" w:noHBand="0" w:noVBand="1"/>
      </w:tblPr>
      <w:tblGrid>
        <w:gridCol w:w="9288"/>
      </w:tblGrid>
      <w:tr w:rsidR="00263F72" w:rsidRPr="00BF5ACD" w14:paraId="3C65E9B3" w14:textId="77777777" w:rsidTr="0F10712A">
        <w:tc>
          <w:tcPr>
            <w:tcW w:w="9288" w:type="dxa"/>
            <w:shd w:val="clear" w:color="auto" w:fill="92CDDC" w:themeFill="accent5" w:themeFillTint="99"/>
          </w:tcPr>
          <w:p w14:paraId="7EC0901F" w14:textId="77777777" w:rsidR="00263F72" w:rsidRPr="007478E0" w:rsidRDefault="00AD6D06" w:rsidP="00D62CC3">
            <w:pPr>
              <w:pStyle w:val="Mlsgreinlista"/>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t>Greining og mat á fjárhagslegum áhrifaþáttum fyrir ríkið</w:t>
            </w:r>
          </w:p>
        </w:tc>
      </w:tr>
      <w:tr w:rsidR="00311838" w:rsidRPr="0047580A" w14:paraId="1762B5D4" w14:textId="77777777" w:rsidTr="0F10712A">
        <w:trPr>
          <w:trHeight w:val="826"/>
        </w:trPr>
        <w:tc>
          <w:tcPr>
            <w:tcW w:w="9288" w:type="dxa"/>
          </w:tcPr>
          <w:permStart w:id="17308750" w:edGrp="everyone" w:displacedByCustomXml="next"/>
          <w:sdt>
            <w:sdtPr>
              <w:rPr>
                <w:rFonts w:ascii="Times New Roman" w:hAnsi="Times New Roman" w:cs="Times New Roman"/>
                <w:b/>
                <w:lang w:val="is-IS"/>
              </w:rPr>
              <w:id w:val="580805120"/>
            </w:sdtPr>
            <w:sdtEndPr>
              <w:rPr>
                <w:rFonts w:asciiTheme="minorHAnsi" w:hAnsiTheme="minorHAnsi" w:cstheme="minorBidi"/>
                <w:b w:val="0"/>
              </w:rPr>
            </w:sdtEndPr>
            <w:sdtContent>
              <w:p w14:paraId="2CC35C5C" w14:textId="77777777" w:rsidR="0043227F" w:rsidRPr="00D96089" w:rsidRDefault="00AD6D06" w:rsidP="00AD6D06">
                <w:pPr>
                  <w:pStyle w:val="Mlsgreinlista"/>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 xml:space="preserve">Áætluð fjárhagsáhrif fyrir ríkið vegna </w:t>
                </w:r>
                <w:r w:rsidR="00FD5C8B">
                  <w:rPr>
                    <w:rFonts w:ascii="Times New Roman" w:hAnsi="Times New Roman" w:cs="Times New Roman"/>
                    <w:b/>
                    <w:lang w:val="is-IS"/>
                  </w:rPr>
                  <w:t xml:space="preserve">helstu </w:t>
                </w:r>
                <w:r w:rsidRPr="00AD6D06">
                  <w:rPr>
                    <w:rFonts w:ascii="Times New Roman" w:hAnsi="Times New Roman" w:cs="Times New Roman"/>
                    <w:b/>
                    <w:lang w:val="is-IS"/>
                  </w:rPr>
                  <w:t>breytinga</w:t>
                </w:r>
                <w:r w:rsidR="00FD5C8B">
                  <w:rPr>
                    <w:rFonts w:ascii="Times New Roman" w:hAnsi="Times New Roman" w:cs="Times New Roman"/>
                    <w:b/>
                    <w:lang w:val="is-IS"/>
                  </w:rPr>
                  <w:t xml:space="preserve"> og</w:t>
                </w:r>
                <w:r w:rsidRPr="00AD6D06">
                  <w:rPr>
                    <w:rFonts w:ascii="Times New Roman" w:hAnsi="Times New Roman" w:cs="Times New Roman"/>
                    <w:b/>
                    <w:lang w:val="is-IS"/>
                  </w:rPr>
                  <w:t xml:space="preserve"> ráðst</w:t>
                </w:r>
                <w:r w:rsidR="00FD5C8B">
                  <w:rPr>
                    <w:rFonts w:ascii="Times New Roman" w:hAnsi="Times New Roman" w:cs="Times New Roman"/>
                    <w:b/>
                    <w:lang w:val="is-IS"/>
                  </w:rPr>
                  <w:t xml:space="preserve">afana </w:t>
                </w:r>
                <w:r w:rsidRPr="00AD6D06">
                  <w:rPr>
                    <w:rFonts w:ascii="Times New Roman" w:hAnsi="Times New Roman" w:cs="Times New Roman"/>
                    <w:b/>
                    <w:lang w:val="is-IS"/>
                  </w:rPr>
                  <w:t xml:space="preserve">sem felast í </w:t>
                </w:r>
                <w:r w:rsidR="00FD5C8B">
                  <w:rPr>
                    <w:rFonts w:ascii="Times New Roman" w:hAnsi="Times New Roman" w:cs="Times New Roman"/>
                    <w:b/>
                    <w:lang w:val="is-IS"/>
                  </w:rPr>
                  <w:t>fyrirhugaðri lagasetningu,</w:t>
                </w:r>
                <w:r w:rsidRPr="00AD6D06">
                  <w:rPr>
                    <w:rFonts w:ascii="Times New Roman" w:hAnsi="Times New Roman" w:cs="Times New Roman"/>
                    <w:b/>
                    <w:lang w:val="is-IS"/>
                  </w:rPr>
                  <w:t xml:space="preserve"> þar sem tilgreindir eru sérstaklega áhrifaþættir á fjárhag </w:t>
                </w:r>
                <w:r w:rsidR="00A40657">
                  <w:rPr>
                    <w:rFonts w:ascii="Times New Roman" w:hAnsi="Times New Roman" w:cs="Times New Roman"/>
                    <w:b/>
                    <w:lang w:val="is-IS"/>
                  </w:rPr>
                  <w:t>ríkissjóðs</w:t>
                </w:r>
              </w:p>
              <w:p w14:paraId="73231CCD" w14:textId="15AF077D" w:rsidR="5FC38393" w:rsidRPr="002C0AF2" w:rsidRDefault="1B5CEC8E" w:rsidP="5FC38393">
                <w:pPr>
                  <w:spacing w:before="60" w:after="60"/>
                  <w:rPr>
                    <w:rFonts w:ascii="Times New Roman" w:hAnsi="Times New Roman" w:cs="Times New Roman"/>
                    <w:bCs/>
                    <w:highlight w:val="yellow"/>
                    <w:lang w:val="is-IS"/>
                  </w:rPr>
                </w:pPr>
                <w:r w:rsidRPr="002C0AF2">
                  <w:rPr>
                    <w:rFonts w:ascii="Times New Roman" w:hAnsi="Times New Roman" w:cs="Times New Roman"/>
                    <w:bCs/>
                    <w:highlight w:val="yellow"/>
                    <w:lang w:val="is-IS"/>
                  </w:rPr>
                  <w:t>Lagasetningin mun einfalda stuðningskerf</w:t>
                </w:r>
                <w:r w:rsidR="1AE36F28" w:rsidRPr="002C0AF2">
                  <w:rPr>
                    <w:rFonts w:ascii="Times New Roman" w:hAnsi="Times New Roman" w:cs="Times New Roman"/>
                    <w:bCs/>
                    <w:highlight w:val="yellow"/>
                    <w:lang w:val="is-IS"/>
                  </w:rPr>
                  <w:t xml:space="preserve">i við uppsetningu varmadælna sem og umsýslu hins opinbera.  Almennt skila varmadælur margvíslegum </w:t>
                </w:r>
                <w:r w:rsidR="68923958" w:rsidRPr="002C0AF2">
                  <w:rPr>
                    <w:rFonts w:ascii="Times New Roman" w:hAnsi="Times New Roman" w:cs="Times New Roman"/>
                    <w:bCs/>
                    <w:highlight w:val="yellow"/>
                    <w:lang w:val="is-IS"/>
                  </w:rPr>
                  <w:t>áhrifum</w:t>
                </w:r>
                <w:r w:rsidR="28D25E9B" w:rsidRPr="002C0AF2">
                  <w:rPr>
                    <w:rFonts w:ascii="Times New Roman" w:hAnsi="Times New Roman" w:cs="Times New Roman"/>
                    <w:bCs/>
                    <w:highlight w:val="yellow"/>
                    <w:lang w:val="is-IS"/>
                  </w:rPr>
                  <w:t xml:space="preserve"> fyrir ríkið. Þær lækka útgjaldaþörf ríkis til niðurgreiðslna til langstíma</w:t>
                </w:r>
                <w:r w:rsidR="13E21343" w:rsidRPr="002C0AF2">
                  <w:rPr>
                    <w:rFonts w:ascii="Times New Roman" w:hAnsi="Times New Roman" w:cs="Times New Roman"/>
                    <w:bCs/>
                    <w:highlight w:val="yellow"/>
                    <w:lang w:val="is-IS"/>
                  </w:rPr>
                  <w:t xml:space="preserve"> </w:t>
                </w:r>
                <w:r w:rsidR="4F635FB1" w:rsidRPr="002C0AF2">
                  <w:rPr>
                    <w:rFonts w:ascii="Times New Roman" w:hAnsi="Times New Roman" w:cs="Times New Roman"/>
                    <w:bCs/>
                    <w:highlight w:val="yellow"/>
                    <w:lang w:val="is-IS"/>
                  </w:rPr>
                  <w:t xml:space="preserve">en leiða líka til aukinna </w:t>
                </w:r>
                <w:proofErr w:type="spellStart"/>
                <w:r w:rsidR="4F635FB1" w:rsidRPr="002C0AF2">
                  <w:rPr>
                    <w:rFonts w:ascii="Times New Roman" w:hAnsi="Times New Roman" w:cs="Times New Roman"/>
                    <w:bCs/>
                    <w:highlight w:val="yellow"/>
                    <w:lang w:val="is-IS"/>
                  </w:rPr>
                  <w:t>vsk</w:t>
                </w:r>
                <w:proofErr w:type="spellEnd"/>
                <w:r w:rsidR="4F635FB1" w:rsidRPr="002C0AF2">
                  <w:rPr>
                    <w:rFonts w:ascii="Times New Roman" w:hAnsi="Times New Roman" w:cs="Times New Roman"/>
                    <w:bCs/>
                    <w:highlight w:val="yellow"/>
                    <w:lang w:val="is-IS"/>
                  </w:rPr>
                  <w:t xml:space="preserve"> tekna fyrir þær </w:t>
                </w:r>
                <w:proofErr w:type="spellStart"/>
                <w:r w:rsidR="4F635FB1" w:rsidRPr="002C0AF2">
                  <w:rPr>
                    <w:rFonts w:ascii="Times New Roman" w:hAnsi="Times New Roman" w:cs="Times New Roman"/>
                    <w:bCs/>
                    <w:highlight w:val="yellow"/>
                    <w:lang w:val="is-IS"/>
                  </w:rPr>
                  <w:t>kWst</w:t>
                </w:r>
                <w:proofErr w:type="spellEnd"/>
                <w:r w:rsidR="4F635FB1" w:rsidRPr="002C0AF2">
                  <w:rPr>
                    <w:rFonts w:ascii="Times New Roman" w:hAnsi="Times New Roman" w:cs="Times New Roman"/>
                    <w:bCs/>
                    <w:highlight w:val="yellow"/>
                    <w:lang w:val="is-IS"/>
                  </w:rPr>
                  <w:t xml:space="preserve"> sem sparast og færast yfir í 24% þrep</w:t>
                </w:r>
                <w:r w:rsidR="5D6C10CA" w:rsidRPr="002C0AF2">
                  <w:rPr>
                    <w:rFonts w:ascii="Times New Roman" w:hAnsi="Times New Roman" w:cs="Times New Roman"/>
                    <w:bCs/>
                    <w:highlight w:val="yellow"/>
                    <w:lang w:val="is-IS"/>
                  </w:rPr>
                  <w:t xml:space="preserve">ið. </w:t>
                </w:r>
                <w:r w:rsidR="3B260E5A" w:rsidRPr="002C0AF2">
                  <w:rPr>
                    <w:rFonts w:ascii="Times New Roman" w:hAnsi="Times New Roman" w:cs="Times New Roman"/>
                    <w:bCs/>
                    <w:highlight w:val="yellow"/>
                    <w:lang w:val="is-IS"/>
                  </w:rPr>
                  <w:t>VSK</w:t>
                </w:r>
                <w:r w:rsidR="4E3CE199" w:rsidRPr="002C0AF2">
                  <w:rPr>
                    <w:rFonts w:ascii="Times New Roman" w:hAnsi="Times New Roman" w:cs="Times New Roman"/>
                    <w:bCs/>
                    <w:highlight w:val="yellow"/>
                    <w:lang w:val="is-IS"/>
                  </w:rPr>
                  <w:t xml:space="preserve"> tekjur af hverri </w:t>
                </w:r>
                <w:proofErr w:type="spellStart"/>
                <w:r w:rsidR="4E3CE199" w:rsidRPr="002C0AF2">
                  <w:rPr>
                    <w:rFonts w:ascii="Times New Roman" w:hAnsi="Times New Roman" w:cs="Times New Roman"/>
                    <w:bCs/>
                    <w:highlight w:val="yellow"/>
                    <w:lang w:val="is-IS"/>
                  </w:rPr>
                  <w:t>kWst</w:t>
                </w:r>
                <w:proofErr w:type="spellEnd"/>
                <w:r w:rsidR="4E3CE199" w:rsidRPr="002C0AF2">
                  <w:rPr>
                    <w:rFonts w:ascii="Times New Roman" w:hAnsi="Times New Roman" w:cs="Times New Roman"/>
                    <w:bCs/>
                    <w:highlight w:val="yellow"/>
                    <w:lang w:val="is-IS"/>
                  </w:rPr>
                  <w:t xml:space="preserve"> yfir í 24% þrepið</w:t>
                </w:r>
                <w:r w:rsidR="5D6C10CA" w:rsidRPr="002C0AF2">
                  <w:rPr>
                    <w:rFonts w:ascii="Times New Roman" w:hAnsi="Times New Roman" w:cs="Times New Roman"/>
                    <w:bCs/>
                    <w:highlight w:val="yellow"/>
                    <w:lang w:val="is-IS"/>
                  </w:rPr>
                  <w:t xml:space="preserve"> </w:t>
                </w:r>
                <w:r w:rsidR="64D998C6" w:rsidRPr="002C0AF2">
                  <w:rPr>
                    <w:rFonts w:ascii="Times New Roman" w:hAnsi="Times New Roman" w:cs="Times New Roman"/>
                    <w:bCs/>
                    <w:highlight w:val="yellow"/>
                    <w:lang w:val="is-IS"/>
                  </w:rPr>
                  <w:t>hækka</w:t>
                </w:r>
                <w:r w:rsidR="00430926" w:rsidRPr="002C0AF2">
                  <w:rPr>
                    <w:rFonts w:ascii="Times New Roman" w:hAnsi="Times New Roman" w:cs="Times New Roman"/>
                    <w:bCs/>
                    <w:highlight w:val="yellow"/>
                    <w:lang w:val="is-IS"/>
                  </w:rPr>
                  <w:t xml:space="preserve"> um</w:t>
                </w:r>
                <w:r w:rsidR="64D998C6" w:rsidRPr="002C0AF2">
                  <w:rPr>
                    <w:rFonts w:ascii="Times New Roman" w:hAnsi="Times New Roman" w:cs="Times New Roman"/>
                    <w:bCs/>
                    <w:highlight w:val="yellow"/>
                    <w:lang w:val="is-IS"/>
                  </w:rPr>
                  <w:t xml:space="preserve"> 300-400%. </w:t>
                </w:r>
                <w:r w:rsidR="5D6C10CA" w:rsidRPr="002C0AF2">
                  <w:rPr>
                    <w:rFonts w:ascii="Times New Roman" w:hAnsi="Times New Roman" w:cs="Times New Roman"/>
                    <w:bCs/>
                    <w:highlight w:val="yellow"/>
                    <w:lang w:val="is-IS"/>
                  </w:rPr>
                  <w:t xml:space="preserve">Með lagabreytingunum mun áhugi á uppsetningum varmadæla aukast sem kallar </w:t>
                </w:r>
                <w:r w:rsidR="13452EE8" w:rsidRPr="002C0AF2">
                  <w:rPr>
                    <w:rFonts w:ascii="Times New Roman" w:hAnsi="Times New Roman" w:cs="Times New Roman"/>
                    <w:bCs/>
                    <w:highlight w:val="yellow"/>
                    <w:lang w:val="is-IS"/>
                  </w:rPr>
                  <w:t>mögulega á aukna fjárþörf tímabundið. Aukin framlög myndu þó alltaf skila sér til l</w:t>
                </w:r>
                <w:r w:rsidR="1E4EBDA0" w:rsidRPr="002C0AF2">
                  <w:rPr>
                    <w:rFonts w:ascii="Times New Roman" w:hAnsi="Times New Roman" w:cs="Times New Roman"/>
                    <w:bCs/>
                    <w:highlight w:val="yellow"/>
                    <w:lang w:val="is-IS"/>
                  </w:rPr>
                  <w:t>engri</w:t>
                </w:r>
                <w:r w:rsidR="13452EE8" w:rsidRPr="002C0AF2">
                  <w:rPr>
                    <w:rFonts w:ascii="Times New Roman" w:hAnsi="Times New Roman" w:cs="Times New Roman"/>
                    <w:bCs/>
                    <w:highlight w:val="yellow"/>
                    <w:lang w:val="is-IS"/>
                  </w:rPr>
                  <w:t xml:space="preserve"> tíma í sparnaði fyrir ríkið</w:t>
                </w:r>
                <w:r w:rsidR="5CCF2C6F" w:rsidRPr="002C0AF2">
                  <w:rPr>
                    <w:rFonts w:ascii="Times New Roman" w:hAnsi="Times New Roman" w:cs="Times New Roman"/>
                    <w:bCs/>
                    <w:highlight w:val="yellow"/>
                    <w:lang w:val="is-IS"/>
                  </w:rPr>
                  <w:t>.</w:t>
                </w:r>
              </w:p>
              <w:p w14:paraId="5DBAF137" w14:textId="77777777" w:rsidR="00D96089" w:rsidRPr="00A72ECC" w:rsidRDefault="00D96089" w:rsidP="00D96089">
                <w:pPr>
                  <w:pStyle w:val="Mlsgreinlista"/>
                  <w:numPr>
                    <w:ilvl w:val="0"/>
                    <w:numId w:val="17"/>
                  </w:numPr>
                  <w:spacing w:before="60" w:after="60"/>
                  <w:contextualSpacing w:val="0"/>
                  <w:rPr>
                    <w:rFonts w:ascii="Times New Roman" w:hAnsi="Times New Roman" w:cs="Times New Roman"/>
                    <w:lang w:val="is-IS"/>
                  </w:rPr>
                </w:pPr>
                <w:r w:rsidRPr="76A852C8">
                  <w:rPr>
                    <w:rFonts w:ascii="Times New Roman" w:hAnsi="Times New Roman" w:cs="Times New Roman"/>
                    <w:lang w:val="is-IS"/>
                  </w:rPr>
                  <w:t>Hvaða fjárhagsgreining, rekstraráætlanir, reiknilíkön eða önnur áætlanagerð hefur farið fram við undirbúning fjárhagsmatsins?</w:t>
                </w:r>
              </w:p>
              <w:p w14:paraId="7D322CF9" w14:textId="48AD67CF" w:rsidR="3E927817" w:rsidRDefault="009A7490" w:rsidP="76A852C8">
                <w:pPr>
                  <w:spacing w:before="60" w:after="60"/>
                  <w:rPr>
                    <w:rFonts w:ascii="Times New Roman" w:hAnsi="Times New Roman" w:cs="Times New Roman"/>
                    <w:highlight w:val="yellow"/>
                    <w:lang w:val="is-IS"/>
                  </w:rPr>
                </w:pPr>
                <w:r>
                  <w:rPr>
                    <w:rFonts w:ascii="Times New Roman" w:hAnsi="Times New Roman" w:cs="Times New Roman"/>
                    <w:highlight w:val="yellow"/>
                    <w:lang w:val="is-IS"/>
                  </w:rPr>
                  <w:t xml:space="preserve">Nánari </w:t>
                </w:r>
                <w:proofErr w:type="spellStart"/>
                <w:r>
                  <w:rPr>
                    <w:rFonts w:ascii="Times New Roman" w:hAnsi="Times New Roman" w:cs="Times New Roman"/>
                    <w:highlight w:val="yellow"/>
                    <w:lang w:val="is-IS"/>
                  </w:rPr>
                  <w:t>r</w:t>
                </w:r>
                <w:r w:rsidR="3E927817" w:rsidRPr="76A852C8">
                  <w:rPr>
                    <w:rFonts w:ascii="Times New Roman" w:hAnsi="Times New Roman" w:cs="Times New Roman"/>
                    <w:highlight w:val="yellow"/>
                    <w:lang w:val="is-IS"/>
                  </w:rPr>
                  <w:t>eiknilíkanagerð</w:t>
                </w:r>
                <w:proofErr w:type="spellEnd"/>
                <w:r w:rsidR="3E927817" w:rsidRPr="76A852C8">
                  <w:rPr>
                    <w:rFonts w:ascii="Times New Roman" w:hAnsi="Times New Roman" w:cs="Times New Roman"/>
                    <w:highlight w:val="yellow"/>
                    <w:lang w:val="is-IS"/>
                  </w:rPr>
                  <w:t xml:space="preserve"> </w:t>
                </w:r>
                <w:r>
                  <w:rPr>
                    <w:rFonts w:ascii="Times New Roman" w:hAnsi="Times New Roman" w:cs="Times New Roman"/>
                    <w:highlight w:val="yellow"/>
                    <w:lang w:val="is-IS"/>
                  </w:rPr>
                  <w:t xml:space="preserve">er í vinnslu </w:t>
                </w:r>
                <w:r w:rsidR="3E927817" w:rsidRPr="76A852C8">
                  <w:rPr>
                    <w:rFonts w:ascii="Times New Roman" w:hAnsi="Times New Roman" w:cs="Times New Roman"/>
                    <w:highlight w:val="yellow"/>
                    <w:lang w:val="is-IS"/>
                  </w:rPr>
                  <w:t>hjá Orkustofnun.</w:t>
                </w:r>
              </w:p>
              <w:p w14:paraId="67C4A2DF" w14:textId="77777777" w:rsidR="00D96089" w:rsidRPr="00A72ECC" w:rsidRDefault="00D96089" w:rsidP="00D96089">
                <w:pPr>
                  <w:pStyle w:val="Mlsgreinlista"/>
                  <w:numPr>
                    <w:ilvl w:val="0"/>
                    <w:numId w:val="17"/>
                  </w:numPr>
                  <w:spacing w:before="60" w:after="60"/>
                  <w:contextualSpacing w:val="0"/>
                  <w:rPr>
                    <w:rFonts w:ascii="Times New Roman" w:hAnsi="Times New Roman" w:cs="Times New Roman"/>
                    <w:lang w:val="is-IS"/>
                  </w:rPr>
                </w:pPr>
                <w:r w:rsidRPr="76A852C8">
                  <w:rPr>
                    <w:rFonts w:ascii="Times New Roman" w:hAnsi="Times New Roman" w:cs="Times New Roman"/>
                    <w:lang w:val="is-IS"/>
                  </w:rPr>
                  <w:t>Helstu forsendur sem áætlanir byggja á og næmni niðurstaðna fyrir frávikum</w:t>
                </w:r>
              </w:p>
              <w:p w14:paraId="2E37BEF1" w14:textId="64B5A12A" w:rsidR="25DD1BD6" w:rsidRDefault="25DD1BD6" w:rsidP="76A852C8">
                <w:pPr>
                  <w:spacing w:before="60" w:after="60"/>
                  <w:rPr>
                    <w:rFonts w:ascii="Times New Roman" w:hAnsi="Times New Roman" w:cs="Times New Roman"/>
                    <w:highlight w:val="yellow"/>
                    <w:lang w:val="is-IS"/>
                  </w:rPr>
                </w:pPr>
                <w:r w:rsidRPr="76A852C8">
                  <w:rPr>
                    <w:rFonts w:ascii="Times New Roman" w:hAnsi="Times New Roman" w:cs="Times New Roman"/>
                    <w:highlight w:val="yellow"/>
                    <w:lang w:val="is-IS"/>
                  </w:rPr>
                  <w:t xml:space="preserve">Orkustofnun hefur stutt við varmadæluuppsetningar frá 2009 og fylgst með </w:t>
                </w:r>
                <w:r w:rsidR="5264DB39" w:rsidRPr="76A852C8">
                  <w:rPr>
                    <w:rFonts w:ascii="Times New Roman" w:hAnsi="Times New Roman" w:cs="Times New Roman"/>
                    <w:highlight w:val="yellow"/>
                    <w:lang w:val="is-IS"/>
                  </w:rPr>
                  <w:t xml:space="preserve">tæknilegum og fjárhagslegum </w:t>
                </w:r>
                <w:r w:rsidRPr="76A852C8">
                  <w:rPr>
                    <w:rFonts w:ascii="Times New Roman" w:hAnsi="Times New Roman" w:cs="Times New Roman"/>
                    <w:highlight w:val="yellow"/>
                    <w:lang w:val="is-IS"/>
                  </w:rPr>
                  <w:t>áhrifum.</w:t>
                </w:r>
                <w:r w:rsidR="41B264DA" w:rsidRPr="76A852C8">
                  <w:rPr>
                    <w:rFonts w:ascii="Times New Roman" w:hAnsi="Times New Roman" w:cs="Times New Roman"/>
                    <w:highlight w:val="yellow"/>
                    <w:lang w:val="is-IS"/>
                  </w:rPr>
                  <w:t xml:space="preserve"> Niðurstöður sýna að árangur er í góðu samræmi við fjárfestingu.</w:t>
                </w:r>
              </w:p>
              <w:p w14:paraId="7DA92152" w14:textId="77777777" w:rsidR="00D96089" w:rsidRPr="00A72ECC" w:rsidRDefault="00D96089" w:rsidP="00D96089">
                <w:pPr>
                  <w:pStyle w:val="Mlsgreinlista"/>
                  <w:numPr>
                    <w:ilvl w:val="0"/>
                    <w:numId w:val="17"/>
                  </w:numPr>
                  <w:spacing w:before="60" w:after="60"/>
                  <w:contextualSpacing w:val="0"/>
                  <w:rPr>
                    <w:rFonts w:ascii="Times New Roman" w:hAnsi="Times New Roman" w:cs="Times New Roman"/>
                    <w:lang w:val="is-IS"/>
                  </w:rPr>
                </w:pPr>
                <w:r w:rsidRPr="76A852C8">
                  <w:rPr>
                    <w:rFonts w:ascii="Times New Roman" w:hAnsi="Times New Roman" w:cs="Times New Roman"/>
                    <w:lang w:val="is-IS"/>
                  </w:rPr>
                  <w:t>Eru fjárhagsáhrif tímabundin eða varanleg?</w:t>
                </w:r>
              </w:p>
              <w:p w14:paraId="7745CF07" w14:textId="1F5F3F2D" w:rsidR="38A58D8E" w:rsidRDefault="5F912635" w:rsidP="76A852C8">
                <w:pPr>
                  <w:spacing w:before="60" w:after="60"/>
                  <w:rPr>
                    <w:rFonts w:ascii="Times New Roman" w:hAnsi="Times New Roman" w:cs="Times New Roman"/>
                    <w:color w:val="FF0000"/>
                    <w:lang w:val="is-IS"/>
                  </w:rPr>
                </w:pPr>
                <w:r w:rsidRPr="30D00421">
                  <w:rPr>
                    <w:rFonts w:ascii="Times New Roman" w:hAnsi="Times New Roman" w:cs="Times New Roman"/>
                    <w:highlight w:val="yellow"/>
                    <w:lang w:val="is-IS"/>
                  </w:rPr>
                  <w:t xml:space="preserve">Ef </w:t>
                </w:r>
                <w:r w:rsidRPr="38343788">
                  <w:rPr>
                    <w:rFonts w:ascii="Times New Roman" w:hAnsi="Times New Roman" w:cs="Times New Roman"/>
                    <w:highlight w:val="yellow"/>
                    <w:lang w:val="is-IS"/>
                  </w:rPr>
                  <w:t xml:space="preserve">ákveðið er að auka fjármagn </w:t>
                </w:r>
                <w:r w:rsidRPr="74C714C3">
                  <w:rPr>
                    <w:rFonts w:ascii="Times New Roman" w:hAnsi="Times New Roman" w:cs="Times New Roman"/>
                    <w:highlight w:val="yellow"/>
                    <w:lang w:val="is-IS"/>
                  </w:rPr>
                  <w:t xml:space="preserve">til </w:t>
                </w:r>
                <w:r w:rsidRPr="5DA1F339">
                  <w:rPr>
                    <w:rFonts w:ascii="Times New Roman" w:hAnsi="Times New Roman" w:cs="Times New Roman"/>
                    <w:highlight w:val="yellow"/>
                    <w:lang w:val="is-IS"/>
                  </w:rPr>
                  <w:t>fjárlaga</w:t>
                </w:r>
                <w:r w:rsidR="05062253" w:rsidRPr="5DA1F339">
                  <w:rPr>
                    <w:rFonts w:ascii="Times New Roman" w:hAnsi="Times New Roman" w:cs="Times New Roman"/>
                    <w:highlight w:val="yellow"/>
                    <w:lang w:val="is-IS"/>
                  </w:rPr>
                  <w:t xml:space="preserve">liðarins til </w:t>
                </w:r>
                <w:r w:rsidRPr="5DA1F339">
                  <w:rPr>
                    <w:rFonts w:ascii="Times New Roman" w:hAnsi="Times New Roman" w:cs="Times New Roman"/>
                    <w:highlight w:val="yellow"/>
                    <w:lang w:val="is-IS"/>
                  </w:rPr>
                  <w:t>að</w:t>
                </w:r>
                <w:r w:rsidRPr="2B30D65A">
                  <w:rPr>
                    <w:rFonts w:ascii="Times New Roman" w:hAnsi="Times New Roman" w:cs="Times New Roman"/>
                    <w:highlight w:val="yellow"/>
                    <w:lang w:val="is-IS"/>
                  </w:rPr>
                  <w:t xml:space="preserve"> fylgja eftir </w:t>
                </w:r>
                <w:r w:rsidRPr="219903DC">
                  <w:rPr>
                    <w:rFonts w:ascii="Times New Roman" w:hAnsi="Times New Roman" w:cs="Times New Roman"/>
                    <w:highlight w:val="yellow"/>
                    <w:lang w:val="is-IS"/>
                  </w:rPr>
                  <w:t>lagabreytingunni</w:t>
                </w:r>
                <w:r w:rsidR="0E4FFA98" w:rsidRPr="219903DC">
                  <w:rPr>
                    <w:rFonts w:ascii="Times New Roman" w:hAnsi="Times New Roman" w:cs="Times New Roman"/>
                    <w:highlight w:val="yellow"/>
                    <w:lang w:val="is-IS"/>
                  </w:rPr>
                  <w:t xml:space="preserve"> </w:t>
                </w:r>
                <w:r w:rsidR="0E4FFA98" w:rsidRPr="2D078515">
                  <w:rPr>
                    <w:rFonts w:ascii="Times New Roman" w:hAnsi="Times New Roman" w:cs="Times New Roman"/>
                    <w:highlight w:val="yellow"/>
                    <w:lang w:val="is-IS"/>
                  </w:rPr>
                  <w:t xml:space="preserve">munu </w:t>
                </w:r>
                <w:r w:rsidR="0E4FFA98" w:rsidRPr="2A1572BA">
                  <w:rPr>
                    <w:rFonts w:ascii="Times New Roman" w:hAnsi="Times New Roman" w:cs="Times New Roman"/>
                    <w:highlight w:val="yellow"/>
                    <w:lang w:val="is-IS"/>
                  </w:rPr>
                  <w:t xml:space="preserve">útgjöld </w:t>
                </w:r>
                <w:r w:rsidR="0E4FFA98" w:rsidRPr="0E6C8709">
                  <w:rPr>
                    <w:rFonts w:ascii="Times New Roman" w:hAnsi="Times New Roman" w:cs="Times New Roman"/>
                    <w:highlight w:val="yellow"/>
                    <w:lang w:val="is-IS"/>
                  </w:rPr>
                  <w:t xml:space="preserve">tímabundið </w:t>
                </w:r>
                <w:r w:rsidR="0E4FFA98" w:rsidRPr="47C85AFA">
                  <w:rPr>
                    <w:rFonts w:ascii="Times New Roman" w:hAnsi="Times New Roman" w:cs="Times New Roman"/>
                    <w:highlight w:val="yellow"/>
                    <w:lang w:val="is-IS"/>
                  </w:rPr>
                  <w:t xml:space="preserve">hækka en </w:t>
                </w:r>
                <w:r w:rsidR="0E4FFA98" w:rsidRPr="2549897B">
                  <w:rPr>
                    <w:rFonts w:ascii="Times New Roman" w:hAnsi="Times New Roman" w:cs="Times New Roman"/>
                    <w:highlight w:val="yellow"/>
                    <w:lang w:val="is-IS"/>
                  </w:rPr>
                  <w:t xml:space="preserve">það fjármagn mun </w:t>
                </w:r>
                <w:r w:rsidR="0E4FFA98" w:rsidRPr="7396DFDF">
                  <w:rPr>
                    <w:rFonts w:ascii="Times New Roman" w:hAnsi="Times New Roman" w:cs="Times New Roman"/>
                    <w:highlight w:val="yellow"/>
                    <w:lang w:val="is-IS"/>
                  </w:rPr>
                  <w:t xml:space="preserve">skila sér til baka og meira </w:t>
                </w:r>
                <w:r w:rsidR="0E4FFA98" w:rsidRPr="42B77ACC">
                  <w:rPr>
                    <w:rFonts w:ascii="Times New Roman" w:hAnsi="Times New Roman" w:cs="Times New Roman"/>
                    <w:highlight w:val="yellow"/>
                    <w:lang w:val="is-IS"/>
                  </w:rPr>
                  <w:t xml:space="preserve">til þegar </w:t>
                </w:r>
                <w:r w:rsidR="0E4FFA98" w:rsidRPr="150F1F03">
                  <w:rPr>
                    <w:rFonts w:ascii="Times New Roman" w:hAnsi="Times New Roman" w:cs="Times New Roman"/>
                    <w:highlight w:val="yellow"/>
                    <w:lang w:val="is-IS"/>
                  </w:rPr>
                  <w:t xml:space="preserve">áhrif </w:t>
                </w:r>
                <w:r w:rsidR="0E4FFA98" w:rsidRPr="58C138B6">
                  <w:rPr>
                    <w:rFonts w:ascii="Times New Roman" w:hAnsi="Times New Roman" w:cs="Times New Roman"/>
                    <w:highlight w:val="yellow"/>
                    <w:lang w:val="is-IS"/>
                  </w:rPr>
                  <w:t>ork</w:t>
                </w:r>
                <w:r w:rsidR="4FB5CA22" w:rsidRPr="58C138B6">
                  <w:rPr>
                    <w:rFonts w:ascii="Times New Roman" w:hAnsi="Times New Roman" w:cs="Times New Roman"/>
                    <w:highlight w:val="yellow"/>
                    <w:lang w:val="is-IS"/>
                  </w:rPr>
                  <w:t>usparnaðar koma fram.</w:t>
                </w:r>
                <w:r w:rsidR="4FB5CA22" w:rsidRPr="65332422">
                  <w:rPr>
                    <w:rFonts w:ascii="Times New Roman" w:hAnsi="Times New Roman" w:cs="Times New Roman"/>
                    <w:color w:val="FF0000"/>
                    <w:highlight w:val="yellow"/>
                    <w:lang w:val="is-IS"/>
                  </w:rPr>
                  <w:t xml:space="preserve"> </w:t>
                </w:r>
              </w:p>
              <w:p w14:paraId="5C703E99" w14:textId="77777777" w:rsidR="00D96089" w:rsidRPr="00A72ECC" w:rsidRDefault="00D96089" w:rsidP="00D96089">
                <w:pPr>
                  <w:pStyle w:val="Mlsgreinlista"/>
                  <w:numPr>
                    <w:ilvl w:val="0"/>
                    <w:numId w:val="17"/>
                  </w:numPr>
                  <w:spacing w:before="60" w:after="60"/>
                  <w:contextualSpacing w:val="0"/>
                  <w:rPr>
                    <w:rFonts w:ascii="Times New Roman" w:hAnsi="Times New Roman" w:cs="Times New Roman"/>
                    <w:lang w:val="is-IS"/>
                  </w:rPr>
                </w:pPr>
                <w:r w:rsidRPr="76A852C8">
                  <w:rPr>
                    <w:rFonts w:ascii="Times New Roman" w:hAnsi="Times New Roman" w:cs="Times New Roman"/>
                    <w:lang w:val="is-IS"/>
                  </w:rPr>
                  <w:t>Skorður sem eru settar fyrir útgjöldum og hvatar sem geta haft áhrif á útgjaldaþróun</w:t>
                </w:r>
              </w:p>
              <w:p w14:paraId="6C31F411" w14:textId="2EF7F80A" w:rsidR="64404B74" w:rsidRDefault="64404B74" w:rsidP="76A852C8">
                <w:pPr>
                  <w:spacing w:before="60" w:after="60"/>
                  <w:rPr>
                    <w:rFonts w:ascii="Times New Roman" w:hAnsi="Times New Roman" w:cs="Times New Roman"/>
                    <w:highlight w:val="yellow"/>
                    <w:lang w:val="is-IS"/>
                  </w:rPr>
                </w:pPr>
                <w:r w:rsidRPr="76A852C8">
                  <w:rPr>
                    <w:rFonts w:ascii="Times New Roman" w:hAnsi="Times New Roman" w:cs="Times New Roman"/>
                    <w:highlight w:val="yellow"/>
                    <w:lang w:val="is-IS"/>
                  </w:rPr>
                  <w:t xml:space="preserve">Sækja verður um </w:t>
                </w:r>
                <w:r w:rsidR="537802DB" w:rsidRPr="2C044DB3">
                  <w:rPr>
                    <w:rFonts w:ascii="Times New Roman" w:hAnsi="Times New Roman" w:cs="Times New Roman"/>
                    <w:highlight w:val="yellow"/>
                    <w:lang w:val="is-IS"/>
                  </w:rPr>
                  <w:t xml:space="preserve">styrk til </w:t>
                </w:r>
                <w:r w:rsidR="537802DB" w:rsidRPr="112EA68A">
                  <w:rPr>
                    <w:rFonts w:ascii="Times New Roman" w:hAnsi="Times New Roman" w:cs="Times New Roman"/>
                    <w:highlight w:val="yellow"/>
                    <w:lang w:val="is-IS"/>
                  </w:rPr>
                  <w:t>varmadælna</w:t>
                </w:r>
                <w:r w:rsidRPr="2C044DB3">
                  <w:rPr>
                    <w:rFonts w:ascii="Times New Roman" w:hAnsi="Times New Roman" w:cs="Times New Roman"/>
                    <w:highlight w:val="yellow"/>
                    <w:lang w:val="is-IS"/>
                  </w:rPr>
                  <w:t>, þ.a.</w:t>
                </w:r>
                <w:r w:rsidRPr="76A852C8">
                  <w:rPr>
                    <w:rFonts w:ascii="Times New Roman" w:hAnsi="Times New Roman" w:cs="Times New Roman"/>
                    <w:highlight w:val="yellow"/>
                    <w:lang w:val="is-IS"/>
                  </w:rPr>
                  <w:t xml:space="preserve"> heildarútgjöld verða aldrei umfram þá </w:t>
                </w:r>
                <w:r w:rsidR="009A7490">
                  <w:rPr>
                    <w:rFonts w:ascii="Times New Roman" w:hAnsi="Times New Roman" w:cs="Times New Roman"/>
                    <w:highlight w:val="yellow"/>
                    <w:lang w:val="is-IS"/>
                  </w:rPr>
                  <w:t>fjárheimild</w:t>
                </w:r>
                <w:r w:rsidR="009A7490" w:rsidRPr="76A852C8">
                  <w:rPr>
                    <w:rFonts w:ascii="Times New Roman" w:hAnsi="Times New Roman" w:cs="Times New Roman"/>
                    <w:highlight w:val="yellow"/>
                    <w:lang w:val="is-IS"/>
                  </w:rPr>
                  <w:t xml:space="preserve"> </w:t>
                </w:r>
                <w:r w:rsidRPr="76A852C8">
                  <w:rPr>
                    <w:rFonts w:ascii="Times New Roman" w:hAnsi="Times New Roman" w:cs="Times New Roman"/>
                    <w:highlight w:val="yellow"/>
                    <w:lang w:val="is-IS"/>
                  </w:rPr>
                  <w:t xml:space="preserve">sem er til </w:t>
                </w:r>
                <w:r w:rsidR="009A7490">
                  <w:rPr>
                    <w:rFonts w:ascii="Times New Roman" w:hAnsi="Times New Roman" w:cs="Times New Roman"/>
                    <w:highlight w:val="yellow"/>
                    <w:lang w:val="is-IS"/>
                  </w:rPr>
                  <w:t>staðar</w:t>
                </w:r>
                <w:r w:rsidR="009A7490" w:rsidRPr="24195497">
                  <w:rPr>
                    <w:rFonts w:ascii="Times New Roman" w:hAnsi="Times New Roman" w:cs="Times New Roman"/>
                    <w:highlight w:val="yellow"/>
                    <w:lang w:val="is-IS"/>
                  </w:rPr>
                  <w:t xml:space="preserve"> </w:t>
                </w:r>
                <w:r w:rsidR="27B850DA" w:rsidRPr="24195497">
                  <w:rPr>
                    <w:rFonts w:ascii="Times New Roman" w:hAnsi="Times New Roman" w:cs="Times New Roman"/>
                    <w:highlight w:val="yellow"/>
                    <w:lang w:val="is-IS"/>
                  </w:rPr>
                  <w:t>hverju sinni</w:t>
                </w:r>
                <w:r w:rsidRPr="76A852C8">
                  <w:rPr>
                    <w:rFonts w:ascii="Times New Roman" w:hAnsi="Times New Roman" w:cs="Times New Roman"/>
                    <w:highlight w:val="yellow"/>
                    <w:lang w:val="is-IS"/>
                  </w:rPr>
                  <w:t>.</w:t>
                </w:r>
                <w:r w:rsidR="0BFA2CE9" w:rsidRPr="26651FEC">
                  <w:rPr>
                    <w:rFonts w:ascii="Times New Roman" w:hAnsi="Times New Roman" w:cs="Times New Roman"/>
                    <w:highlight w:val="yellow"/>
                    <w:lang w:val="is-IS"/>
                  </w:rPr>
                  <w:t xml:space="preserve"> </w:t>
                </w:r>
                <w:r w:rsidR="009D5994">
                  <w:rPr>
                    <w:rFonts w:ascii="Times New Roman" w:hAnsi="Times New Roman" w:cs="Times New Roman"/>
                    <w:highlight w:val="yellow"/>
                    <w:lang w:val="is-IS"/>
                  </w:rPr>
                  <w:t xml:space="preserve">Nýtt fyrirkomulag </w:t>
                </w:r>
                <w:r w:rsidR="00525BB3">
                  <w:rPr>
                    <w:rFonts w:ascii="Times New Roman" w:hAnsi="Times New Roman" w:cs="Times New Roman"/>
                    <w:highlight w:val="yellow"/>
                    <w:lang w:val="is-IS"/>
                  </w:rPr>
                  <w:t>gerir ekki ráð fyrir skerðingu á niðurgreiðslum</w:t>
                </w:r>
                <w:r w:rsidR="00755973">
                  <w:rPr>
                    <w:rFonts w:ascii="Times New Roman" w:hAnsi="Times New Roman" w:cs="Times New Roman"/>
                    <w:highlight w:val="yellow"/>
                    <w:lang w:val="is-IS"/>
                  </w:rPr>
                  <w:t xml:space="preserve"> til</w:t>
                </w:r>
                <w:r w:rsidR="00525BB3">
                  <w:rPr>
                    <w:rFonts w:ascii="Times New Roman" w:hAnsi="Times New Roman" w:cs="Times New Roman"/>
                    <w:highlight w:val="yellow"/>
                    <w:lang w:val="is-IS"/>
                  </w:rPr>
                  <w:t xml:space="preserve"> notenda </w:t>
                </w:r>
                <w:r w:rsidR="00FD2AD2">
                  <w:rPr>
                    <w:rFonts w:ascii="Times New Roman" w:hAnsi="Times New Roman" w:cs="Times New Roman"/>
                    <w:highlight w:val="yellow"/>
                    <w:lang w:val="is-IS"/>
                  </w:rPr>
                  <w:t xml:space="preserve">og </w:t>
                </w:r>
                <w:r w:rsidR="00C144E1">
                  <w:rPr>
                    <w:rFonts w:ascii="Times New Roman" w:hAnsi="Times New Roman" w:cs="Times New Roman"/>
                    <w:highlight w:val="yellow"/>
                    <w:lang w:val="is-IS"/>
                  </w:rPr>
                  <w:t>þ</w:t>
                </w:r>
                <w:r w:rsidR="00635BBA">
                  <w:rPr>
                    <w:rFonts w:ascii="Times New Roman" w:hAnsi="Times New Roman" w:cs="Times New Roman"/>
                    <w:highlight w:val="yellow"/>
                    <w:lang w:val="is-IS"/>
                  </w:rPr>
                  <w:t xml:space="preserve">ví </w:t>
                </w:r>
                <w:r w:rsidR="00755973">
                  <w:rPr>
                    <w:rFonts w:ascii="Times New Roman" w:hAnsi="Times New Roman" w:cs="Times New Roman"/>
                    <w:highlight w:val="yellow"/>
                    <w:lang w:val="is-IS"/>
                  </w:rPr>
                  <w:t xml:space="preserve">má gera ráð fyrir auknum áhuga á styrkjunum. </w:t>
                </w:r>
              </w:p>
              <w:p w14:paraId="591E5E81" w14:textId="77777777" w:rsidR="00D96089" w:rsidRPr="00A72ECC" w:rsidRDefault="00D96089" w:rsidP="00D96089">
                <w:pPr>
                  <w:pStyle w:val="Mlsgreinlista"/>
                  <w:numPr>
                    <w:ilvl w:val="0"/>
                    <w:numId w:val="17"/>
                  </w:numPr>
                  <w:spacing w:before="60" w:after="60"/>
                  <w:contextualSpacing w:val="0"/>
                  <w:rPr>
                    <w:rFonts w:ascii="Times New Roman" w:hAnsi="Times New Roman" w:cs="Times New Roman"/>
                    <w:lang w:val="is-IS"/>
                  </w:rPr>
                </w:pPr>
                <w:r w:rsidRPr="76A852C8">
                  <w:rPr>
                    <w:rFonts w:ascii="Times New Roman" w:hAnsi="Times New Roman" w:cs="Times New Roman"/>
                    <w:lang w:val="is-IS"/>
                  </w:rPr>
                  <w:t xml:space="preserve">Aðskilin umfjöllun um </w:t>
                </w:r>
                <w:proofErr w:type="spellStart"/>
                <w:r w:rsidRPr="76A852C8">
                  <w:rPr>
                    <w:rFonts w:ascii="Times New Roman" w:hAnsi="Times New Roman" w:cs="Times New Roman"/>
                    <w:lang w:val="is-IS"/>
                  </w:rPr>
                  <w:t>brúttóáhrif</w:t>
                </w:r>
                <w:proofErr w:type="spellEnd"/>
                <w:r w:rsidRPr="76A852C8">
                  <w:rPr>
                    <w:rFonts w:ascii="Times New Roman" w:hAnsi="Times New Roman" w:cs="Times New Roman"/>
                    <w:lang w:val="is-IS"/>
                  </w:rPr>
                  <w:t xml:space="preserve"> á tekjuhlið og gjaldahlið en einnig tilgreind nettóáhrif á afkomu</w:t>
                </w:r>
              </w:p>
              <w:p w14:paraId="6007BEC8" w14:textId="3CB8759F" w:rsidR="7E874277" w:rsidRDefault="7E874277" w:rsidP="76A852C8">
                <w:pPr>
                  <w:spacing w:before="60" w:after="60"/>
                  <w:rPr>
                    <w:rFonts w:ascii="Times New Roman" w:hAnsi="Times New Roman" w:cs="Times New Roman"/>
                    <w:lang w:val="is-IS"/>
                  </w:rPr>
                </w:pPr>
                <w:r w:rsidRPr="0F10712A">
                  <w:rPr>
                    <w:rFonts w:ascii="Times New Roman" w:hAnsi="Times New Roman" w:cs="Times New Roman"/>
                    <w:highlight w:val="yellow"/>
                    <w:lang w:val="is-IS"/>
                  </w:rPr>
                  <w:t>Eftir 8</w:t>
                </w:r>
                <w:r w:rsidR="59729B9D" w:rsidRPr="0F10712A">
                  <w:rPr>
                    <w:rFonts w:ascii="Times New Roman" w:hAnsi="Times New Roman" w:cs="Times New Roman"/>
                    <w:highlight w:val="yellow"/>
                    <w:lang w:val="is-IS"/>
                  </w:rPr>
                  <w:t xml:space="preserve">-10 </w:t>
                </w:r>
                <w:r w:rsidRPr="0F10712A">
                  <w:rPr>
                    <w:rFonts w:ascii="Times New Roman" w:hAnsi="Times New Roman" w:cs="Times New Roman"/>
                    <w:highlight w:val="yellow"/>
                    <w:lang w:val="is-IS"/>
                  </w:rPr>
                  <w:t xml:space="preserve"> ár ætti árlegur sparnaður í niðurgreiðslum að vera orðin meiri en árlegt framlag til varmadælustyrkja.</w:t>
                </w:r>
                <w:r>
                  <w:br/>
                </w:r>
              </w:p>
              <w:p w14:paraId="7D1C5C6B" w14:textId="77777777" w:rsidR="00FD2097" w:rsidRDefault="00AD6D06" w:rsidP="00AD6D06">
                <w:pPr>
                  <w:pStyle w:val="Mlsgreinlista"/>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Tekjubreytingar</w:t>
                </w:r>
              </w:p>
              <w:p w14:paraId="441261BE" w14:textId="77777777" w:rsidR="00D96089" w:rsidRPr="00A72ECC" w:rsidRDefault="002F5A2D" w:rsidP="00237053">
                <w:pPr>
                  <w:pStyle w:val="Mlsgreinlista"/>
                  <w:spacing w:before="60" w:after="60"/>
                  <w:contextualSpacing w:val="0"/>
                  <w:rPr>
                    <w:rFonts w:ascii="Times New Roman" w:hAnsi="Times New Roman" w:cs="Times New Roman"/>
                    <w:lang w:val="is-IS"/>
                  </w:rPr>
                </w:pPr>
                <w:r w:rsidRPr="76A852C8">
                  <w:rPr>
                    <w:rFonts w:ascii="Times New Roman" w:hAnsi="Times New Roman" w:cs="Times New Roman"/>
                    <w:lang w:val="is-IS"/>
                  </w:rPr>
                  <w:t xml:space="preserve">– </w:t>
                </w:r>
                <w:r w:rsidR="00886857" w:rsidRPr="76A852C8">
                  <w:rPr>
                    <w:rFonts w:ascii="Times New Roman" w:hAnsi="Times New Roman" w:cs="Times New Roman"/>
                    <w:lang w:val="is-IS"/>
                  </w:rPr>
                  <w:t xml:space="preserve">Sjá </w:t>
                </w:r>
                <w:r w:rsidR="00D96089" w:rsidRPr="76A852C8">
                  <w:rPr>
                    <w:rFonts w:ascii="Times New Roman" w:hAnsi="Times New Roman" w:cs="Times New Roman"/>
                    <w:lang w:val="is-IS"/>
                  </w:rPr>
                  <w:t>gátlista fyrir mat á fjárhagsáhrifum</w:t>
                </w:r>
              </w:p>
              <w:p w14:paraId="265DB021" w14:textId="7395AC12" w:rsidR="2AE97C0C" w:rsidRDefault="2AE97C0C" w:rsidP="76A852C8">
                <w:pPr>
                  <w:pStyle w:val="Mlsgreinlista"/>
                  <w:spacing w:before="60" w:after="60"/>
                  <w:rPr>
                    <w:rFonts w:ascii="Times New Roman" w:hAnsi="Times New Roman" w:cs="Times New Roman"/>
                    <w:highlight w:val="yellow"/>
                    <w:lang w:val="is-IS"/>
                  </w:rPr>
                </w:pPr>
                <w:r w:rsidRPr="76A852C8">
                  <w:rPr>
                    <w:rFonts w:ascii="Times New Roman" w:hAnsi="Times New Roman" w:cs="Times New Roman"/>
                    <w:highlight w:val="yellow"/>
                    <w:lang w:val="is-IS"/>
                  </w:rPr>
                  <w:t>Virðisau</w:t>
                </w:r>
                <w:r w:rsidR="04D68C27" w:rsidRPr="76A852C8">
                  <w:rPr>
                    <w:rFonts w:ascii="Times New Roman" w:hAnsi="Times New Roman" w:cs="Times New Roman"/>
                    <w:highlight w:val="yellow"/>
                    <w:lang w:val="is-IS"/>
                  </w:rPr>
                  <w:t>kaskattur</w:t>
                </w:r>
                <w:r w:rsidRPr="76A852C8">
                  <w:rPr>
                    <w:rFonts w:ascii="Times New Roman" w:hAnsi="Times New Roman" w:cs="Times New Roman"/>
                    <w:highlight w:val="yellow"/>
                    <w:lang w:val="is-IS"/>
                  </w:rPr>
                  <w:t xml:space="preserve"> af raforku sem færist frá </w:t>
                </w:r>
                <w:proofErr w:type="spellStart"/>
                <w:r w:rsidRPr="76A852C8">
                  <w:rPr>
                    <w:rFonts w:ascii="Times New Roman" w:hAnsi="Times New Roman" w:cs="Times New Roman"/>
                    <w:highlight w:val="yellow"/>
                    <w:lang w:val="is-IS"/>
                  </w:rPr>
                  <w:t>húshitun</w:t>
                </w:r>
                <w:proofErr w:type="spellEnd"/>
                <w:r w:rsidRPr="76A852C8">
                  <w:rPr>
                    <w:rFonts w:ascii="Times New Roman" w:hAnsi="Times New Roman" w:cs="Times New Roman"/>
                    <w:highlight w:val="yellow"/>
                    <w:lang w:val="is-IS"/>
                  </w:rPr>
                  <w:t xml:space="preserve"> til almennrar notkunar</w:t>
                </w:r>
                <w:r w:rsidR="193B1EE8" w:rsidRPr="76A852C8">
                  <w:rPr>
                    <w:rFonts w:ascii="Times New Roman" w:hAnsi="Times New Roman" w:cs="Times New Roman"/>
                    <w:highlight w:val="yellow"/>
                    <w:lang w:val="is-IS"/>
                  </w:rPr>
                  <w:t xml:space="preserve">, vegna aðgerðanna, </w:t>
                </w:r>
                <w:r w:rsidR="68743793" w:rsidRPr="76A852C8">
                  <w:rPr>
                    <w:rFonts w:ascii="Times New Roman" w:hAnsi="Times New Roman" w:cs="Times New Roman"/>
                    <w:highlight w:val="yellow"/>
                    <w:lang w:val="is-IS"/>
                  </w:rPr>
                  <w:t>er hærri</w:t>
                </w:r>
                <w:r w:rsidR="70FB8077" w:rsidRPr="31BBA7B8">
                  <w:rPr>
                    <w:rFonts w:ascii="Times New Roman" w:hAnsi="Times New Roman" w:cs="Times New Roman"/>
                    <w:highlight w:val="yellow"/>
                    <w:lang w:val="is-IS"/>
                  </w:rPr>
                  <w:t xml:space="preserve"> þar sem </w:t>
                </w:r>
                <w:r w:rsidR="70FB8077" w:rsidRPr="7DA5395A">
                  <w:rPr>
                    <w:rFonts w:ascii="Times New Roman" w:hAnsi="Times New Roman" w:cs="Times New Roman"/>
                    <w:highlight w:val="yellow"/>
                    <w:lang w:val="is-IS"/>
                  </w:rPr>
                  <w:t xml:space="preserve">VSK af </w:t>
                </w:r>
                <w:proofErr w:type="spellStart"/>
                <w:r w:rsidR="70FB8077" w:rsidRPr="7DA5395A">
                  <w:rPr>
                    <w:rFonts w:ascii="Times New Roman" w:hAnsi="Times New Roman" w:cs="Times New Roman"/>
                    <w:highlight w:val="yellow"/>
                    <w:lang w:val="is-IS"/>
                  </w:rPr>
                  <w:t>húshitunar</w:t>
                </w:r>
                <w:proofErr w:type="spellEnd"/>
                <w:r w:rsidR="70FB8077" w:rsidRPr="7DA5395A">
                  <w:rPr>
                    <w:rFonts w:ascii="Times New Roman" w:hAnsi="Times New Roman" w:cs="Times New Roman"/>
                    <w:highlight w:val="yellow"/>
                    <w:lang w:val="is-IS"/>
                  </w:rPr>
                  <w:t xml:space="preserve"> </w:t>
                </w:r>
                <w:proofErr w:type="spellStart"/>
                <w:r w:rsidR="70FB8077" w:rsidRPr="7DA5395A">
                  <w:rPr>
                    <w:rFonts w:ascii="Times New Roman" w:hAnsi="Times New Roman" w:cs="Times New Roman"/>
                    <w:highlight w:val="yellow"/>
                    <w:lang w:val="is-IS"/>
                  </w:rPr>
                  <w:t>kWst</w:t>
                </w:r>
                <w:proofErr w:type="spellEnd"/>
                <w:r w:rsidR="70FB8077" w:rsidRPr="3A381696">
                  <w:rPr>
                    <w:rFonts w:ascii="Times New Roman" w:hAnsi="Times New Roman" w:cs="Times New Roman"/>
                    <w:highlight w:val="yellow"/>
                    <w:lang w:val="is-IS"/>
                  </w:rPr>
                  <w:t xml:space="preserve"> er 11%</w:t>
                </w:r>
                <w:r w:rsidR="0DD0436A" w:rsidRPr="1E8F2AE5">
                  <w:rPr>
                    <w:rFonts w:ascii="Times New Roman" w:hAnsi="Times New Roman" w:cs="Times New Roman"/>
                    <w:highlight w:val="yellow"/>
                    <w:lang w:val="is-IS"/>
                  </w:rPr>
                  <w:t xml:space="preserve"> en 24%</w:t>
                </w:r>
                <w:r w:rsidR="0DD0436A" w:rsidRPr="3A234552">
                  <w:rPr>
                    <w:rFonts w:ascii="Times New Roman" w:hAnsi="Times New Roman" w:cs="Times New Roman"/>
                    <w:highlight w:val="yellow"/>
                    <w:lang w:val="is-IS"/>
                  </w:rPr>
                  <w:t xml:space="preserve"> af </w:t>
                </w:r>
                <w:r w:rsidR="0DD0436A" w:rsidRPr="35575C13">
                  <w:rPr>
                    <w:rFonts w:ascii="Times New Roman" w:hAnsi="Times New Roman" w:cs="Times New Roman"/>
                    <w:highlight w:val="yellow"/>
                    <w:lang w:val="is-IS"/>
                  </w:rPr>
                  <w:t>almennri</w:t>
                </w:r>
                <w:r w:rsidR="0DD0436A" w:rsidRPr="3A234552">
                  <w:rPr>
                    <w:rFonts w:ascii="Times New Roman" w:hAnsi="Times New Roman" w:cs="Times New Roman"/>
                    <w:highlight w:val="yellow"/>
                    <w:lang w:val="is-IS"/>
                  </w:rPr>
                  <w:t xml:space="preserve"> </w:t>
                </w:r>
                <w:proofErr w:type="spellStart"/>
                <w:r w:rsidR="0DD0436A" w:rsidRPr="3A234552">
                  <w:rPr>
                    <w:rFonts w:ascii="Times New Roman" w:hAnsi="Times New Roman" w:cs="Times New Roman"/>
                    <w:highlight w:val="yellow"/>
                    <w:lang w:val="is-IS"/>
                  </w:rPr>
                  <w:t>kWst</w:t>
                </w:r>
                <w:proofErr w:type="spellEnd"/>
                <w:r w:rsidR="0DD0436A" w:rsidRPr="3A234552">
                  <w:rPr>
                    <w:rFonts w:ascii="Times New Roman" w:hAnsi="Times New Roman" w:cs="Times New Roman"/>
                    <w:highlight w:val="yellow"/>
                    <w:lang w:val="is-IS"/>
                  </w:rPr>
                  <w:t xml:space="preserve">. Ljóst er að raforkuþörf landsins er mjög </w:t>
                </w:r>
                <w:r w:rsidR="0B4D2C37" w:rsidRPr="3A234552">
                  <w:rPr>
                    <w:rFonts w:ascii="Times New Roman" w:hAnsi="Times New Roman" w:cs="Times New Roman"/>
                    <w:highlight w:val="yellow"/>
                    <w:lang w:val="is-IS"/>
                  </w:rPr>
                  <w:t xml:space="preserve">mikil og </w:t>
                </w:r>
                <w:r w:rsidR="0B4D2C37" w:rsidRPr="0943E03F">
                  <w:rPr>
                    <w:rFonts w:ascii="Times New Roman" w:hAnsi="Times New Roman" w:cs="Times New Roman"/>
                    <w:highlight w:val="yellow"/>
                    <w:lang w:val="is-IS"/>
                  </w:rPr>
                  <w:t xml:space="preserve">allar </w:t>
                </w:r>
                <w:proofErr w:type="spellStart"/>
                <w:r w:rsidR="0B4D2C37" w:rsidRPr="0943E03F">
                  <w:rPr>
                    <w:rFonts w:ascii="Times New Roman" w:hAnsi="Times New Roman" w:cs="Times New Roman"/>
                    <w:highlight w:val="yellow"/>
                    <w:lang w:val="is-IS"/>
                  </w:rPr>
                  <w:t>kWst</w:t>
                </w:r>
                <w:proofErr w:type="spellEnd"/>
                <w:r w:rsidR="0B4D2C37" w:rsidRPr="0943E03F">
                  <w:rPr>
                    <w:rFonts w:ascii="Times New Roman" w:hAnsi="Times New Roman" w:cs="Times New Roman"/>
                    <w:highlight w:val="yellow"/>
                    <w:lang w:val="is-IS"/>
                  </w:rPr>
                  <w:t xml:space="preserve"> sem sparast munu </w:t>
                </w:r>
                <w:r w:rsidR="0B4D2C37" w:rsidRPr="2DAE31BD">
                  <w:rPr>
                    <w:rFonts w:ascii="Times New Roman" w:hAnsi="Times New Roman" w:cs="Times New Roman"/>
                    <w:highlight w:val="yellow"/>
                    <w:lang w:val="is-IS"/>
                  </w:rPr>
                  <w:t xml:space="preserve">færast yfir í </w:t>
                </w:r>
                <w:r w:rsidR="0B4D2C37" w:rsidRPr="35575C13">
                  <w:rPr>
                    <w:rFonts w:ascii="Times New Roman" w:hAnsi="Times New Roman" w:cs="Times New Roman"/>
                    <w:highlight w:val="yellow"/>
                    <w:lang w:val="is-IS"/>
                  </w:rPr>
                  <w:t xml:space="preserve">almenna notkun. </w:t>
                </w:r>
              </w:p>
              <w:p w14:paraId="103C8D05" w14:textId="77777777" w:rsidR="000212D2" w:rsidRPr="00EE7DC8" w:rsidRDefault="00AD6D06" w:rsidP="00EE7DC8">
                <w:pPr>
                  <w:pStyle w:val="Mlsgreinlista"/>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lastRenderedPageBreak/>
                  <w:t>Útgjaldabreytingar</w:t>
                </w:r>
                <w:r w:rsidR="00D148DB" w:rsidRPr="00FD2097">
                  <w:rPr>
                    <w:rFonts w:ascii="Times New Roman" w:hAnsi="Times New Roman" w:cs="Times New Roman"/>
                    <w:b/>
                    <w:lang w:val="is-IS"/>
                  </w:rPr>
                  <w:t xml:space="preserve"> </w:t>
                </w:r>
              </w:p>
              <w:p w14:paraId="7DFAA7DE" w14:textId="77777777" w:rsidR="00D96089" w:rsidRPr="00A72ECC" w:rsidRDefault="002F5A2D" w:rsidP="00D96089">
                <w:pPr>
                  <w:pStyle w:val="Mlsgreinlista"/>
                  <w:spacing w:before="60" w:after="60"/>
                  <w:contextualSpacing w:val="0"/>
                  <w:rPr>
                    <w:rFonts w:ascii="Times New Roman" w:hAnsi="Times New Roman" w:cs="Times New Roman"/>
                    <w:lang w:val="is-IS"/>
                  </w:rPr>
                </w:pPr>
                <w:r w:rsidRPr="76A852C8">
                  <w:rPr>
                    <w:rFonts w:ascii="Times New Roman" w:hAnsi="Times New Roman" w:cs="Times New Roman"/>
                    <w:lang w:val="is-IS"/>
                  </w:rPr>
                  <w:t xml:space="preserve">– </w:t>
                </w:r>
                <w:r w:rsidR="00886857" w:rsidRPr="76A852C8">
                  <w:rPr>
                    <w:rFonts w:ascii="Times New Roman" w:hAnsi="Times New Roman" w:cs="Times New Roman"/>
                    <w:lang w:val="is-IS"/>
                  </w:rPr>
                  <w:t xml:space="preserve">Sjá </w:t>
                </w:r>
                <w:r w:rsidR="00D96089" w:rsidRPr="76A852C8">
                  <w:rPr>
                    <w:rFonts w:ascii="Times New Roman" w:hAnsi="Times New Roman" w:cs="Times New Roman"/>
                    <w:lang w:val="is-IS"/>
                  </w:rPr>
                  <w:t>gátlista fyrir mat á fjárhagsáhrifum</w:t>
                </w:r>
              </w:p>
              <w:p w14:paraId="1F6ED3DA" w14:textId="6FB439C8" w:rsidR="27391B45" w:rsidRDefault="34771CE6" w:rsidP="76A852C8">
                <w:pPr>
                  <w:pStyle w:val="Mlsgreinlista"/>
                  <w:spacing w:before="60" w:after="60"/>
                  <w:rPr>
                    <w:rFonts w:ascii="Times New Roman" w:hAnsi="Times New Roman" w:cs="Times New Roman"/>
                    <w:lang w:val="is-IS"/>
                  </w:rPr>
                </w:pPr>
                <w:r w:rsidRPr="0F10712A">
                  <w:rPr>
                    <w:rFonts w:ascii="Times New Roman" w:hAnsi="Times New Roman" w:cs="Times New Roman"/>
                    <w:highlight w:val="yellow"/>
                    <w:lang w:val="is-IS"/>
                  </w:rPr>
                  <w:t>Allt aukafjármagn sem mögulega verður sett í fjárlagaliðinn í kjölfar lagabreytinganna</w:t>
                </w:r>
                <w:r w:rsidR="5CC7D46F" w:rsidRPr="0F10712A">
                  <w:rPr>
                    <w:rFonts w:ascii="Times New Roman" w:hAnsi="Times New Roman" w:cs="Times New Roman"/>
                    <w:highlight w:val="yellow"/>
                    <w:lang w:val="is-IS"/>
                  </w:rPr>
                  <w:t xml:space="preserve"> skila sér til baka eftir ákveðinn tíma í formi lægri niðurgreiðslna</w:t>
                </w:r>
                <w:r w:rsidRPr="0F10712A">
                  <w:rPr>
                    <w:rFonts w:ascii="Times New Roman" w:hAnsi="Times New Roman" w:cs="Times New Roman"/>
                    <w:highlight w:val="yellow"/>
                    <w:lang w:val="is-IS"/>
                  </w:rPr>
                  <w:t xml:space="preserve">. </w:t>
                </w:r>
                <w:r w:rsidR="641F46C5" w:rsidRPr="0F10712A">
                  <w:rPr>
                    <w:rFonts w:ascii="Times New Roman" w:hAnsi="Times New Roman" w:cs="Times New Roman"/>
                    <w:highlight w:val="yellow"/>
                    <w:lang w:val="is-IS"/>
                  </w:rPr>
                  <w:t>Eftir 8</w:t>
                </w:r>
                <w:r w:rsidR="273B2774" w:rsidRPr="0F10712A">
                  <w:rPr>
                    <w:rFonts w:ascii="Times New Roman" w:hAnsi="Times New Roman" w:cs="Times New Roman"/>
                    <w:highlight w:val="yellow"/>
                    <w:lang w:val="is-IS"/>
                  </w:rPr>
                  <w:t>-10</w:t>
                </w:r>
                <w:r w:rsidR="641F46C5" w:rsidRPr="0F10712A">
                  <w:rPr>
                    <w:rFonts w:ascii="Times New Roman" w:hAnsi="Times New Roman" w:cs="Times New Roman"/>
                    <w:highlight w:val="yellow"/>
                    <w:lang w:val="is-IS"/>
                  </w:rPr>
                  <w:t xml:space="preserve"> ár ætti árlegur sparnaður í niðurgreiðslum að vera orðin meiri en árlegt framlag til varmadælustyrkja.</w:t>
                </w:r>
              </w:p>
              <w:p w14:paraId="1406F28D" w14:textId="77777777" w:rsidR="00D96089" w:rsidRDefault="00AD6D06" w:rsidP="00AD6D06">
                <w:pPr>
                  <w:pStyle w:val="Mlsgreinlista"/>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Eignabreytingar</w:t>
                </w:r>
              </w:p>
              <w:p w14:paraId="6993CB49" w14:textId="77777777" w:rsidR="00D96089" w:rsidRPr="00A72ECC" w:rsidRDefault="002F5A2D" w:rsidP="00D96089">
                <w:pPr>
                  <w:pStyle w:val="Mlsgreinlista"/>
                  <w:spacing w:before="60" w:after="60"/>
                  <w:contextualSpacing w:val="0"/>
                  <w:rPr>
                    <w:rFonts w:ascii="Times New Roman" w:hAnsi="Times New Roman" w:cs="Times New Roman"/>
                    <w:lang w:val="is-IS"/>
                  </w:rPr>
                </w:pPr>
                <w:r w:rsidRPr="76A852C8">
                  <w:rPr>
                    <w:rFonts w:ascii="Times New Roman" w:hAnsi="Times New Roman" w:cs="Times New Roman"/>
                    <w:lang w:val="is-IS"/>
                  </w:rPr>
                  <w:t xml:space="preserve">– </w:t>
                </w:r>
                <w:r w:rsidR="00D96089" w:rsidRPr="76A852C8">
                  <w:rPr>
                    <w:rFonts w:ascii="Times New Roman" w:hAnsi="Times New Roman" w:cs="Times New Roman"/>
                    <w:lang w:val="is-IS"/>
                  </w:rPr>
                  <w:t>Sjá sérstakan gátlista fyrir mat á fjárhagsáhrifum</w:t>
                </w:r>
              </w:p>
              <w:p w14:paraId="453E5133" w14:textId="614982A3" w:rsidR="5187A6CF" w:rsidRDefault="5187A6CF" w:rsidP="76A852C8">
                <w:pPr>
                  <w:pStyle w:val="Mlsgreinlista"/>
                  <w:spacing w:before="60" w:after="60"/>
                  <w:rPr>
                    <w:rFonts w:ascii="Times New Roman" w:hAnsi="Times New Roman" w:cs="Times New Roman"/>
                    <w:highlight w:val="yellow"/>
                    <w:lang w:val="is-IS"/>
                  </w:rPr>
                </w:pPr>
                <w:r w:rsidRPr="76A852C8">
                  <w:rPr>
                    <w:rFonts w:ascii="Times New Roman" w:hAnsi="Times New Roman" w:cs="Times New Roman"/>
                    <w:highlight w:val="yellow"/>
                    <w:lang w:val="is-IS"/>
                  </w:rPr>
                  <w:t>Á ekki við</w:t>
                </w:r>
              </w:p>
              <w:p w14:paraId="65EA94F8" w14:textId="77777777" w:rsidR="00813003" w:rsidRDefault="00AD6D06" w:rsidP="00813003">
                <w:pPr>
                  <w:pStyle w:val="Mlsgreinlista"/>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Aðrir áhrifaþættir varðandi ríkisfjármál</w:t>
                </w:r>
              </w:p>
              <w:p w14:paraId="7361EC0C" w14:textId="77777777" w:rsidR="00813003" w:rsidRPr="00A72ECC" w:rsidRDefault="00813003" w:rsidP="00813003">
                <w:pPr>
                  <w:pStyle w:val="Mlsgreinlista"/>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Samræmi við viðmið og sjónarmið um fyrirkomulag á útgjaldastýringu og umbúnað í fjárlögum</w:t>
                </w:r>
              </w:p>
              <w:p w14:paraId="0EA96F2A" w14:textId="77777777" w:rsidR="00813003" w:rsidRPr="00A72ECC" w:rsidRDefault="00813003" w:rsidP="00813003">
                <w:pPr>
                  <w:pStyle w:val="Mlsgreinlista"/>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Samræmi við viðmið um framsetningu fjárlaga og reikningshaldslegan grundvöll samkvæmt lögum um opinber fjármál</w:t>
                </w:r>
              </w:p>
              <w:p w14:paraId="151A59D4" w14:textId="77777777" w:rsidR="00813003" w:rsidRPr="00A72ECC" w:rsidRDefault="00813003" w:rsidP="00813003">
                <w:pPr>
                  <w:pStyle w:val="Mlsgreinlista"/>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Uppbygging skattkerfis og tekjuöflunar ríkissjóðs</w:t>
                </w:r>
              </w:p>
              <w:p w14:paraId="2EF4DD01" w14:textId="77777777" w:rsidR="00813003" w:rsidRPr="00A72ECC" w:rsidRDefault="00813003" w:rsidP="00813003">
                <w:pPr>
                  <w:pStyle w:val="Mlsgreinlista"/>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Forsendur og umbúnaður þjónustugjalda – lagakröfur</w:t>
                </w:r>
              </w:p>
              <w:p w14:paraId="02CF31AE" w14:textId="77777777" w:rsidR="00813003" w:rsidRPr="00A72ECC" w:rsidRDefault="00813003" w:rsidP="00813003">
                <w:pPr>
                  <w:pStyle w:val="Mlsgreinlista"/>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Rekstrarform ríkisstarfsemi</w:t>
                </w:r>
              </w:p>
              <w:p w14:paraId="61B18A2B" w14:textId="77777777" w:rsidR="00813003" w:rsidRPr="00A72ECC" w:rsidRDefault="00813003" w:rsidP="00813003">
                <w:pPr>
                  <w:pStyle w:val="Mlsgreinlista"/>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Opinber innkaup og útboð</w:t>
                </w:r>
              </w:p>
              <w:p w14:paraId="730E8909" w14:textId="77777777" w:rsidR="00813003" w:rsidRPr="00A72ECC" w:rsidRDefault="00813003" w:rsidP="00813003">
                <w:pPr>
                  <w:pStyle w:val="Mlsgreinlista"/>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Eignaumsýsla ríkisins</w:t>
                </w:r>
              </w:p>
              <w:p w14:paraId="0FAC00F4" w14:textId="77777777" w:rsidR="00813003" w:rsidRPr="00A72ECC" w:rsidRDefault="00813003" w:rsidP="00813003">
                <w:pPr>
                  <w:pStyle w:val="Mlsgreinlista"/>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Réttindi og skyldur ríkisstarfsmanna</w:t>
                </w:r>
              </w:p>
              <w:p w14:paraId="08E84E04" w14:textId="008D68EF" w:rsidR="00CA3381" w:rsidRPr="00E648AA" w:rsidRDefault="00813003" w:rsidP="76A852C8">
                <w:pPr>
                  <w:pStyle w:val="Mlsgreinlista"/>
                  <w:numPr>
                    <w:ilvl w:val="0"/>
                    <w:numId w:val="20"/>
                  </w:numPr>
                  <w:spacing w:before="60" w:after="60"/>
                  <w:contextualSpacing w:val="0"/>
                  <w:rPr>
                    <w:rFonts w:ascii="Times New Roman" w:hAnsi="Times New Roman" w:cs="Times New Roman"/>
                    <w:b/>
                    <w:bCs/>
                    <w:lang w:val="is-IS"/>
                  </w:rPr>
                </w:pPr>
                <w:r w:rsidRPr="76A852C8">
                  <w:rPr>
                    <w:rFonts w:ascii="Times New Roman" w:hAnsi="Times New Roman" w:cs="Times New Roman"/>
                    <w:lang w:val="is-IS"/>
                  </w:rPr>
                  <w:t>Ríkisstyrkir og ívilnanir</w:t>
                </w:r>
                <w:r w:rsidR="003C66CA" w:rsidRPr="76A852C8">
                  <w:rPr>
                    <w:rFonts w:ascii="Times New Roman" w:hAnsi="Times New Roman" w:cs="Times New Roman"/>
                    <w:lang w:val="is-IS"/>
                  </w:rPr>
                  <w:t>,</w:t>
                </w:r>
                <w:r w:rsidRPr="76A852C8">
                  <w:rPr>
                    <w:rFonts w:ascii="Times New Roman" w:hAnsi="Times New Roman" w:cs="Times New Roman"/>
                    <w:lang w:val="is-IS"/>
                  </w:rPr>
                  <w:t xml:space="preserve"> þ.m.t. samræmi við reglur ESA</w:t>
                </w:r>
                <w:r w:rsidR="004E0E11" w:rsidRPr="76A852C8">
                  <w:rPr>
                    <w:rFonts w:ascii="Times New Roman" w:hAnsi="Times New Roman" w:cs="Times New Roman"/>
                    <w:lang w:val="is-IS"/>
                  </w:rPr>
                  <w:t>,</w:t>
                </w:r>
                <w:r w:rsidR="009602BA" w:rsidRPr="76A852C8">
                  <w:rPr>
                    <w:rFonts w:ascii="Times New Roman" w:hAnsi="Times New Roman" w:cs="Times New Roman"/>
                    <w:lang w:val="is-IS"/>
                  </w:rPr>
                  <w:t xml:space="preserve"> </w:t>
                </w:r>
                <w:r w:rsidR="0011293C" w:rsidRPr="76A852C8">
                  <w:rPr>
                    <w:rFonts w:ascii="Times New Roman" w:hAnsi="Times New Roman" w:cs="Times New Roman"/>
                    <w:lang w:val="is-IS"/>
                  </w:rPr>
                  <w:t>sbr. 61. gr. EES-samningsins</w:t>
                </w:r>
                <w:r w:rsidR="00267F64" w:rsidRPr="76A852C8">
                  <w:rPr>
                    <w:rFonts w:ascii="Times New Roman" w:hAnsi="Times New Roman" w:cs="Times New Roman"/>
                    <w:lang w:val="is-IS"/>
                  </w:rPr>
                  <w:t>. A</w:t>
                </w:r>
                <w:r w:rsidR="009602BA" w:rsidRPr="76A852C8">
                  <w:rPr>
                    <w:rFonts w:ascii="Times New Roman" w:hAnsi="Times New Roman" w:cs="Times New Roman"/>
                    <w:lang w:val="is-IS"/>
                  </w:rPr>
                  <w:t>th. tilkynningarskyldu með tveggja mánaða fyrirvara</w:t>
                </w:r>
                <w:r w:rsidR="00B677F5" w:rsidRPr="76A852C8">
                  <w:rPr>
                    <w:rFonts w:ascii="Times New Roman" w:hAnsi="Times New Roman" w:cs="Times New Roman"/>
                    <w:lang w:val="is-IS"/>
                  </w:rPr>
                  <w:t>.</w:t>
                </w:r>
              </w:p>
            </w:sdtContent>
          </w:sdt>
          <w:p w14:paraId="54AD4CA8" w14:textId="1BAF8BA4" w:rsidR="00CA3381" w:rsidRPr="00E648AA" w:rsidRDefault="12E2C19E" w:rsidP="76A852C8">
            <w:pPr>
              <w:spacing w:before="60" w:after="60"/>
              <w:rPr>
                <w:rFonts w:ascii="Times New Roman" w:hAnsi="Times New Roman" w:cs="Times New Roman"/>
                <w:highlight w:val="yellow"/>
                <w:lang w:val="is-IS"/>
              </w:rPr>
            </w:pPr>
            <w:r w:rsidRPr="76A852C8">
              <w:rPr>
                <w:rFonts w:ascii="Times New Roman" w:hAnsi="Times New Roman" w:cs="Times New Roman"/>
                <w:highlight w:val="yellow"/>
                <w:lang w:val="is-IS"/>
              </w:rPr>
              <w:t>Engin ný áhrif þar sem um er að ræða breytingu á styrkjafyrirkomulagi sem nú þegar er til staðar.</w:t>
            </w:r>
          </w:p>
          <w:permEnd w:id="17308750"/>
          <w:p w14:paraId="61B6D055" w14:textId="77777777" w:rsidR="76A852C8" w:rsidRDefault="76A852C8"/>
        </w:tc>
      </w:tr>
      <w:tr w:rsidR="00263F72" w:rsidRPr="00BF5ACD" w14:paraId="5F7CB74D" w14:textId="77777777" w:rsidTr="0F10712A">
        <w:tc>
          <w:tcPr>
            <w:tcW w:w="9288" w:type="dxa"/>
            <w:shd w:val="clear" w:color="auto" w:fill="92CDDC" w:themeFill="accent5" w:themeFillTint="99"/>
          </w:tcPr>
          <w:p w14:paraId="40E655F7" w14:textId="77777777" w:rsidR="00263F72" w:rsidRPr="007478E0" w:rsidRDefault="00AD6D06" w:rsidP="00D62CC3">
            <w:pPr>
              <w:pStyle w:val="Mlsgreinlista"/>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lastRenderedPageBreak/>
              <w:t xml:space="preserve">Samræmi við útgjaldaramma og fimm ára fjármálaætlun – fjármögnun </w:t>
            </w:r>
          </w:p>
        </w:tc>
      </w:tr>
      <w:tr w:rsidR="00311838" w:rsidRPr="0047580A" w14:paraId="680A57D7" w14:textId="77777777" w:rsidTr="0F10712A">
        <w:trPr>
          <w:trHeight w:val="826"/>
        </w:trPr>
        <w:tc>
          <w:tcPr>
            <w:tcW w:w="9288" w:type="dxa"/>
          </w:tcPr>
          <w:permStart w:id="1856127049" w:edGrp="everyone" w:colFirst="0" w:colLast="0" w:displacedByCustomXml="next"/>
          <w:sdt>
            <w:sdtPr>
              <w:rPr>
                <w:rFonts w:ascii="Times New Roman" w:hAnsi="Times New Roman" w:cs="Times New Roman"/>
                <w:b/>
                <w:lang w:val="is-IS"/>
              </w:rPr>
              <w:id w:val="-197159978"/>
            </w:sdtPr>
            <w:sdtEndPr/>
            <w:sdtContent>
              <w:p w14:paraId="4E90E541" w14:textId="77777777" w:rsidR="006C6EA3" w:rsidRDefault="00237053" w:rsidP="00237053">
                <w:pPr>
                  <w:pStyle w:val="Mlsgreinlista"/>
                  <w:numPr>
                    <w:ilvl w:val="0"/>
                    <w:numId w:val="7"/>
                  </w:numPr>
                  <w:spacing w:before="60" w:after="60"/>
                  <w:contextualSpacing w:val="0"/>
                  <w:rPr>
                    <w:rFonts w:ascii="Times New Roman" w:hAnsi="Times New Roman" w:cs="Times New Roman"/>
                    <w:b/>
                    <w:lang w:val="is-IS"/>
                  </w:rPr>
                </w:pPr>
                <w:r w:rsidRPr="00237053">
                  <w:rPr>
                    <w:rFonts w:ascii="Times New Roman" w:hAnsi="Times New Roman" w:cs="Times New Roman"/>
                    <w:b/>
                    <w:lang w:val="is-IS"/>
                  </w:rPr>
                  <w:t>Hefur verið gert ráð fyrir þeim fjárhagsáhrifum á málaflokk sem leiða kunna af samþykkt frumvarpsins:</w:t>
                </w:r>
              </w:p>
              <w:p w14:paraId="4287B241" w14:textId="728169E9" w:rsidR="71B10214" w:rsidRDefault="00237053" w:rsidP="0F10712A">
                <w:pPr>
                  <w:pStyle w:val="Mlsgreinlista"/>
                  <w:numPr>
                    <w:ilvl w:val="0"/>
                    <w:numId w:val="21"/>
                  </w:numPr>
                  <w:spacing w:before="60" w:after="60"/>
                  <w:rPr>
                    <w:rFonts w:ascii="Times New Roman" w:hAnsi="Times New Roman" w:cs="Times New Roman"/>
                    <w:lang w:val="is-IS"/>
                  </w:rPr>
                </w:pPr>
                <w:r w:rsidRPr="0F10712A">
                  <w:rPr>
                    <w:rFonts w:ascii="Times New Roman" w:hAnsi="Times New Roman" w:cs="Times New Roman"/>
                    <w:lang w:val="is-IS"/>
                  </w:rPr>
                  <w:t>í gildandi fjárlögum</w:t>
                </w:r>
              </w:p>
              <w:p w14:paraId="39CFF66A" w14:textId="40D12784" w:rsidR="20538D35" w:rsidRDefault="20538D35" w:rsidP="0F10712A">
                <w:pPr>
                  <w:spacing w:before="60" w:after="60"/>
                  <w:rPr>
                    <w:rFonts w:ascii="Times New Roman" w:hAnsi="Times New Roman" w:cs="Times New Roman"/>
                    <w:highlight w:val="yellow"/>
                    <w:lang w:val="is-IS"/>
                  </w:rPr>
                </w:pPr>
                <w:r w:rsidRPr="0F10712A">
                  <w:rPr>
                    <w:rFonts w:ascii="Times New Roman" w:hAnsi="Times New Roman" w:cs="Times New Roman"/>
                    <w:highlight w:val="yellow"/>
                    <w:lang w:val="is-IS"/>
                  </w:rPr>
                  <w:t>Nei</w:t>
                </w:r>
              </w:p>
              <w:p w14:paraId="52EAA0C8" w14:textId="3BACE289" w:rsidR="00237053" w:rsidRDefault="00237053" w:rsidP="00237053">
                <w:pPr>
                  <w:pStyle w:val="Mlsgreinlista"/>
                  <w:numPr>
                    <w:ilvl w:val="0"/>
                    <w:numId w:val="21"/>
                  </w:numPr>
                  <w:spacing w:before="60" w:after="60"/>
                  <w:contextualSpacing w:val="0"/>
                  <w:rPr>
                    <w:rFonts w:ascii="Times New Roman" w:hAnsi="Times New Roman" w:cs="Times New Roman"/>
                    <w:lang w:val="is-IS"/>
                  </w:rPr>
                </w:pPr>
                <w:r w:rsidRPr="0F10712A">
                  <w:rPr>
                    <w:rFonts w:ascii="Times New Roman" w:hAnsi="Times New Roman" w:cs="Times New Roman"/>
                    <w:lang w:val="is-IS"/>
                  </w:rPr>
                  <w:t>í fjárlagafrumvarpi komandi árs</w:t>
                </w:r>
              </w:p>
              <w:p w14:paraId="727B8413" w14:textId="1DE25A47" w:rsidR="009A7490" w:rsidRPr="009A7490" w:rsidRDefault="009A7490" w:rsidP="009A7490">
                <w:pPr>
                  <w:spacing w:before="60" w:after="60"/>
                  <w:rPr>
                    <w:rFonts w:ascii="Times New Roman" w:hAnsi="Times New Roman" w:cs="Times New Roman"/>
                    <w:lang w:val="is-IS"/>
                  </w:rPr>
                </w:pPr>
                <w:r>
                  <w:rPr>
                    <w:rFonts w:ascii="Times New Roman" w:hAnsi="Times New Roman" w:cs="Times New Roman"/>
                    <w:lang w:val="is-IS"/>
                  </w:rPr>
                  <w:t>Nei</w:t>
                </w:r>
              </w:p>
              <w:p w14:paraId="0E27071B" w14:textId="77777777" w:rsidR="00237053" w:rsidRPr="00A72ECC" w:rsidRDefault="00237053" w:rsidP="00237053">
                <w:pPr>
                  <w:pStyle w:val="Mlsgreinlista"/>
                  <w:numPr>
                    <w:ilvl w:val="0"/>
                    <w:numId w:val="21"/>
                  </w:numPr>
                  <w:spacing w:before="60" w:after="60"/>
                  <w:contextualSpacing w:val="0"/>
                  <w:rPr>
                    <w:rFonts w:ascii="Times New Roman" w:hAnsi="Times New Roman" w:cs="Times New Roman"/>
                    <w:lang w:val="is-IS"/>
                  </w:rPr>
                </w:pPr>
                <w:r w:rsidRPr="0F10712A">
                  <w:rPr>
                    <w:rFonts w:ascii="Times New Roman" w:hAnsi="Times New Roman" w:cs="Times New Roman"/>
                    <w:lang w:val="is-IS"/>
                  </w:rPr>
                  <w:t>í fimm ára fjármálaáætlun ríkisstjórnarinnar</w:t>
                </w:r>
              </w:p>
              <w:p w14:paraId="4475A002" w14:textId="289C76FD" w:rsidR="58DF5C91" w:rsidRDefault="58DF5C91" w:rsidP="0F10712A">
                <w:pPr>
                  <w:spacing w:before="60" w:after="60"/>
                  <w:rPr>
                    <w:rFonts w:ascii="Times New Roman" w:hAnsi="Times New Roman" w:cs="Times New Roman"/>
                    <w:highlight w:val="yellow"/>
                    <w:lang w:val="is-IS"/>
                  </w:rPr>
                </w:pPr>
                <w:r w:rsidRPr="0F10712A">
                  <w:rPr>
                    <w:rFonts w:ascii="Times New Roman" w:hAnsi="Times New Roman" w:cs="Times New Roman"/>
                    <w:highlight w:val="yellow"/>
                    <w:lang w:val="is-IS"/>
                  </w:rPr>
                  <w:t>Nei</w:t>
                </w:r>
                <w:r w:rsidR="009A7490">
                  <w:rPr>
                    <w:rFonts w:ascii="Times New Roman" w:hAnsi="Times New Roman" w:cs="Times New Roman"/>
                    <w:highlight w:val="yellow"/>
                    <w:lang w:val="is-IS"/>
                  </w:rPr>
                  <w:t>,</w:t>
                </w:r>
                <w:r w:rsidRPr="0F10712A">
                  <w:rPr>
                    <w:rFonts w:ascii="Times New Roman" w:hAnsi="Times New Roman" w:cs="Times New Roman"/>
                    <w:highlight w:val="yellow"/>
                    <w:lang w:val="is-IS"/>
                  </w:rPr>
                  <w:t xml:space="preserve"> en líta mætti svo á að hér sé um að ræða viðbót, eða breytingu, á núverandi eingreiðslukerfi þar sem ákveðið svigrúm er til staðar.</w:t>
                </w:r>
              </w:p>
              <w:p w14:paraId="0A48403F" w14:textId="77777777" w:rsidR="00FD2097" w:rsidRPr="00CA3381" w:rsidRDefault="00237053" w:rsidP="00237053">
                <w:pPr>
                  <w:pStyle w:val="Mlsgreinlista"/>
                  <w:numPr>
                    <w:ilvl w:val="0"/>
                    <w:numId w:val="7"/>
                  </w:numPr>
                  <w:spacing w:before="60" w:after="60"/>
                  <w:contextualSpacing w:val="0"/>
                  <w:rPr>
                    <w:rFonts w:ascii="Times New Roman" w:hAnsi="Times New Roman" w:cs="Times New Roman"/>
                    <w:b/>
                    <w:lang w:val="is-IS"/>
                  </w:rPr>
                </w:pPr>
                <w:r w:rsidRPr="00237053">
                  <w:rPr>
                    <w:rFonts w:ascii="Times New Roman" w:hAnsi="Times New Roman" w:cs="Times New Roman"/>
                    <w:b/>
                    <w:lang w:val="is-IS"/>
                  </w:rPr>
                  <w:t>Hafi ekki þegar verið gert ráð fyrir útgjöldum við verkefni, hvernig er þá ætlunin að finna þeim stað innan útgjaldaramma málaflokks t.d. með tilfærslu fjármuna eða með því að draga úr öðrum útgjöldum?</w:t>
                </w:r>
              </w:p>
              <w:p w14:paraId="10D57586" w14:textId="77777777" w:rsidR="00CA3381" w:rsidRPr="000D6E33" w:rsidRDefault="00237053" w:rsidP="00237053">
                <w:pPr>
                  <w:pStyle w:val="Mlsgreinlista"/>
                  <w:numPr>
                    <w:ilvl w:val="0"/>
                    <w:numId w:val="7"/>
                  </w:numPr>
                  <w:spacing w:before="60" w:after="60"/>
                  <w:contextualSpacing w:val="0"/>
                  <w:rPr>
                    <w:rFonts w:ascii="Times New Roman" w:hAnsi="Times New Roman" w:cs="Times New Roman"/>
                    <w:b/>
                    <w:lang w:val="is-IS"/>
                  </w:rPr>
                </w:pPr>
                <w:r w:rsidRPr="00237053">
                  <w:rPr>
                    <w:rFonts w:ascii="Times New Roman" w:hAnsi="Times New Roman" w:cs="Times New Roman"/>
                    <w:b/>
                    <w:lang w:val="is-IS"/>
                  </w:rPr>
                  <w:t>Tengist einhver ný eða aukin tekjuöflun verkefninu?</w:t>
                </w:r>
              </w:p>
            </w:sdtContent>
          </w:sdt>
          <w:p w14:paraId="1A2904FF" w14:textId="77777777" w:rsidR="76A852C8" w:rsidRDefault="76A852C8"/>
        </w:tc>
      </w:tr>
      <w:permEnd w:id="1856127049"/>
      <w:tr w:rsidR="00263F72" w:rsidRPr="00BF5ACD" w14:paraId="68AB97D9" w14:textId="77777777" w:rsidTr="0F10712A">
        <w:tc>
          <w:tcPr>
            <w:tcW w:w="9288" w:type="dxa"/>
            <w:shd w:val="clear" w:color="auto" w:fill="92CDDC" w:themeFill="accent5" w:themeFillTint="99"/>
          </w:tcPr>
          <w:p w14:paraId="6FD8BBDA" w14:textId="77777777" w:rsidR="00263F72" w:rsidRPr="007478E0" w:rsidRDefault="00AD6D06" w:rsidP="00D62CC3">
            <w:pPr>
              <w:pStyle w:val="Mlsgreinlista"/>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t>Efnahagsáhrif – áhrif á atvinnulíf, vinnumarkað og samkeppni</w:t>
            </w:r>
          </w:p>
        </w:tc>
      </w:tr>
      <w:tr w:rsidR="00311838" w:rsidRPr="00CA3381" w14:paraId="34E4B4DA" w14:textId="77777777" w:rsidTr="0F10712A">
        <w:trPr>
          <w:trHeight w:val="826"/>
        </w:trPr>
        <w:tc>
          <w:tcPr>
            <w:tcW w:w="9288" w:type="dxa"/>
          </w:tcPr>
          <w:permStart w:id="1988059271" w:edGrp="everyone" w:colFirst="0" w:colLast="0" w:displacedByCustomXml="next"/>
          <w:sdt>
            <w:sdtPr>
              <w:rPr>
                <w:rFonts w:ascii="Times New Roman" w:hAnsi="Times New Roman" w:cs="Times New Roman"/>
                <w:b/>
                <w:lang w:val="is-IS"/>
              </w:rPr>
              <w:id w:val="-355357149"/>
            </w:sdtPr>
            <w:sdtEndPr>
              <w:rPr>
                <w:rFonts w:asciiTheme="minorHAnsi" w:hAnsiTheme="minorHAnsi" w:cstheme="minorBidi"/>
                <w:b w:val="0"/>
              </w:rPr>
            </w:sdtEndPr>
            <w:sdtContent>
              <w:p w14:paraId="19ED5134" w14:textId="77777777" w:rsidR="00FD2097" w:rsidRPr="00CA3381" w:rsidRDefault="00A410EA" w:rsidP="00A410EA">
                <w:pPr>
                  <w:pStyle w:val="Mlsgreinlista"/>
                  <w:numPr>
                    <w:ilvl w:val="0"/>
                    <w:numId w:val="5"/>
                  </w:numPr>
                  <w:spacing w:before="60" w:after="60"/>
                  <w:contextualSpacing w:val="0"/>
                  <w:rPr>
                    <w:rFonts w:ascii="Times New Roman" w:hAnsi="Times New Roman" w:cs="Times New Roman"/>
                    <w:b/>
                    <w:lang w:val="is-IS"/>
                  </w:rPr>
                </w:pPr>
                <w:r w:rsidRPr="00A410EA">
                  <w:rPr>
                    <w:rFonts w:ascii="Times New Roman" w:hAnsi="Times New Roman" w:cs="Times New Roman"/>
                    <w:b/>
                    <w:lang w:val="is-IS"/>
                  </w:rPr>
                  <w:t>Hagræn áhrif á heildareftirspurn og einstaka markaði – hagstjórnarsjónarmið</w:t>
                </w:r>
                <w:r w:rsidR="00E67F09">
                  <w:rPr>
                    <w:rFonts w:ascii="Times New Roman" w:hAnsi="Times New Roman" w:cs="Times New Roman"/>
                    <w:b/>
                    <w:lang w:val="is-IS"/>
                  </w:rPr>
                  <w:t xml:space="preserve"> </w:t>
                </w:r>
              </w:p>
              <w:p w14:paraId="4050E48C" w14:textId="77777777" w:rsidR="001B69DD" w:rsidRPr="004E0E11" w:rsidRDefault="00A410EA" w:rsidP="00A410EA">
                <w:pPr>
                  <w:pStyle w:val="Mlsgreinlista"/>
                  <w:numPr>
                    <w:ilvl w:val="0"/>
                    <w:numId w:val="5"/>
                  </w:numPr>
                  <w:spacing w:before="60" w:after="60"/>
                  <w:contextualSpacing w:val="0"/>
                  <w:rPr>
                    <w:rFonts w:ascii="Times New Roman" w:hAnsi="Times New Roman" w:cs="Times New Roman"/>
                    <w:b/>
                    <w:lang w:val="is-IS"/>
                  </w:rPr>
                </w:pPr>
                <w:r w:rsidRPr="00A410EA">
                  <w:rPr>
                    <w:rFonts w:ascii="Times New Roman" w:hAnsi="Times New Roman" w:cs="Times New Roman"/>
                    <w:b/>
                    <w:lang w:val="is-IS"/>
                  </w:rPr>
                  <w:t xml:space="preserve">Áhrif á fyrirtækjaeftirlit og reglubyrði, hversu mörg fyrirtæki verða fyrir áhrifum og hvers konar fyrirtæki? </w:t>
                </w:r>
                <w:r w:rsidR="001B69DD" w:rsidRPr="004E0E11">
                  <w:rPr>
                    <w:rFonts w:ascii="Times New Roman" w:hAnsi="Times New Roman" w:cs="Times New Roman"/>
                    <w:b/>
                    <w:lang w:val="is-IS"/>
                  </w:rPr>
                  <w:t xml:space="preserve">Einföldun laga eða stjórnsýslu? </w:t>
                </w:r>
                <w:r w:rsidR="004E0E11">
                  <w:rPr>
                    <w:rFonts w:ascii="Times New Roman" w:hAnsi="Times New Roman" w:cs="Times New Roman"/>
                    <w:b/>
                    <w:lang w:val="is-IS"/>
                  </w:rPr>
                  <w:t xml:space="preserve">Leitað umsagnar ráðgjafarnefndar um opinberar eftirlitsreglur? </w:t>
                </w:r>
                <w:r w:rsidRPr="004E0E11">
                  <w:rPr>
                    <w:rFonts w:ascii="Times New Roman" w:hAnsi="Times New Roman" w:cs="Times New Roman"/>
                    <w:b/>
                    <w:lang w:val="is-IS"/>
                  </w:rPr>
                  <w:t>Sbr. lög nr. 27/1999.</w:t>
                </w:r>
                <w:r w:rsidR="00C10D1B" w:rsidRPr="004E0E11">
                  <w:rPr>
                    <w:rFonts w:ascii="Times New Roman" w:hAnsi="Times New Roman" w:cs="Times New Roman"/>
                    <w:b/>
                    <w:lang w:val="is-IS"/>
                  </w:rPr>
                  <w:t xml:space="preserve"> </w:t>
                </w:r>
              </w:p>
              <w:p w14:paraId="7A5CB296" w14:textId="77777777" w:rsidR="00FD2097" w:rsidRPr="004E0E11" w:rsidRDefault="001B69DD" w:rsidP="001B69DD">
                <w:pPr>
                  <w:pStyle w:val="Mlsgreinlista"/>
                  <w:spacing w:before="60" w:after="60"/>
                  <w:contextualSpacing w:val="0"/>
                  <w:rPr>
                    <w:rFonts w:ascii="Times New Roman" w:hAnsi="Times New Roman" w:cs="Times New Roman"/>
                    <w:b/>
                    <w:lang w:val="is-IS"/>
                  </w:rPr>
                </w:pPr>
                <w:r w:rsidRPr="004E0E11">
                  <w:rPr>
                    <w:rFonts w:ascii="Times New Roman" w:hAnsi="Times New Roman" w:cs="Times New Roman"/>
                    <w:lang w:val="is-IS"/>
                  </w:rPr>
                  <w:t>– Sjá leiðarvísinn „Grunnmat á eftirlitsreglum“</w:t>
                </w:r>
              </w:p>
              <w:p w14:paraId="513C1BA1" w14:textId="77777777" w:rsidR="00A410EA" w:rsidRPr="004433F4" w:rsidRDefault="00A410EA" w:rsidP="00A410EA">
                <w:pPr>
                  <w:pStyle w:val="Mlsgreinlista"/>
                  <w:numPr>
                    <w:ilvl w:val="0"/>
                    <w:numId w:val="5"/>
                  </w:numPr>
                  <w:spacing w:before="60" w:after="60"/>
                  <w:contextualSpacing w:val="0"/>
                  <w:rPr>
                    <w:rFonts w:ascii="Times New Roman" w:hAnsi="Times New Roman" w:cs="Times New Roman"/>
                    <w:b/>
                    <w:lang w:val="is-IS"/>
                  </w:rPr>
                </w:pPr>
                <w:r w:rsidRPr="004433F4">
                  <w:rPr>
                    <w:rFonts w:ascii="Times New Roman" w:hAnsi="Times New Roman" w:cs="Times New Roman"/>
                    <w:b/>
                    <w:lang w:val="is-IS"/>
                  </w:rPr>
                  <w:t>Samkeppnisskilyrði</w:t>
                </w:r>
              </w:p>
              <w:p w14:paraId="09FCC223" w14:textId="3C13BAC8" w:rsidR="00A410EA" w:rsidRDefault="00301FF8" w:rsidP="00301FF8">
                <w:pPr>
                  <w:pStyle w:val="Mlsgreinlista"/>
                  <w:numPr>
                    <w:ilvl w:val="0"/>
                    <w:numId w:val="23"/>
                  </w:numPr>
                  <w:spacing w:before="60" w:after="60"/>
                  <w:contextualSpacing w:val="0"/>
                  <w:rPr>
                    <w:rFonts w:ascii="Times New Roman" w:hAnsi="Times New Roman" w:cs="Times New Roman"/>
                    <w:lang w:val="is-IS"/>
                  </w:rPr>
                </w:pPr>
                <w:r w:rsidRPr="004433F4">
                  <w:rPr>
                    <w:rFonts w:ascii="Times New Roman" w:hAnsi="Times New Roman" w:cs="Times New Roman"/>
                    <w:lang w:val="is-IS"/>
                  </w:rPr>
                  <w:lastRenderedPageBreak/>
                  <w:t>Líkur á því að fjöldi fyrirtækja á markaði takmarkist með beinum hætti vegna reglusetningar (líklegt ef aðgerðin felur í sér einhvers konar einkarétt, leyfiskerfi eða kvóta)</w:t>
                </w:r>
              </w:p>
              <w:p w14:paraId="5BF15A14" w14:textId="08F37D63" w:rsidR="002C0AF2" w:rsidRPr="004433F4" w:rsidRDefault="002C0AF2" w:rsidP="002C0AF2">
                <w:pPr>
                  <w:pStyle w:val="Mlsgreinlista"/>
                  <w:spacing w:before="60" w:after="60"/>
                  <w:ind w:left="1080"/>
                  <w:contextualSpacing w:val="0"/>
                  <w:rPr>
                    <w:rFonts w:ascii="Times New Roman" w:hAnsi="Times New Roman" w:cs="Times New Roman"/>
                    <w:lang w:val="is-IS"/>
                  </w:rPr>
                </w:pPr>
                <w:r>
                  <w:rPr>
                    <w:rFonts w:ascii="Times New Roman" w:hAnsi="Times New Roman" w:cs="Times New Roman"/>
                    <w:lang w:val="is-IS"/>
                  </w:rPr>
                  <w:t>Á ekki við.</w:t>
                </w:r>
              </w:p>
              <w:p w14:paraId="40B0799A" w14:textId="14FCC201" w:rsidR="00301FF8" w:rsidRDefault="00301FF8" w:rsidP="00301FF8">
                <w:pPr>
                  <w:pStyle w:val="Mlsgreinlista"/>
                  <w:numPr>
                    <w:ilvl w:val="0"/>
                    <w:numId w:val="23"/>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Líkur á því að fyrirtækjum á markaði fækki með óbeinum hætti vegna reglusetningar (líklegt ef aðgerðin felur í sér aukinn kostnað við inngöngu á markað eða tekur aðeins til hluta starfandi fyrirtækja)</w:t>
                </w:r>
              </w:p>
              <w:p w14:paraId="53E8406D" w14:textId="77777777" w:rsidR="002C0AF2" w:rsidRPr="004433F4" w:rsidRDefault="002C0AF2" w:rsidP="002C0AF2">
                <w:pPr>
                  <w:pStyle w:val="Mlsgreinlista"/>
                  <w:spacing w:before="60" w:after="60"/>
                  <w:ind w:left="1080"/>
                  <w:contextualSpacing w:val="0"/>
                  <w:rPr>
                    <w:rFonts w:ascii="Times New Roman" w:hAnsi="Times New Roman" w:cs="Times New Roman"/>
                    <w:lang w:val="is-IS"/>
                  </w:rPr>
                </w:pPr>
                <w:r>
                  <w:rPr>
                    <w:rFonts w:ascii="Times New Roman" w:hAnsi="Times New Roman" w:cs="Times New Roman"/>
                    <w:lang w:val="is-IS"/>
                  </w:rPr>
                  <w:t>Á ekki við.</w:t>
                </w:r>
              </w:p>
              <w:p w14:paraId="3FAB5CBD" w14:textId="77777777" w:rsidR="002C0AF2" w:rsidRPr="00A72ECC" w:rsidRDefault="002C0AF2" w:rsidP="002C0AF2">
                <w:pPr>
                  <w:pStyle w:val="Mlsgreinlista"/>
                  <w:spacing w:before="60" w:after="60"/>
                  <w:ind w:left="1080"/>
                  <w:contextualSpacing w:val="0"/>
                  <w:rPr>
                    <w:rFonts w:ascii="Times New Roman" w:hAnsi="Times New Roman" w:cs="Times New Roman"/>
                    <w:lang w:val="is-IS"/>
                  </w:rPr>
                </w:pPr>
              </w:p>
              <w:p w14:paraId="4D35EE53" w14:textId="0FFC6E64" w:rsidR="003F530A" w:rsidRDefault="00301FF8" w:rsidP="003F530A">
                <w:pPr>
                  <w:pStyle w:val="Mlsgreinlista"/>
                  <w:numPr>
                    <w:ilvl w:val="0"/>
                    <w:numId w:val="23"/>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 xml:space="preserve">Takmarkanir á möguleikum fyrirtækja til þess að mæta samkeppni vegna reglusetningar (líklegt ef aðgerðin hefur áhrif á verð fyrirtækja eða eðli vörunnar t.d. staðlar eða ef </w:t>
                </w:r>
                <w:r w:rsidRPr="003F530A">
                  <w:rPr>
                    <w:rFonts w:ascii="Times New Roman" w:hAnsi="Times New Roman" w:cs="Times New Roman"/>
                    <w:lang w:val="is-IS"/>
                  </w:rPr>
                  <w:t>aðgerðin takmarkar sölusvæði, svigrúm til að auglýsa eða til að ákveða hvernig vara er framleidd</w:t>
                </w:r>
              </w:p>
              <w:p w14:paraId="1D2D6CAC" w14:textId="77777777" w:rsidR="002C0AF2" w:rsidRPr="004433F4" w:rsidRDefault="002C0AF2" w:rsidP="002C0AF2">
                <w:pPr>
                  <w:pStyle w:val="Mlsgreinlista"/>
                  <w:spacing w:before="60" w:after="60"/>
                  <w:ind w:left="1080"/>
                  <w:contextualSpacing w:val="0"/>
                  <w:rPr>
                    <w:rFonts w:ascii="Times New Roman" w:hAnsi="Times New Roman" w:cs="Times New Roman"/>
                    <w:lang w:val="is-IS"/>
                  </w:rPr>
                </w:pPr>
                <w:r>
                  <w:rPr>
                    <w:rFonts w:ascii="Times New Roman" w:hAnsi="Times New Roman" w:cs="Times New Roman"/>
                    <w:lang w:val="is-IS"/>
                  </w:rPr>
                  <w:t>Á ekki við.</w:t>
                </w:r>
              </w:p>
              <w:p w14:paraId="6223AF2B" w14:textId="77777777" w:rsidR="002C0AF2" w:rsidRDefault="002C0AF2" w:rsidP="002C0AF2">
                <w:pPr>
                  <w:pStyle w:val="Mlsgreinlista"/>
                  <w:spacing w:before="60" w:after="60"/>
                  <w:ind w:left="1080"/>
                  <w:contextualSpacing w:val="0"/>
                  <w:rPr>
                    <w:rFonts w:ascii="Times New Roman" w:hAnsi="Times New Roman" w:cs="Times New Roman"/>
                    <w:lang w:val="is-IS"/>
                  </w:rPr>
                </w:pPr>
              </w:p>
              <w:p w14:paraId="36560FB5" w14:textId="77777777" w:rsidR="002C0AF2" w:rsidRDefault="00301FF8" w:rsidP="003F530A">
                <w:pPr>
                  <w:pStyle w:val="Mlsgreinlista"/>
                  <w:numPr>
                    <w:ilvl w:val="0"/>
                    <w:numId w:val="23"/>
                  </w:numPr>
                  <w:spacing w:before="60" w:after="60"/>
                  <w:contextualSpacing w:val="0"/>
                  <w:rPr>
                    <w:rFonts w:ascii="Times New Roman" w:hAnsi="Times New Roman" w:cs="Times New Roman"/>
                    <w:lang w:val="is-IS"/>
                  </w:rPr>
                </w:pPr>
                <w:r w:rsidRPr="003F530A">
                  <w:rPr>
                    <w:rFonts w:ascii="Times New Roman" w:hAnsi="Times New Roman" w:cs="Times New Roman"/>
                    <w:lang w:val="is-IS"/>
                  </w:rPr>
                  <w:t>Takmarkanir á frumkvæði fyrirtækja til að stunda samkeppni með virkum hætti vegna reglusetningar (líklegt ef aðgerðin felur í sér að fyrirtæki verði undanþegin samkeppnislögum eða ef fyrirtæki bera skyldu eða eru hvött til að skipta með sér hvers konar viðskiptalegum upplýsingum)</w:t>
                </w:r>
              </w:p>
              <w:p w14:paraId="1EA571B1" w14:textId="77777777" w:rsidR="002C0AF2" w:rsidRPr="004433F4" w:rsidRDefault="002C0AF2" w:rsidP="002C0AF2">
                <w:pPr>
                  <w:pStyle w:val="Mlsgreinlista"/>
                  <w:spacing w:before="60" w:after="60"/>
                  <w:ind w:left="1080"/>
                  <w:contextualSpacing w:val="0"/>
                  <w:rPr>
                    <w:rFonts w:ascii="Times New Roman" w:hAnsi="Times New Roman" w:cs="Times New Roman"/>
                    <w:lang w:val="is-IS"/>
                  </w:rPr>
                </w:pPr>
                <w:r>
                  <w:rPr>
                    <w:rFonts w:ascii="Times New Roman" w:hAnsi="Times New Roman" w:cs="Times New Roman"/>
                    <w:lang w:val="is-IS"/>
                  </w:rPr>
                  <w:t>Á ekki við.</w:t>
                </w:r>
              </w:p>
              <w:p w14:paraId="2904B6C7" w14:textId="72AEC8B0" w:rsidR="00CA3381" w:rsidRPr="003F530A" w:rsidRDefault="008A7BA4" w:rsidP="002C0AF2">
                <w:pPr>
                  <w:pStyle w:val="Mlsgreinlista"/>
                  <w:spacing w:before="60" w:after="60"/>
                  <w:ind w:left="1080"/>
                  <w:contextualSpacing w:val="0"/>
                  <w:rPr>
                    <w:rFonts w:ascii="Times New Roman" w:hAnsi="Times New Roman" w:cs="Times New Roman"/>
                    <w:lang w:val="is-IS"/>
                  </w:rPr>
                </w:pPr>
              </w:p>
            </w:sdtContent>
          </w:sdt>
          <w:p w14:paraId="7B9F4559" w14:textId="77777777" w:rsidR="76A852C8" w:rsidRDefault="76A852C8"/>
        </w:tc>
      </w:tr>
      <w:permEnd w:id="1988059271"/>
      <w:tr w:rsidR="000D6E33" w:rsidRPr="00BF5ACD" w14:paraId="69F2E29E" w14:textId="77777777" w:rsidTr="0F10712A">
        <w:tc>
          <w:tcPr>
            <w:tcW w:w="9288" w:type="dxa"/>
            <w:shd w:val="clear" w:color="auto" w:fill="92CDDC" w:themeFill="accent5" w:themeFillTint="99"/>
          </w:tcPr>
          <w:p w14:paraId="44FAF0C1" w14:textId="77777777" w:rsidR="000D6E33" w:rsidRPr="007478E0" w:rsidRDefault="00AD6D06" w:rsidP="00D62CC3">
            <w:pPr>
              <w:pStyle w:val="Mlsgreinlista"/>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lastRenderedPageBreak/>
              <w:t>Önnur áhrif</w:t>
            </w:r>
          </w:p>
        </w:tc>
      </w:tr>
      <w:tr w:rsidR="000D6E33" w:rsidRPr="00CA3381" w14:paraId="24DDE2F0" w14:textId="77777777" w:rsidTr="0F10712A">
        <w:trPr>
          <w:trHeight w:val="269"/>
        </w:trPr>
        <w:tc>
          <w:tcPr>
            <w:tcW w:w="9288" w:type="dxa"/>
          </w:tcPr>
          <w:permStart w:id="1390307496" w:edGrp="everyone" w:displacedByCustomXml="next"/>
          <w:sdt>
            <w:sdtPr>
              <w:rPr>
                <w:rFonts w:ascii="Times New Roman" w:hAnsi="Times New Roman" w:cs="Times New Roman"/>
                <w:b/>
                <w:lang w:val="is-IS"/>
              </w:rPr>
              <w:id w:val="-853185132"/>
            </w:sdtPr>
            <w:sdtEndPr>
              <w:rPr>
                <w:rFonts w:asciiTheme="minorHAnsi" w:hAnsiTheme="minorHAnsi" w:cstheme="minorBidi"/>
                <w:b w:val="0"/>
              </w:rPr>
            </w:sdtEndPr>
            <w:sdtContent>
              <w:p w14:paraId="25ECC4AE" w14:textId="77777777" w:rsidR="00CE06FC" w:rsidRPr="00CE06FC" w:rsidRDefault="00AC19E3" w:rsidP="00AC19E3">
                <w:pPr>
                  <w:pStyle w:val="Mlsgreinlista"/>
                  <w:numPr>
                    <w:ilvl w:val="0"/>
                    <w:numId w:val="16"/>
                  </w:numPr>
                  <w:spacing w:before="60" w:after="60"/>
                  <w:contextualSpacing w:val="0"/>
                  <w:rPr>
                    <w:rFonts w:ascii="Times New Roman" w:hAnsi="Times New Roman" w:cs="Times New Roman"/>
                    <w:lang w:val="is-IS"/>
                  </w:rPr>
                </w:pPr>
                <w:r w:rsidRPr="00AC19E3">
                  <w:rPr>
                    <w:rFonts w:ascii="Times New Roman" w:hAnsi="Times New Roman" w:cs="Times New Roman"/>
                    <w:b/>
                    <w:lang w:val="is-IS"/>
                  </w:rPr>
                  <w:t>Áhrif á fjárhag sveitarfélaga, sbr. 129. gr. sveitarstjórnarlaga, nr. 138/2011</w:t>
                </w:r>
              </w:p>
              <w:p w14:paraId="074215AA" w14:textId="77777777" w:rsidR="000D6E33" w:rsidRPr="004E0E11" w:rsidRDefault="008734A0" w:rsidP="00CE06FC">
                <w:pPr>
                  <w:pStyle w:val="Mlsgreinlista"/>
                  <w:spacing w:before="60" w:after="60"/>
                  <w:contextualSpacing w:val="0"/>
                  <w:rPr>
                    <w:rFonts w:ascii="Times New Roman" w:hAnsi="Times New Roman" w:cs="Times New Roman"/>
                    <w:lang w:val="is-IS"/>
                  </w:rPr>
                </w:pPr>
                <w:r w:rsidRPr="76A852C8">
                  <w:rPr>
                    <w:rFonts w:ascii="Times New Roman" w:hAnsi="Times New Roman" w:cs="Times New Roman"/>
                    <w:lang w:val="is-IS"/>
                  </w:rPr>
                  <w:t xml:space="preserve">– </w:t>
                </w:r>
                <w:r w:rsidR="00CE06FC" w:rsidRPr="76A852C8">
                  <w:rPr>
                    <w:rFonts w:ascii="Times New Roman" w:hAnsi="Times New Roman" w:cs="Times New Roman"/>
                    <w:lang w:val="is-IS"/>
                  </w:rPr>
                  <w:t xml:space="preserve">Ath. að </w:t>
                </w:r>
                <w:r w:rsidR="003C66CA" w:rsidRPr="76A852C8">
                  <w:rPr>
                    <w:rFonts w:ascii="Times New Roman" w:hAnsi="Times New Roman" w:cs="Times New Roman"/>
                    <w:lang w:val="is-IS"/>
                  </w:rPr>
                  <w:t xml:space="preserve">skylt er að leggja </w:t>
                </w:r>
                <w:r w:rsidR="00CE06FC" w:rsidRPr="76A852C8">
                  <w:rPr>
                    <w:rFonts w:ascii="Times New Roman" w:hAnsi="Times New Roman" w:cs="Times New Roman"/>
                    <w:lang w:val="is-IS"/>
                  </w:rPr>
                  <w:t xml:space="preserve">slíkt mat </w:t>
                </w:r>
                <w:r w:rsidR="003C66CA" w:rsidRPr="76A852C8">
                  <w:rPr>
                    <w:rFonts w:ascii="Times New Roman" w:hAnsi="Times New Roman" w:cs="Times New Roman"/>
                    <w:lang w:val="is-IS"/>
                  </w:rPr>
                  <w:t xml:space="preserve">fyrir Samband íslenskra sveitarfélaga til umsagnar og tilkynna </w:t>
                </w:r>
                <w:r w:rsidR="00CE06FC" w:rsidRPr="76A852C8">
                  <w:rPr>
                    <w:rFonts w:ascii="Times New Roman" w:hAnsi="Times New Roman" w:cs="Times New Roman"/>
                    <w:lang w:val="is-IS"/>
                  </w:rPr>
                  <w:t xml:space="preserve">niðurstöðu máls </w:t>
                </w:r>
                <w:r w:rsidR="003C66CA" w:rsidRPr="76A852C8">
                  <w:rPr>
                    <w:rFonts w:ascii="Times New Roman" w:hAnsi="Times New Roman" w:cs="Times New Roman"/>
                    <w:lang w:val="is-IS"/>
                  </w:rPr>
                  <w:t xml:space="preserve">til </w:t>
                </w:r>
                <w:proofErr w:type="spellStart"/>
                <w:r w:rsidR="003C66CA" w:rsidRPr="76A852C8">
                  <w:rPr>
                    <w:rFonts w:ascii="Times New Roman" w:hAnsi="Times New Roman" w:cs="Times New Roman"/>
                    <w:lang w:val="is-IS"/>
                  </w:rPr>
                  <w:t>samgöngu</w:t>
                </w:r>
                <w:proofErr w:type="spellEnd"/>
                <w:r w:rsidR="003C66CA" w:rsidRPr="76A852C8">
                  <w:rPr>
                    <w:rFonts w:ascii="Times New Roman" w:hAnsi="Times New Roman" w:cs="Times New Roman"/>
                    <w:lang w:val="is-IS"/>
                  </w:rPr>
                  <w:t>- og sveitarstjórnarráðuneytisins</w:t>
                </w:r>
              </w:p>
              <w:p w14:paraId="32C7ED58" w14:textId="40B4D5AD" w:rsidR="173EEC08" w:rsidRDefault="173EEC08" w:rsidP="76A852C8">
                <w:pPr>
                  <w:pStyle w:val="Mlsgreinlista"/>
                  <w:spacing w:before="60" w:after="60"/>
                  <w:rPr>
                    <w:rFonts w:ascii="Times New Roman" w:hAnsi="Times New Roman" w:cs="Times New Roman"/>
                    <w:highlight w:val="yellow"/>
                    <w:lang w:val="is-IS"/>
                  </w:rPr>
                </w:pPr>
                <w:r w:rsidRPr="76A852C8">
                  <w:rPr>
                    <w:rFonts w:ascii="Times New Roman" w:hAnsi="Times New Roman" w:cs="Times New Roman"/>
                    <w:highlight w:val="yellow"/>
                    <w:lang w:val="is-IS"/>
                  </w:rPr>
                  <w:t>Nei</w:t>
                </w:r>
              </w:p>
              <w:p w14:paraId="0D45D50E" w14:textId="77777777" w:rsidR="00CE06FC" w:rsidRPr="004E0E11" w:rsidRDefault="00AC19E3" w:rsidP="00AC19E3">
                <w:pPr>
                  <w:pStyle w:val="Mlsgreinlista"/>
                  <w:numPr>
                    <w:ilvl w:val="0"/>
                    <w:numId w:val="16"/>
                  </w:numPr>
                  <w:spacing w:before="60" w:after="60"/>
                  <w:contextualSpacing w:val="0"/>
                  <w:rPr>
                    <w:rFonts w:ascii="Times New Roman" w:hAnsi="Times New Roman" w:cs="Times New Roman"/>
                    <w:lang w:val="is-IS"/>
                  </w:rPr>
                </w:pPr>
                <w:r w:rsidRPr="004E0E11">
                  <w:rPr>
                    <w:rFonts w:ascii="Times New Roman" w:hAnsi="Times New Roman" w:cs="Times New Roman"/>
                    <w:b/>
                    <w:lang w:val="is-IS"/>
                  </w:rPr>
                  <w:t>Áhrif á frelsi til að veita þjónustu (</w:t>
                </w:r>
                <w:r w:rsidR="008734A0" w:rsidRPr="004E0E11">
                  <w:rPr>
                    <w:rFonts w:ascii="Times New Roman" w:hAnsi="Times New Roman" w:cs="Times New Roman"/>
                    <w:b/>
                    <w:lang w:val="is-IS"/>
                  </w:rPr>
                  <w:t>með eða án staðfestu á Íslandi)</w:t>
                </w:r>
              </w:p>
              <w:p w14:paraId="4B0B39B3" w14:textId="77777777" w:rsidR="00AC19E3" w:rsidRPr="004E0E11" w:rsidRDefault="00CE06FC" w:rsidP="00CE06FC">
                <w:pPr>
                  <w:pStyle w:val="Mlsgreinlista"/>
                  <w:spacing w:before="60" w:after="60"/>
                  <w:contextualSpacing w:val="0"/>
                  <w:rPr>
                    <w:rFonts w:ascii="Times New Roman" w:hAnsi="Times New Roman" w:cs="Times New Roman"/>
                    <w:lang w:val="is-IS"/>
                  </w:rPr>
                </w:pPr>
                <w:r w:rsidRPr="76A852C8">
                  <w:rPr>
                    <w:rFonts w:ascii="Times New Roman" w:hAnsi="Times New Roman" w:cs="Times New Roman"/>
                    <w:lang w:val="is-IS"/>
                  </w:rPr>
                  <w:t>– Ath. tilkynningarskyldu til</w:t>
                </w:r>
                <w:r w:rsidR="00AC19E3" w:rsidRPr="76A852C8">
                  <w:rPr>
                    <w:rFonts w:ascii="Times New Roman" w:hAnsi="Times New Roman" w:cs="Times New Roman"/>
                    <w:lang w:val="is-IS"/>
                  </w:rPr>
                  <w:t xml:space="preserve"> ESA </w:t>
                </w:r>
                <w:r w:rsidR="009602BA" w:rsidRPr="76A852C8">
                  <w:rPr>
                    <w:rFonts w:ascii="Times New Roman" w:hAnsi="Times New Roman" w:cs="Times New Roman"/>
                    <w:lang w:val="is-IS"/>
                  </w:rPr>
                  <w:t>með fjögurra mánaða fyrirvara</w:t>
                </w:r>
                <w:r w:rsidR="00BD69E0" w:rsidRPr="76A852C8">
                  <w:rPr>
                    <w:rFonts w:ascii="Times New Roman" w:hAnsi="Times New Roman" w:cs="Times New Roman"/>
                    <w:lang w:val="is-IS"/>
                  </w:rPr>
                  <w:t xml:space="preserve">, </w:t>
                </w:r>
                <w:r w:rsidR="00AC19E3" w:rsidRPr="76A852C8">
                  <w:rPr>
                    <w:rFonts w:ascii="Times New Roman" w:hAnsi="Times New Roman" w:cs="Times New Roman"/>
                    <w:lang w:val="is-IS"/>
                  </w:rPr>
                  <w:t>sbr. 1. og 2. gr. reglugerðar nr. 666/2011</w:t>
                </w:r>
              </w:p>
              <w:p w14:paraId="3A6BDC9F" w14:textId="406C6CBE" w:rsidR="3A25AD48" w:rsidRDefault="3A25AD48" w:rsidP="76A852C8">
                <w:pPr>
                  <w:pStyle w:val="Mlsgreinlista"/>
                  <w:spacing w:before="60" w:after="60"/>
                  <w:rPr>
                    <w:rFonts w:ascii="Times New Roman" w:hAnsi="Times New Roman" w:cs="Times New Roman"/>
                    <w:highlight w:val="yellow"/>
                    <w:lang w:val="is-IS"/>
                  </w:rPr>
                </w:pPr>
                <w:r w:rsidRPr="76A852C8">
                  <w:rPr>
                    <w:rFonts w:ascii="Times New Roman" w:hAnsi="Times New Roman" w:cs="Times New Roman"/>
                    <w:highlight w:val="yellow"/>
                    <w:lang w:val="is-IS"/>
                  </w:rPr>
                  <w:t>Nei</w:t>
                </w:r>
              </w:p>
              <w:p w14:paraId="08B16A0A" w14:textId="77777777" w:rsidR="00CE06FC" w:rsidRPr="004E0E11" w:rsidRDefault="00AC19E3" w:rsidP="00AC19E3">
                <w:pPr>
                  <w:pStyle w:val="Mlsgreinlista"/>
                  <w:numPr>
                    <w:ilvl w:val="0"/>
                    <w:numId w:val="16"/>
                  </w:numPr>
                  <w:spacing w:before="60" w:after="60"/>
                  <w:contextualSpacing w:val="0"/>
                  <w:rPr>
                    <w:rFonts w:ascii="Times New Roman" w:hAnsi="Times New Roman" w:cs="Times New Roman"/>
                    <w:lang w:val="is-IS"/>
                  </w:rPr>
                </w:pPr>
                <w:r w:rsidRPr="004E0E11">
                  <w:rPr>
                    <w:rFonts w:ascii="Times New Roman" w:hAnsi="Times New Roman" w:cs="Times New Roman"/>
                    <w:b/>
                    <w:lang w:val="is-IS"/>
                  </w:rPr>
                  <w:t xml:space="preserve">Áhrif á tæknilegar reglur um vöru og </w:t>
                </w:r>
                <w:proofErr w:type="spellStart"/>
                <w:r w:rsidRPr="004E0E11">
                  <w:rPr>
                    <w:rFonts w:ascii="Times New Roman" w:hAnsi="Times New Roman" w:cs="Times New Roman"/>
                    <w:b/>
                    <w:lang w:val="is-IS"/>
                  </w:rPr>
                  <w:t>fjarþjónustu</w:t>
                </w:r>
                <w:proofErr w:type="spellEnd"/>
                <w:r w:rsidRPr="004E0E11">
                  <w:rPr>
                    <w:rFonts w:ascii="Times New Roman" w:hAnsi="Times New Roman" w:cs="Times New Roman"/>
                    <w:b/>
                    <w:lang w:val="is-IS"/>
                  </w:rPr>
                  <w:t>, sbr. lög nr. 57/2000</w:t>
                </w:r>
                <w:r w:rsidR="008734A0" w:rsidRPr="004E0E11">
                  <w:rPr>
                    <w:rFonts w:ascii="Times New Roman" w:hAnsi="Times New Roman" w:cs="Times New Roman"/>
                    <w:b/>
                    <w:lang w:val="is-IS"/>
                  </w:rPr>
                  <w:t xml:space="preserve">  </w:t>
                </w:r>
              </w:p>
              <w:p w14:paraId="193DA53A" w14:textId="77777777" w:rsidR="00AC19E3" w:rsidRPr="004E0E11" w:rsidRDefault="00CE06FC" w:rsidP="00CE06FC">
                <w:pPr>
                  <w:pStyle w:val="Mlsgreinlista"/>
                  <w:spacing w:before="60" w:after="60"/>
                  <w:contextualSpacing w:val="0"/>
                  <w:rPr>
                    <w:rFonts w:ascii="Times New Roman" w:hAnsi="Times New Roman" w:cs="Times New Roman"/>
                    <w:lang w:val="is-IS"/>
                  </w:rPr>
                </w:pPr>
                <w:r w:rsidRPr="76A852C8">
                  <w:rPr>
                    <w:rFonts w:ascii="Times New Roman" w:hAnsi="Times New Roman" w:cs="Times New Roman"/>
                    <w:lang w:val="is-IS"/>
                  </w:rPr>
                  <w:t>– Ath. tilkynningarskyldu til</w:t>
                </w:r>
                <w:r w:rsidR="00AC19E3" w:rsidRPr="76A852C8">
                  <w:rPr>
                    <w:rFonts w:ascii="Times New Roman" w:hAnsi="Times New Roman" w:cs="Times New Roman"/>
                    <w:lang w:val="is-IS"/>
                  </w:rPr>
                  <w:t xml:space="preserve"> ESA</w:t>
                </w:r>
                <w:r w:rsidR="008734A0" w:rsidRPr="76A852C8">
                  <w:rPr>
                    <w:rFonts w:ascii="Times New Roman" w:hAnsi="Times New Roman" w:cs="Times New Roman"/>
                    <w:lang w:val="is-IS"/>
                  </w:rPr>
                  <w:t xml:space="preserve"> </w:t>
                </w:r>
                <w:r w:rsidR="009602BA" w:rsidRPr="76A852C8">
                  <w:rPr>
                    <w:rFonts w:ascii="Times New Roman" w:hAnsi="Times New Roman" w:cs="Times New Roman"/>
                    <w:lang w:val="is-IS"/>
                  </w:rPr>
                  <w:t>með þriggja mánaða fyrirvara</w:t>
                </w:r>
                <w:r w:rsidR="00BD69E0" w:rsidRPr="76A852C8">
                  <w:rPr>
                    <w:rFonts w:ascii="Times New Roman" w:hAnsi="Times New Roman" w:cs="Times New Roman"/>
                    <w:lang w:val="is-IS"/>
                  </w:rPr>
                  <w:t xml:space="preserve">, </w:t>
                </w:r>
                <w:r w:rsidR="008734A0" w:rsidRPr="76A852C8">
                  <w:rPr>
                    <w:rFonts w:ascii="Times New Roman" w:hAnsi="Times New Roman" w:cs="Times New Roman"/>
                    <w:lang w:val="is-IS"/>
                  </w:rPr>
                  <w:t xml:space="preserve">sbr. </w:t>
                </w:r>
                <w:r w:rsidR="00BD69E0" w:rsidRPr="76A852C8">
                  <w:rPr>
                    <w:rFonts w:ascii="Times New Roman" w:hAnsi="Times New Roman" w:cs="Times New Roman"/>
                    <w:lang w:val="is-IS"/>
                  </w:rPr>
                  <w:t>1</w:t>
                </w:r>
                <w:r w:rsidR="008734A0" w:rsidRPr="76A852C8">
                  <w:rPr>
                    <w:rFonts w:ascii="Times New Roman" w:hAnsi="Times New Roman" w:cs="Times New Roman"/>
                    <w:lang w:val="is-IS"/>
                  </w:rPr>
                  <w:t xml:space="preserve">. og </w:t>
                </w:r>
                <w:r w:rsidR="00BD69E0" w:rsidRPr="76A852C8">
                  <w:rPr>
                    <w:rFonts w:ascii="Times New Roman" w:hAnsi="Times New Roman" w:cs="Times New Roman"/>
                    <w:lang w:val="is-IS"/>
                  </w:rPr>
                  <w:t>2</w:t>
                </w:r>
                <w:r w:rsidR="008734A0" w:rsidRPr="76A852C8">
                  <w:rPr>
                    <w:rFonts w:ascii="Times New Roman" w:hAnsi="Times New Roman" w:cs="Times New Roman"/>
                    <w:lang w:val="is-IS"/>
                  </w:rPr>
                  <w:t>. gr. reglugerðar nr. 666/2011</w:t>
                </w:r>
              </w:p>
              <w:p w14:paraId="159B7080" w14:textId="1D0BED14" w:rsidR="219BC850" w:rsidRDefault="219BC850" w:rsidP="76A852C8">
                <w:pPr>
                  <w:pStyle w:val="Mlsgreinlista"/>
                  <w:spacing w:before="60" w:after="60"/>
                  <w:rPr>
                    <w:rFonts w:ascii="Times New Roman" w:hAnsi="Times New Roman" w:cs="Times New Roman"/>
                    <w:highlight w:val="yellow"/>
                    <w:lang w:val="is-IS"/>
                  </w:rPr>
                </w:pPr>
                <w:r w:rsidRPr="76A852C8">
                  <w:rPr>
                    <w:rFonts w:ascii="Times New Roman" w:hAnsi="Times New Roman" w:cs="Times New Roman"/>
                    <w:highlight w:val="yellow"/>
                    <w:lang w:val="is-IS"/>
                  </w:rPr>
                  <w:t>Nei</w:t>
                </w:r>
              </w:p>
              <w:p w14:paraId="6CF86042" w14:textId="77777777" w:rsidR="00AC19E3" w:rsidRDefault="00AC19E3" w:rsidP="76A852C8">
                <w:pPr>
                  <w:pStyle w:val="Mlsgreinlista"/>
                  <w:numPr>
                    <w:ilvl w:val="0"/>
                    <w:numId w:val="16"/>
                  </w:numPr>
                  <w:spacing w:before="60" w:after="60"/>
                  <w:contextualSpacing w:val="0"/>
                  <w:rPr>
                    <w:rFonts w:ascii="Times New Roman" w:hAnsi="Times New Roman" w:cs="Times New Roman"/>
                    <w:b/>
                    <w:bCs/>
                    <w:lang w:val="is-IS"/>
                  </w:rPr>
                </w:pPr>
                <w:r w:rsidRPr="76A852C8">
                  <w:rPr>
                    <w:rFonts w:ascii="Times New Roman" w:hAnsi="Times New Roman" w:cs="Times New Roman"/>
                    <w:b/>
                    <w:bCs/>
                    <w:lang w:val="is-IS"/>
                  </w:rPr>
                  <w:t>Áhrif á byggðalög</w:t>
                </w:r>
              </w:p>
              <w:p w14:paraId="0076A38E" w14:textId="32F7570D" w:rsidR="16B4ADA8" w:rsidRDefault="16B4ADA8" w:rsidP="76A852C8">
                <w:pPr>
                  <w:spacing w:before="60" w:after="60"/>
                  <w:rPr>
                    <w:rFonts w:ascii="Times New Roman" w:hAnsi="Times New Roman" w:cs="Times New Roman"/>
                    <w:highlight w:val="yellow"/>
                    <w:lang w:val="is-IS"/>
                  </w:rPr>
                </w:pPr>
                <w:r w:rsidRPr="0F10712A">
                  <w:rPr>
                    <w:rFonts w:ascii="Times New Roman" w:hAnsi="Times New Roman" w:cs="Times New Roman"/>
                    <w:highlight w:val="yellow"/>
                    <w:lang w:val="is-IS"/>
                  </w:rPr>
                  <w:t>Jákvæð áhrif</w:t>
                </w:r>
                <w:r w:rsidR="2039CB8F" w:rsidRPr="0F10712A">
                  <w:rPr>
                    <w:rFonts w:ascii="Times New Roman" w:hAnsi="Times New Roman" w:cs="Times New Roman"/>
                    <w:highlight w:val="yellow"/>
                    <w:lang w:val="is-IS"/>
                  </w:rPr>
                  <w:t xml:space="preserve"> á byggðarlög þar sem ódýr jarðvarmi er ekki til staðar</w:t>
                </w:r>
                <w:r w:rsidRPr="0F10712A">
                  <w:rPr>
                    <w:rFonts w:ascii="Times New Roman" w:hAnsi="Times New Roman" w:cs="Times New Roman"/>
                    <w:highlight w:val="yellow"/>
                    <w:lang w:val="is-IS"/>
                  </w:rPr>
                  <w:t>.</w:t>
                </w:r>
                <w:r w:rsidR="402A0050" w:rsidRPr="0F10712A">
                  <w:rPr>
                    <w:rFonts w:ascii="Times New Roman" w:hAnsi="Times New Roman" w:cs="Times New Roman"/>
                    <w:highlight w:val="yellow"/>
                    <w:lang w:val="is-IS"/>
                  </w:rPr>
                  <w:t xml:space="preserve"> Rekstrarkostnaður húsnæðis á </w:t>
                </w:r>
                <w:proofErr w:type="spellStart"/>
                <w:r w:rsidR="402A0050" w:rsidRPr="0F10712A">
                  <w:rPr>
                    <w:rFonts w:ascii="Times New Roman" w:hAnsi="Times New Roman" w:cs="Times New Roman"/>
                    <w:highlight w:val="yellow"/>
                    <w:lang w:val="is-IS"/>
                  </w:rPr>
                  <w:t>rafhituðum</w:t>
                </w:r>
                <w:proofErr w:type="spellEnd"/>
                <w:r w:rsidR="402A0050" w:rsidRPr="0F10712A">
                  <w:rPr>
                    <w:rFonts w:ascii="Times New Roman" w:hAnsi="Times New Roman" w:cs="Times New Roman"/>
                    <w:highlight w:val="yellow"/>
                    <w:lang w:val="is-IS"/>
                  </w:rPr>
                  <w:t xml:space="preserve"> svæðum mun lækka.</w:t>
                </w:r>
              </w:p>
              <w:p w14:paraId="0F91BB0A" w14:textId="77777777" w:rsidR="00AC19E3" w:rsidRDefault="00AC19E3" w:rsidP="76A852C8">
                <w:pPr>
                  <w:pStyle w:val="Mlsgreinlista"/>
                  <w:numPr>
                    <w:ilvl w:val="0"/>
                    <w:numId w:val="16"/>
                  </w:numPr>
                  <w:spacing w:before="60" w:after="60"/>
                  <w:contextualSpacing w:val="0"/>
                  <w:rPr>
                    <w:rFonts w:ascii="Times New Roman" w:hAnsi="Times New Roman" w:cs="Times New Roman"/>
                    <w:b/>
                    <w:bCs/>
                    <w:lang w:val="is-IS"/>
                  </w:rPr>
                </w:pPr>
                <w:r w:rsidRPr="76A852C8">
                  <w:rPr>
                    <w:rFonts w:ascii="Times New Roman" w:hAnsi="Times New Roman" w:cs="Times New Roman"/>
                    <w:b/>
                    <w:bCs/>
                    <w:lang w:val="is-IS"/>
                  </w:rPr>
                  <w:t>Áhrif á frjáls félagasamtök</w:t>
                </w:r>
              </w:p>
              <w:p w14:paraId="1CAACAF4" w14:textId="40B09AEB" w:rsidR="33BF16E4" w:rsidRDefault="3CBB05D8" w:rsidP="76A852C8">
                <w:pPr>
                  <w:spacing w:before="60" w:after="60"/>
                  <w:rPr>
                    <w:rFonts w:ascii="Times New Roman" w:hAnsi="Times New Roman" w:cs="Times New Roman"/>
                    <w:highlight w:val="yellow"/>
                    <w:lang w:val="is-IS"/>
                  </w:rPr>
                </w:pPr>
                <w:r w:rsidRPr="0F10712A">
                  <w:rPr>
                    <w:rFonts w:ascii="Times New Roman" w:hAnsi="Times New Roman" w:cs="Times New Roman"/>
                    <w:highlight w:val="yellow"/>
                    <w:lang w:val="is-IS"/>
                  </w:rPr>
                  <w:t xml:space="preserve">Húsnæði björgunarsveita, kirkju og söfn falla undir niðurgreiðslur. </w:t>
                </w:r>
              </w:p>
              <w:p w14:paraId="64C13A3C" w14:textId="77777777" w:rsidR="003C66CA" w:rsidRPr="004E0E11" w:rsidRDefault="00AC19E3" w:rsidP="76A852C8">
                <w:pPr>
                  <w:pStyle w:val="Mlsgreinlista"/>
                  <w:numPr>
                    <w:ilvl w:val="0"/>
                    <w:numId w:val="16"/>
                  </w:numPr>
                  <w:spacing w:before="60" w:after="60"/>
                  <w:contextualSpacing w:val="0"/>
                  <w:rPr>
                    <w:rFonts w:ascii="Times New Roman" w:hAnsi="Times New Roman" w:cs="Times New Roman"/>
                    <w:b/>
                    <w:bCs/>
                    <w:lang w:val="is-IS"/>
                  </w:rPr>
                </w:pPr>
                <w:r w:rsidRPr="76A852C8">
                  <w:rPr>
                    <w:rFonts w:ascii="Times New Roman" w:hAnsi="Times New Roman" w:cs="Times New Roman"/>
                    <w:b/>
                    <w:bCs/>
                    <w:lang w:val="is-IS"/>
                  </w:rPr>
                  <w:t>Áhrif á jafnrétti kynjanna</w:t>
                </w:r>
              </w:p>
              <w:p w14:paraId="63E3F433" w14:textId="77777777" w:rsidR="00AC19E3" w:rsidRPr="004E0E11" w:rsidRDefault="00886857" w:rsidP="003C66CA">
                <w:pPr>
                  <w:pStyle w:val="Mlsgreinlista"/>
                  <w:spacing w:before="60" w:after="60"/>
                  <w:contextualSpacing w:val="0"/>
                  <w:rPr>
                    <w:rFonts w:ascii="Times New Roman" w:hAnsi="Times New Roman" w:cs="Times New Roman"/>
                    <w:lang w:val="is-IS"/>
                  </w:rPr>
                </w:pPr>
                <w:r w:rsidRPr="76A852C8">
                  <w:rPr>
                    <w:rFonts w:ascii="Times New Roman" w:hAnsi="Times New Roman" w:cs="Times New Roman"/>
                    <w:lang w:val="is-IS"/>
                  </w:rPr>
                  <w:t xml:space="preserve">– Sjá </w:t>
                </w:r>
                <w:r w:rsidR="003C66CA" w:rsidRPr="76A852C8">
                  <w:rPr>
                    <w:rFonts w:ascii="Times New Roman" w:hAnsi="Times New Roman" w:cs="Times New Roman"/>
                    <w:lang w:val="is-IS"/>
                  </w:rPr>
                  <w:t>leiðarvísi fyrir mat á jafnréttisáhrifum</w:t>
                </w:r>
              </w:p>
              <w:p w14:paraId="7EF06E70" w14:textId="71815C67" w:rsidR="1412BD63" w:rsidRDefault="1412BD63" w:rsidP="76A852C8">
                <w:pPr>
                  <w:pStyle w:val="Mlsgreinlista"/>
                  <w:spacing w:before="60" w:after="60"/>
                  <w:rPr>
                    <w:rFonts w:ascii="Times New Roman" w:hAnsi="Times New Roman" w:cs="Times New Roman"/>
                    <w:highlight w:val="yellow"/>
                    <w:lang w:val="is-IS"/>
                  </w:rPr>
                </w:pPr>
                <w:r w:rsidRPr="76A852C8">
                  <w:rPr>
                    <w:rFonts w:ascii="Times New Roman" w:hAnsi="Times New Roman" w:cs="Times New Roman"/>
                    <w:highlight w:val="yellow"/>
                    <w:lang w:val="is-IS"/>
                  </w:rPr>
                  <w:t>Nei</w:t>
                </w:r>
              </w:p>
              <w:p w14:paraId="3B1C31A7" w14:textId="77777777" w:rsidR="00346619" w:rsidRDefault="00346619" w:rsidP="76A852C8">
                <w:pPr>
                  <w:pStyle w:val="Mlsgreinlista"/>
                  <w:numPr>
                    <w:ilvl w:val="0"/>
                    <w:numId w:val="16"/>
                  </w:numPr>
                  <w:spacing w:before="60" w:after="60"/>
                  <w:contextualSpacing w:val="0"/>
                  <w:rPr>
                    <w:rFonts w:ascii="Times New Roman" w:hAnsi="Times New Roman" w:cs="Times New Roman"/>
                    <w:b/>
                    <w:bCs/>
                    <w:lang w:val="is-IS"/>
                  </w:rPr>
                </w:pPr>
                <w:r w:rsidRPr="76A852C8">
                  <w:rPr>
                    <w:rFonts w:ascii="Times New Roman" w:hAnsi="Times New Roman" w:cs="Times New Roman"/>
                    <w:b/>
                    <w:bCs/>
                    <w:lang w:val="is-IS"/>
                  </w:rPr>
                  <w:t>Áhrif a lýðheilsu</w:t>
                </w:r>
              </w:p>
              <w:p w14:paraId="63118E5E" w14:textId="42030EBD" w:rsidR="34C04ACA" w:rsidRDefault="34C04ACA" w:rsidP="76A852C8">
                <w:pPr>
                  <w:pStyle w:val="Mlsgreinlista"/>
                  <w:spacing w:before="60" w:after="60"/>
                  <w:rPr>
                    <w:rFonts w:ascii="Times New Roman" w:hAnsi="Times New Roman" w:cs="Times New Roman"/>
                    <w:highlight w:val="yellow"/>
                    <w:lang w:val="is-IS"/>
                  </w:rPr>
                </w:pPr>
                <w:r w:rsidRPr="76A852C8">
                  <w:rPr>
                    <w:rFonts w:ascii="Times New Roman" w:hAnsi="Times New Roman" w:cs="Times New Roman"/>
                    <w:highlight w:val="yellow"/>
                    <w:lang w:val="is-IS"/>
                  </w:rPr>
                  <w:t>Nei</w:t>
                </w:r>
              </w:p>
              <w:p w14:paraId="43A9A770" w14:textId="77777777" w:rsidR="00346619" w:rsidRDefault="00346619" w:rsidP="76A852C8">
                <w:pPr>
                  <w:pStyle w:val="Mlsgreinlista"/>
                  <w:numPr>
                    <w:ilvl w:val="0"/>
                    <w:numId w:val="16"/>
                  </w:numPr>
                  <w:spacing w:before="60" w:after="60"/>
                  <w:contextualSpacing w:val="0"/>
                  <w:rPr>
                    <w:rFonts w:ascii="Times New Roman" w:hAnsi="Times New Roman" w:cs="Times New Roman"/>
                    <w:b/>
                    <w:bCs/>
                    <w:lang w:val="is-IS"/>
                  </w:rPr>
                </w:pPr>
                <w:r w:rsidRPr="76A852C8">
                  <w:rPr>
                    <w:rFonts w:ascii="Times New Roman" w:hAnsi="Times New Roman" w:cs="Times New Roman"/>
                    <w:b/>
                    <w:bCs/>
                    <w:lang w:val="is-IS"/>
                  </w:rPr>
                  <w:t>Áhrif á menntun, nýsköpun og rannsóknir</w:t>
                </w:r>
              </w:p>
              <w:p w14:paraId="04E003B6" w14:textId="580DCC26" w:rsidR="053E54D7" w:rsidRDefault="053E54D7" w:rsidP="76A852C8">
                <w:pPr>
                  <w:spacing w:before="60" w:after="60"/>
                  <w:rPr>
                    <w:rFonts w:ascii="Times New Roman" w:hAnsi="Times New Roman" w:cs="Times New Roman"/>
                    <w:highlight w:val="yellow"/>
                    <w:lang w:val="is-IS"/>
                  </w:rPr>
                </w:pPr>
                <w:r w:rsidRPr="76A852C8">
                  <w:rPr>
                    <w:rFonts w:ascii="Times New Roman" w:hAnsi="Times New Roman" w:cs="Times New Roman"/>
                    <w:highlight w:val="yellow"/>
                    <w:lang w:val="is-IS"/>
                  </w:rPr>
                  <w:t>Nei</w:t>
                </w:r>
              </w:p>
              <w:p w14:paraId="5E89505F" w14:textId="77777777" w:rsidR="00346619" w:rsidRDefault="00346619" w:rsidP="76A852C8">
                <w:pPr>
                  <w:pStyle w:val="Mlsgreinlista"/>
                  <w:numPr>
                    <w:ilvl w:val="0"/>
                    <w:numId w:val="16"/>
                  </w:numPr>
                  <w:spacing w:before="60" w:after="60"/>
                  <w:contextualSpacing w:val="0"/>
                  <w:rPr>
                    <w:rFonts w:ascii="Times New Roman" w:hAnsi="Times New Roman" w:cs="Times New Roman"/>
                    <w:b/>
                    <w:bCs/>
                    <w:lang w:val="is-IS"/>
                  </w:rPr>
                </w:pPr>
                <w:r w:rsidRPr="76A852C8">
                  <w:rPr>
                    <w:rFonts w:ascii="Times New Roman" w:hAnsi="Times New Roman" w:cs="Times New Roman"/>
                    <w:b/>
                    <w:bCs/>
                    <w:lang w:val="is-IS"/>
                  </w:rPr>
                  <w:lastRenderedPageBreak/>
                  <w:t>Áhrif á möguleika einstaklinga og fyrirtækja til að eiga samskipti þvert á norræn landamæri</w:t>
                </w:r>
              </w:p>
              <w:p w14:paraId="0A7D3918" w14:textId="5E30F4CB" w:rsidR="212CD202" w:rsidRDefault="212CD202" w:rsidP="76A852C8">
                <w:pPr>
                  <w:pStyle w:val="Mlsgreinlista"/>
                  <w:spacing w:before="60" w:after="60"/>
                  <w:rPr>
                    <w:rFonts w:ascii="Times New Roman" w:hAnsi="Times New Roman" w:cs="Times New Roman"/>
                    <w:highlight w:val="yellow"/>
                    <w:lang w:val="is-IS"/>
                  </w:rPr>
                </w:pPr>
                <w:r w:rsidRPr="76A852C8">
                  <w:rPr>
                    <w:rFonts w:ascii="Times New Roman" w:hAnsi="Times New Roman" w:cs="Times New Roman"/>
                    <w:highlight w:val="yellow"/>
                    <w:lang w:val="is-IS"/>
                  </w:rPr>
                  <w:t>Nei</w:t>
                </w:r>
              </w:p>
              <w:p w14:paraId="54DD40CD" w14:textId="77777777" w:rsidR="00346619" w:rsidRDefault="00346619" w:rsidP="76A852C8">
                <w:pPr>
                  <w:pStyle w:val="Mlsgreinlista"/>
                  <w:numPr>
                    <w:ilvl w:val="0"/>
                    <w:numId w:val="16"/>
                  </w:numPr>
                  <w:spacing w:before="60" w:after="60"/>
                  <w:contextualSpacing w:val="0"/>
                  <w:rPr>
                    <w:rFonts w:ascii="Times New Roman" w:hAnsi="Times New Roman" w:cs="Times New Roman"/>
                    <w:b/>
                    <w:bCs/>
                    <w:lang w:val="is-IS"/>
                  </w:rPr>
                </w:pPr>
                <w:r w:rsidRPr="76A852C8">
                  <w:rPr>
                    <w:rFonts w:ascii="Times New Roman" w:hAnsi="Times New Roman" w:cs="Times New Roman"/>
                    <w:b/>
                    <w:bCs/>
                    <w:lang w:val="is-IS"/>
                  </w:rPr>
                  <w:t>Áhrif á stjórnsýslu, s.s. hvort ráðuneyti og stofnanir eru í stakk búin til að taka við verkefni</w:t>
                </w:r>
              </w:p>
              <w:p w14:paraId="5F63CCE9" w14:textId="2E349CD9" w:rsidR="15C7BF1A" w:rsidRDefault="15C7BF1A" w:rsidP="76A852C8">
                <w:pPr>
                  <w:pStyle w:val="Mlsgreinlista"/>
                  <w:spacing w:before="60" w:after="60"/>
                  <w:rPr>
                    <w:rFonts w:ascii="Times New Roman" w:hAnsi="Times New Roman" w:cs="Times New Roman"/>
                    <w:highlight w:val="yellow"/>
                    <w:lang w:val="is-IS"/>
                  </w:rPr>
                </w:pPr>
                <w:r w:rsidRPr="0F10712A">
                  <w:rPr>
                    <w:rFonts w:ascii="Times New Roman" w:hAnsi="Times New Roman" w:cs="Times New Roman"/>
                    <w:highlight w:val="yellow"/>
                    <w:lang w:val="is-IS"/>
                  </w:rPr>
                  <w:t xml:space="preserve">Já. </w:t>
                </w:r>
                <w:r w:rsidR="7AC1F741" w:rsidRPr="0F10712A">
                  <w:rPr>
                    <w:rFonts w:ascii="Times New Roman" w:hAnsi="Times New Roman" w:cs="Times New Roman"/>
                    <w:highlight w:val="yellow"/>
                    <w:lang w:val="is-IS"/>
                  </w:rPr>
                  <w:t>Einfaldar stjórnsýslu Orkustofnunar verulega</w:t>
                </w:r>
                <w:r w:rsidRPr="0F10712A">
                  <w:rPr>
                    <w:rFonts w:ascii="Times New Roman" w:hAnsi="Times New Roman" w:cs="Times New Roman"/>
                    <w:highlight w:val="yellow"/>
                    <w:lang w:val="is-IS"/>
                  </w:rPr>
                  <w:t>.</w:t>
                </w:r>
              </w:p>
              <w:p w14:paraId="470BCEB7" w14:textId="77777777" w:rsidR="00346619" w:rsidRDefault="00346619" w:rsidP="76A852C8">
                <w:pPr>
                  <w:pStyle w:val="Mlsgreinlista"/>
                  <w:numPr>
                    <w:ilvl w:val="0"/>
                    <w:numId w:val="16"/>
                  </w:numPr>
                  <w:spacing w:before="60" w:after="60"/>
                  <w:contextualSpacing w:val="0"/>
                  <w:rPr>
                    <w:rFonts w:ascii="Times New Roman" w:hAnsi="Times New Roman" w:cs="Times New Roman"/>
                    <w:b/>
                    <w:bCs/>
                    <w:lang w:val="is-IS"/>
                  </w:rPr>
                </w:pPr>
                <w:r w:rsidRPr="76A852C8">
                  <w:rPr>
                    <w:rFonts w:ascii="Times New Roman" w:hAnsi="Times New Roman" w:cs="Times New Roman"/>
                    <w:b/>
                    <w:bCs/>
                    <w:lang w:val="is-IS"/>
                  </w:rPr>
                  <w:t>Áhrif á stöðu tiltekinna þjóðfélagshópa, s.s. aldurshópa, tekjuhópa, mismunandi fjölskyldugerðir, launþega</w:t>
                </w:r>
                <w:r w:rsidR="000F304B" w:rsidRPr="76A852C8">
                  <w:rPr>
                    <w:rFonts w:ascii="Times New Roman" w:hAnsi="Times New Roman" w:cs="Times New Roman"/>
                    <w:b/>
                    <w:bCs/>
                    <w:color w:val="FF0000"/>
                    <w:lang w:val="is-IS"/>
                  </w:rPr>
                  <w:t>/</w:t>
                </w:r>
                <w:r w:rsidRPr="76A852C8">
                  <w:rPr>
                    <w:rFonts w:ascii="Times New Roman" w:hAnsi="Times New Roman" w:cs="Times New Roman"/>
                    <w:b/>
                    <w:bCs/>
                    <w:lang w:val="is-IS"/>
                  </w:rPr>
                  <w:t>sjálfstætt starfandi</w:t>
                </w:r>
                <w:r w:rsidR="000F304B" w:rsidRPr="76A852C8">
                  <w:rPr>
                    <w:rFonts w:ascii="Times New Roman" w:hAnsi="Times New Roman" w:cs="Times New Roman"/>
                    <w:b/>
                    <w:bCs/>
                    <w:color w:val="FF0000"/>
                    <w:lang w:val="is-IS"/>
                  </w:rPr>
                  <w:t>/</w:t>
                </w:r>
                <w:r w:rsidRPr="76A852C8">
                  <w:rPr>
                    <w:rFonts w:ascii="Times New Roman" w:hAnsi="Times New Roman" w:cs="Times New Roman"/>
                    <w:b/>
                    <w:bCs/>
                    <w:lang w:val="is-IS"/>
                  </w:rPr>
                  <w:t>utan vinnumarkaðar</w:t>
                </w:r>
              </w:p>
              <w:p w14:paraId="37EA58DD" w14:textId="14501EB8" w:rsidR="5B503C73" w:rsidRDefault="5B503C73" w:rsidP="76A852C8">
                <w:pPr>
                  <w:pStyle w:val="Mlsgreinlista"/>
                  <w:spacing w:before="60" w:after="60"/>
                  <w:rPr>
                    <w:rFonts w:ascii="Times New Roman" w:hAnsi="Times New Roman" w:cs="Times New Roman"/>
                    <w:highlight w:val="yellow"/>
                    <w:lang w:val="is-IS"/>
                  </w:rPr>
                </w:pPr>
                <w:r w:rsidRPr="76A852C8">
                  <w:rPr>
                    <w:rFonts w:ascii="Times New Roman" w:hAnsi="Times New Roman" w:cs="Times New Roman"/>
                    <w:highlight w:val="yellow"/>
                    <w:lang w:val="is-IS"/>
                  </w:rPr>
                  <w:t xml:space="preserve">Já, </w:t>
                </w:r>
                <w:proofErr w:type="spellStart"/>
                <w:r w:rsidRPr="76A852C8">
                  <w:rPr>
                    <w:rFonts w:ascii="Times New Roman" w:hAnsi="Times New Roman" w:cs="Times New Roman"/>
                    <w:highlight w:val="yellow"/>
                    <w:lang w:val="is-IS"/>
                  </w:rPr>
                  <w:t>rafhituð</w:t>
                </w:r>
                <w:proofErr w:type="spellEnd"/>
                <w:r w:rsidRPr="76A852C8">
                  <w:rPr>
                    <w:rFonts w:ascii="Times New Roman" w:hAnsi="Times New Roman" w:cs="Times New Roman"/>
                    <w:highlight w:val="yellow"/>
                    <w:lang w:val="is-IS"/>
                  </w:rPr>
                  <w:t xml:space="preserve"> svæði með dýra </w:t>
                </w:r>
                <w:proofErr w:type="spellStart"/>
                <w:r w:rsidRPr="76A852C8">
                  <w:rPr>
                    <w:rFonts w:ascii="Times New Roman" w:hAnsi="Times New Roman" w:cs="Times New Roman"/>
                    <w:highlight w:val="yellow"/>
                    <w:lang w:val="is-IS"/>
                  </w:rPr>
                  <w:t>húshitun</w:t>
                </w:r>
                <w:proofErr w:type="spellEnd"/>
                <w:r w:rsidRPr="76A852C8">
                  <w:rPr>
                    <w:rFonts w:ascii="Times New Roman" w:hAnsi="Times New Roman" w:cs="Times New Roman"/>
                    <w:highlight w:val="yellow"/>
                    <w:lang w:val="is-IS"/>
                  </w:rPr>
                  <w:t xml:space="preserve"> njóta jákvæðra áhrifa (lægri </w:t>
                </w:r>
                <w:proofErr w:type="spellStart"/>
                <w:r w:rsidRPr="76A852C8">
                  <w:rPr>
                    <w:rFonts w:ascii="Times New Roman" w:hAnsi="Times New Roman" w:cs="Times New Roman"/>
                    <w:highlight w:val="yellow"/>
                    <w:lang w:val="is-IS"/>
                  </w:rPr>
                  <w:t>húshitunarkostnaður</w:t>
                </w:r>
                <w:proofErr w:type="spellEnd"/>
                <w:r w:rsidRPr="76A852C8">
                  <w:rPr>
                    <w:rFonts w:ascii="Times New Roman" w:hAnsi="Times New Roman" w:cs="Times New Roman"/>
                    <w:highlight w:val="yellow"/>
                    <w:lang w:val="is-IS"/>
                  </w:rPr>
                  <w:t>).</w:t>
                </w:r>
              </w:p>
              <w:p w14:paraId="2B061EF2" w14:textId="77777777" w:rsidR="000D6E33" w:rsidRPr="00346619" w:rsidRDefault="00346619" w:rsidP="76A852C8">
                <w:pPr>
                  <w:pStyle w:val="Mlsgreinlista"/>
                  <w:numPr>
                    <w:ilvl w:val="0"/>
                    <w:numId w:val="16"/>
                  </w:numPr>
                  <w:spacing w:before="60" w:after="60"/>
                  <w:contextualSpacing w:val="0"/>
                  <w:rPr>
                    <w:rFonts w:ascii="Times New Roman" w:hAnsi="Times New Roman" w:cs="Times New Roman"/>
                    <w:b/>
                    <w:bCs/>
                    <w:lang w:val="is-IS"/>
                  </w:rPr>
                </w:pPr>
                <w:r w:rsidRPr="0F10712A">
                  <w:rPr>
                    <w:rFonts w:ascii="Times New Roman" w:hAnsi="Times New Roman" w:cs="Times New Roman"/>
                    <w:b/>
                    <w:bCs/>
                    <w:lang w:val="is-IS"/>
                  </w:rPr>
                  <w:t xml:space="preserve">Áhrif á umhverfi og sjálfbæra þróun </w:t>
                </w:r>
              </w:p>
              <w:p w14:paraId="44E96D92" w14:textId="43AC17A4" w:rsidR="3469CB97" w:rsidRPr="002C0AF2" w:rsidRDefault="3469CB97" w:rsidP="0F10712A">
                <w:pPr>
                  <w:spacing w:before="60" w:after="60"/>
                  <w:rPr>
                    <w:rFonts w:ascii="Times New Roman" w:hAnsi="Times New Roman" w:cs="Times New Roman"/>
                    <w:highlight w:val="yellow"/>
                    <w:lang w:val="is-IS"/>
                  </w:rPr>
                </w:pPr>
                <w:r w:rsidRPr="002C0AF2">
                  <w:rPr>
                    <w:rFonts w:ascii="Times New Roman" w:hAnsi="Times New Roman" w:cs="Times New Roman"/>
                    <w:highlight w:val="yellow"/>
                    <w:lang w:val="is-IS"/>
                  </w:rPr>
                  <w:t xml:space="preserve">Breytingin getur aukið </w:t>
                </w:r>
                <w:proofErr w:type="spellStart"/>
                <w:r w:rsidRPr="002C0AF2">
                  <w:rPr>
                    <w:rFonts w:ascii="Times New Roman" w:hAnsi="Times New Roman" w:cs="Times New Roman"/>
                    <w:highlight w:val="yellow"/>
                    <w:lang w:val="is-IS"/>
                  </w:rPr>
                  <w:t>orkunýtni</w:t>
                </w:r>
                <w:proofErr w:type="spellEnd"/>
                <w:r w:rsidRPr="002C0AF2">
                  <w:rPr>
                    <w:rFonts w:ascii="Times New Roman" w:hAnsi="Times New Roman" w:cs="Times New Roman"/>
                    <w:highlight w:val="yellow"/>
                    <w:lang w:val="is-IS"/>
                  </w:rPr>
                  <w:t xml:space="preserve"> raforkukerfisins umtalsvert og raunhæft er að sækja allt</w:t>
                </w:r>
                <w:r w:rsidR="59D52265" w:rsidRPr="002C0AF2">
                  <w:rPr>
                    <w:rFonts w:ascii="Times New Roman" w:hAnsi="Times New Roman" w:cs="Times New Roman"/>
                    <w:highlight w:val="yellow"/>
                    <w:lang w:val="is-IS"/>
                  </w:rPr>
                  <w:t xml:space="preserve"> </w:t>
                </w:r>
                <w:r w:rsidRPr="002C0AF2">
                  <w:rPr>
                    <w:rFonts w:ascii="Times New Roman" w:hAnsi="Times New Roman" w:cs="Times New Roman"/>
                    <w:highlight w:val="yellow"/>
                    <w:lang w:val="is-IS"/>
                  </w:rPr>
                  <w:t>að 110 GWh af rafo</w:t>
                </w:r>
                <w:r w:rsidR="33F04E31" w:rsidRPr="002C0AF2">
                  <w:rPr>
                    <w:rFonts w:ascii="Times New Roman" w:hAnsi="Times New Roman" w:cs="Times New Roman"/>
                    <w:highlight w:val="yellow"/>
                    <w:lang w:val="is-IS"/>
                  </w:rPr>
                  <w:t>rku sem m.a. má nýta til orkuskipta í samgöngum</w:t>
                </w:r>
                <w:r w:rsidR="002C0AF2">
                  <w:rPr>
                    <w:rFonts w:ascii="Times New Roman" w:hAnsi="Times New Roman" w:cs="Times New Roman"/>
                    <w:highlight w:val="yellow"/>
                    <w:lang w:val="is-IS"/>
                  </w:rPr>
                  <w:t>.</w:t>
                </w:r>
                <w:r w:rsidR="33F04E31" w:rsidRPr="002C0AF2">
                  <w:rPr>
                    <w:rFonts w:ascii="Times New Roman" w:hAnsi="Times New Roman" w:cs="Times New Roman"/>
                    <w:highlight w:val="yellow"/>
                    <w:lang w:val="is-IS"/>
                  </w:rPr>
                  <w:t xml:space="preserve"> </w:t>
                </w:r>
              </w:p>
            </w:sdtContent>
          </w:sdt>
          <w:p w14:paraId="78F325E0" w14:textId="77777777" w:rsidR="76A852C8" w:rsidRDefault="76A852C8"/>
        </w:tc>
      </w:tr>
      <w:tr w:rsidR="00311838" w:rsidRPr="0047580A" w14:paraId="1670D04D" w14:textId="77777777" w:rsidTr="0F10712A">
        <w:tc>
          <w:tcPr>
            <w:tcW w:w="9288" w:type="dxa"/>
            <w:shd w:val="clear" w:color="auto" w:fill="92CDDC" w:themeFill="accent5" w:themeFillTint="99"/>
          </w:tcPr>
          <w:p w14:paraId="6F57CD6D" w14:textId="77777777" w:rsidR="00311838" w:rsidRPr="007478E0" w:rsidRDefault="00AD6D06" w:rsidP="00D62CC3">
            <w:pPr>
              <w:pStyle w:val="Mlsgreinlista"/>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lastRenderedPageBreak/>
              <w:t>Niðurstaða mats</w:t>
            </w:r>
            <w:r w:rsidR="00A3629C">
              <w:rPr>
                <w:rFonts w:ascii="Times New Roman" w:hAnsi="Times New Roman" w:cs="Times New Roman"/>
                <w:b/>
                <w:lang w:val="is-IS"/>
              </w:rPr>
              <w:t xml:space="preserve">  – með vísun í fylgiskjöl</w:t>
            </w:r>
            <w:r w:rsidR="000073F7">
              <w:rPr>
                <w:rFonts w:ascii="Times New Roman" w:hAnsi="Times New Roman" w:cs="Times New Roman"/>
                <w:b/>
                <w:lang w:val="is-IS"/>
              </w:rPr>
              <w:t xml:space="preserve"> ef við á</w:t>
            </w:r>
          </w:p>
        </w:tc>
      </w:tr>
      <w:tr w:rsidR="00D87B33" w:rsidRPr="00CA3381" w14:paraId="559ECE25" w14:textId="77777777" w:rsidTr="0F10712A">
        <w:tc>
          <w:tcPr>
            <w:tcW w:w="9288" w:type="dxa"/>
          </w:tcPr>
          <w:permEnd w:id="1390307496" w:displacedByCustomXml="next"/>
          <w:permStart w:id="1621640015" w:edGrp="everyone" w:displacedByCustomXml="next"/>
          <w:sdt>
            <w:sdtPr>
              <w:rPr>
                <w:rFonts w:ascii="Times New Roman" w:hAnsi="Times New Roman" w:cs="Times New Roman"/>
                <w:b/>
                <w:lang w:val="is-IS"/>
              </w:rPr>
              <w:id w:val="515513155"/>
            </w:sdtPr>
            <w:sdtEndPr>
              <w:rPr>
                <w:rFonts w:asciiTheme="minorHAnsi" w:hAnsiTheme="minorHAnsi" w:cstheme="minorBidi"/>
                <w:b w:val="0"/>
              </w:rPr>
            </w:sdtEndPr>
            <w:sdtContent>
              <w:p w14:paraId="00F3DDA3" w14:textId="77777777" w:rsidR="000073F7" w:rsidRDefault="000073F7" w:rsidP="000073F7">
                <w:pPr>
                  <w:pStyle w:val="Mlsgreinlista"/>
                  <w:numPr>
                    <w:ilvl w:val="0"/>
                    <w:numId w:val="12"/>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Samandregin niðurstaða fjárhagsáhrifa fyrir ríkissjóð – heildarútkoma varðandi tekjur, gjöld, afkomu og efnahag</w:t>
                </w:r>
                <w:r>
                  <w:rPr>
                    <w:rFonts w:ascii="Times New Roman" w:hAnsi="Times New Roman" w:cs="Times New Roman"/>
                    <w:b/>
                    <w:lang w:val="is-IS"/>
                  </w:rPr>
                  <w:t xml:space="preserve">  </w:t>
                </w:r>
              </w:p>
              <w:p w14:paraId="268A6A84" w14:textId="77777777" w:rsidR="000073F7" w:rsidRPr="00CA3381" w:rsidRDefault="000073F7" w:rsidP="000073F7">
                <w:pPr>
                  <w:pStyle w:val="Mlsgreinlista"/>
                  <w:numPr>
                    <w:ilvl w:val="0"/>
                    <w:numId w:val="12"/>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 xml:space="preserve">Önnur áhrif en bein fjárhagsáhrif, álitamál eða fyrirvarar sem ástæða þykir til að </w:t>
                </w:r>
                <w:r>
                  <w:rPr>
                    <w:rFonts w:ascii="Times New Roman" w:hAnsi="Times New Roman" w:cs="Times New Roman"/>
                    <w:b/>
                    <w:lang w:val="is-IS"/>
                  </w:rPr>
                  <w:t xml:space="preserve">vekja athygli á </w:t>
                </w:r>
              </w:p>
              <w:p w14:paraId="27251B8E" w14:textId="77777777" w:rsidR="00CA3381" w:rsidRPr="00F33A33" w:rsidRDefault="00346619" w:rsidP="00F33A33">
                <w:pPr>
                  <w:pStyle w:val="Mlsgreinlista"/>
                  <w:numPr>
                    <w:ilvl w:val="0"/>
                    <w:numId w:val="12"/>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Samfélagslegur ávinningur veginn á móti kostnaði og fyrirhöfn</w:t>
                </w:r>
                <w:r w:rsidR="00E67F09">
                  <w:rPr>
                    <w:rFonts w:ascii="Times New Roman" w:hAnsi="Times New Roman" w:cs="Times New Roman"/>
                    <w:b/>
                    <w:lang w:val="is-IS"/>
                  </w:rPr>
                  <w:t xml:space="preserve"> </w:t>
                </w:r>
                <w:r w:rsidR="000073F7">
                  <w:rPr>
                    <w:rFonts w:ascii="Times New Roman" w:hAnsi="Times New Roman" w:cs="Times New Roman"/>
                    <w:b/>
                    <w:lang w:val="is-IS"/>
                  </w:rPr>
                  <w:t>(ekki gerð krafa um tölulegt mat)</w:t>
                </w:r>
              </w:p>
            </w:sdtContent>
          </w:sdt>
          <w:p w14:paraId="1498A359" w14:textId="77777777" w:rsidR="76A852C8" w:rsidRDefault="76A852C8"/>
        </w:tc>
      </w:tr>
      <w:tr w:rsidR="00EB6651" w:rsidRPr="0047580A" w14:paraId="569C8E84" w14:textId="77777777" w:rsidTr="0F10712A">
        <w:tc>
          <w:tcPr>
            <w:tcW w:w="9288" w:type="dxa"/>
            <w:shd w:val="clear" w:color="auto" w:fill="92CDDC" w:themeFill="accent5" w:themeFillTint="99"/>
          </w:tcPr>
          <w:p w14:paraId="48574270" w14:textId="77777777" w:rsidR="00EB6651" w:rsidRPr="00BF3F59" w:rsidRDefault="00D64A3D" w:rsidP="00D64A3D">
            <w:pPr>
              <w:pStyle w:val="Mlsgreinlista"/>
              <w:numPr>
                <w:ilvl w:val="0"/>
                <w:numId w:val="1"/>
              </w:numPr>
              <w:spacing w:before="60" w:after="60"/>
              <w:ind w:left="426" w:hanging="284"/>
              <w:rPr>
                <w:rFonts w:ascii="Times New Roman" w:hAnsi="Times New Roman" w:cs="Times New Roman"/>
                <w:b/>
                <w:lang w:val="is-IS"/>
              </w:rPr>
            </w:pPr>
            <w:r w:rsidRPr="00BF3F59">
              <w:rPr>
                <w:rFonts w:ascii="Times New Roman" w:hAnsi="Times New Roman" w:cs="Times New Roman"/>
                <w:b/>
                <w:lang w:val="is-IS"/>
              </w:rPr>
              <w:t>Til útfyllingar vegna endanlegs mats – breytingar frá frummati</w:t>
            </w:r>
          </w:p>
        </w:tc>
      </w:tr>
      <w:tr w:rsidR="00EB6651" w:rsidRPr="00CA3381" w14:paraId="7E0D17E8" w14:textId="77777777" w:rsidTr="0F10712A">
        <w:tc>
          <w:tcPr>
            <w:tcW w:w="9288" w:type="dxa"/>
          </w:tcPr>
          <w:permEnd w:id="1621640015" w:displacedByCustomXml="next"/>
          <w:sdt>
            <w:sdtPr>
              <w:rPr>
                <w:rFonts w:ascii="Times New Roman" w:hAnsi="Times New Roman" w:cs="Times New Roman"/>
                <w:b/>
                <w:lang w:val="is-IS"/>
              </w:rPr>
              <w:id w:val="-1269299813"/>
            </w:sdtPr>
            <w:sdtEndPr/>
            <w:sdtContent>
              <w:p w14:paraId="4F1430E6" w14:textId="77777777" w:rsidR="00EB6651" w:rsidRPr="00BF3F59" w:rsidRDefault="00D64A3D" w:rsidP="00D64A3D">
                <w:pPr>
                  <w:pStyle w:val="Mlsgreinlista"/>
                  <w:numPr>
                    <w:ilvl w:val="0"/>
                    <w:numId w:val="24"/>
                  </w:numPr>
                  <w:spacing w:before="60" w:after="60"/>
                  <w:contextualSpacing w:val="0"/>
                  <w:rPr>
                    <w:rFonts w:ascii="Times New Roman" w:hAnsi="Times New Roman" w:cs="Times New Roman"/>
                    <w:b/>
                    <w:lang w:val="is-IS"/>
                  </w:rPr>
                </w:pPr>
                <w:r w:rsidRPr="00BF3F59">
                  <w:rPr>
                    <w:rFonts w:ascii="Times New Roman" w:hAnsi="Times New Roman" w:cs="Times New Roman"/>
                    <w:b/>
                    <w:lang w:val="is-IS"/>
                  </w:rPr>
                  <w:t>Voru áform um lagasetninguna ásamt frummati á áhrifum kynnt fyrir FJR?</w:t>
                </w:r>
                <w:r w:rsidR="00EB6651" w:rsidRPr="00BF3F59">
                  <w:rPr>
                    <w:rFonts w:ascii="Times New Roman" w:hAnsi="Times New Roman" w:cs="Times New Roman"/>
                    <w:b/>
                    <w:lang w:val="is-IS"/>
                  </w:rPr>
                  <w:t xml:space="preserve"> </w:t>
                </w:r>
              </w:p>
              <w:p w14:paraId="54A4C451" w14:textId="77777777" w:rsidR="00EB6651" w:rsidRPr="00BF3F59" w:rsidRDefault="00D64A3D" w:rsidP="00D64A3D">
                <w:pPr>
                  <w:pStyle w:val="Mlsgreinlista"/>
                  <w:numPr>
                    <w:ilvl w:val="0"/>
                    <w:numId w:val="24"/>
                  </w:numPr>
                  <w:spacing w:before="60" w:after="60"/>
                  <w:contextualSpacing w:val="0"/>
                  <w:rPr>
                    <w:rFonts w:ascii="Times New Roman" w:hAnsi="Times New Roman" w:cs="Times New Roman"/>
                    <w:b/>
                    <w:lang w:val="is-IS"/>
                  </w:rPr>
                </w:pPr>
                <w:r w:rsidRPr="00BF3F59">
                  <w:rPr>
                    <w:rFonts w:ascii="Times New Roman" w:hAnsi="Times New Roman" w:cs="Times New Roman"/>
                    <w:b/>
                    <w:lang w:val="is-IS"/>
                  </w:rPr>
                  <w:t>Eru helstu efnisatriði frumvarpsins óbreytt/lítið breytt frá þeim tíma?</w:t>
                </w:r>
                <w:r w:rsidR="00EB6651" w:rsidRPr="00BF3F59">
                  <w:rPr>
                    <w:rFonts w:ascii="Times New Roman" w:hAnsi="Times New Roman" w:cs="Times New Roman"/>
                    <w:b/>
                    <w:lang w:val="is-IS"/>
                  </w:rPr>
                  <w:t xml:space="preserve"> </w:t>
                </w:r>
              </w:p>
              <w:p w14:paraId="500C2C52" w14:textId="77777777" w:rsidR="00EB6651" w:rsidRPr="00BF3F59" w:rsidRDefault="00D64A3D" w:rsidP="000073F7">
                <w:pPr>
                  <w:pStyle w:val="Mlsgreinlista"/>
                  <w:numPr>
                    <w:ilvl w:val="0"/>
                    <w:numId w:val="24"/>
                  </w:numPr>
                  <w:spacing w:before="60" w:after="60"/>
                  <w:contextualSpacing w:val="0"/>
                  <w:rPr>
                    <w:rFonts w:ascii="Times New Roman" w:hAnsi="Times New Roman" w:cs="Times New Roman"/>
                    <w:b/>
                    <w:lang w:val="is-IS"/>
                  </w:rPr>
                </w:pPr>
                <w:r w:rsidRPr="00BF3F59">
                  <w:rPr>
                    <w:rFonts w:ascii="Times New Roman" w:hAnsi="Times New Roman" w:cs="Times New Roman"/>
                    <w:b/>
                    <w:lang w:val="is-IS"/>
                  </w:rPr>
                  <w:t>Ef gerðar hafa verið breytingar</w:t>
                </w:r>
                <w:r w:rsidR="008E4EEE" w:rsidRPr="00BF3F59">
                  <w:rPr>
                    <w:rFonts w:ascii="Times New Roman" w:hAnsi="Times New Roman" w:cs="Times New Roman"/>
                    <w:b/>
                    <w:lang w:val="is-IS"/>
                  </w:rPr>
                  <w:t xml:space="preserve"> umfram það</w:t>
                </w:r>
                <w:r w:rsidRPr="00BF3F59">
                  <w:rPr>
                    <w:rFonts w:ascii="Times New Roman" w:hAnsi="Times New Roman" w:cs="Times New Roman"/>
                    <w:b/>
                    <w:lang w:val="is-IS"/>
                  </w:rPr>
                  <w:t xml:space="preserve">, sbr. það </w:t>
                </w:r>
                <w:r w:rsidR="00C10D1B" w:rsidRPr="00BF3F59">
                  <w:rPr>
                    <w:rFonts w:ascii="Times New Roman" w:hAnsi="Times New Roman" w:cs="Times New Roman"/>
                    <w:b/>
                    <w:lang w:val="is-IS"/>
                  </w:rPr>
                  <w:t>frum</w:t>
                </w:r>
                <w:r w:rsidRPr="00BF3F59">
                  <w:rPr>
                    <w:rFonts w:ascii="Times New Roman" w:hAnsi="Times New Roman" w:cs="Times New Roman"/>
                    <w:b/>
                    <w:lang w:val="is-IS"/>
                  </w:rPr>
                  <w:t xml:space="preserve">mat á áhrifum frumvarpsins sem </w:t>
                </w:r>
                <w:r w:rsidR="008E4EEE" w:rsidRPr="00BF3F59">
                  <w:rPr>
                    <w:rFonts w:ascii="Times New Roman" w:hAnsi="Times New Roman" w:cs="Times New Roman"/>
                    <w:b/>
                    <w:lang w:val="is-IS"/>
                  </w:rPr>
                  <w:t>áður var kynnt</w:t>
                </w:r>
                <w:r w:rsidRPr="00BF3F59">
                  <w:rPr>
                    <w:rFonts w:ascii="Times New Roman" w:hAnsi="Times New Roman" w:cs="Times New Roman"/>
                    <w:b/>
                    <w:lang w:val="is-IS"/>
                  </w:rPr>
                  <w:t xml:space="preserve">, </w:t>
                </w:r>
                <w:r w:rsidR="008E4EEE" w:rsidRPr="00BF3F59">
                  <w:rPr>
                    <w:rFonts w:ascii="Times New Roman" w:hAnsi="Times New Roman" w:cs="Times New Roman"/>
                    <w:b/>
                    <w:lang w:val="is-IS"/>
                  </w:rPr>
                  <w:t>hverjar eru þær</w:t>
                </w:r>
                <w:r w:rsidR="000073F7">
                  <w:rPr>
                    <w:rFonts w:ascii="Times New Roman" w:hAnsi="Times New Roman" w:cs="Times New Roman"/>
                    <w:b/>
                    <w:lang w:val="is-IS"/>
                  </w:rPr>
                  <w:t xml:space="preserve"> og hver eru fjárhagsáhrifin</w:t>
                </w:r>
                <w:r w:rsidR="008E4EEE" w:rsidRPr="00BF3F59">
                  <w:rPr>
                    <w:rFonts w:ascii="Times New Roman" w:hAnsi="Times New Roman" w:cs="Times New Roman"/>
                    <w:b/>
                    <w:lang w:val="is-IS"/>
                  </w:rPr>
                  <w:t>?</w:t>
                </w:r>
                <w:r w:rsidR="00EB6651" w:rsidRPr="00BF3F59">
                  <w:rPr>
                    <w:rFonts w:ascii="Times New Roman" w:hAnsi="Times New Roman" w:cs="Times New Roman"/>
                    <w:b/>
                    <w:lang w:val="is-IS"/>
                  </w:rPr>
                  <w:t xml:space="preserve"> </w:t>
                </w:r>
              </w:p>
            </w:sdtContent>
          </w:sdt>
          <w:p w14:paraId="502830A8" w14:textId="77777777" w:rsidR="76A852C8" w:rsidRDefault="76A852C8"/>
        </w:tc>
      </w:tr>
    </w:tbl>
    <w:p w14:paraId="575B227B" w14:textId="77777777" w:rsidR="00263F72" w:rsidRDefault="00263F72">
      <w:pPr>
        <w:rPr>
          <w:rFonts w:ascii="Times New Roman" w:hAnsi="Times New Roman" w:cs="Times New Roman"/>
          <w:lang w:val="is-IS"/>
        </w:rPr>
      </w:pPr>
    </w:p>
    <w:p w14:paraId="5E46A49E" w14:textId="77777777" w:rsidR="00E568F6" w:rsidRDefault="00E568F6" w:rsidP="00E568F6">
      <w:pPr>
        <w:rPr>
          <w:rFonts w:ascii="Times New Roman" w:hAnsi="Times New Roman" w:cs="Times New Roman"/>
          <w:lang w:val="is-IS"/>
        </w:rPr>
      </w:pPr>
    </w:p>
    <w:p w14:paraId="57263CBB" w14:textId="77777777" w:rsidR="00E568F6" w:rsidRPr="00E568F6" w:rsidRDefault="00E568F6" w:rsidP="00E568F6">
      <w:pPr>
        <w:rPr>
          <w:rFonts w:ascii="Times New Roman" w:hAnsi="Times New Roman" w:cs="Times New Roman"/>
          <w:lang w:val="is-IS"/>
        </w:rPr>
      </w:pPr>
    </w:p>
    <w:sectPr w:rsidR="00E568F6" w:rsidRPr="00E568F6">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F21250" w14:textId="77777777" w:rsidR="00D32AE3" w:rsidRDefault="00D32AE3" w:rsidP="007478E0">
      <w:pPr>
        <w:spacing w:after="0" w:line="240" w:lineRule="auto"/>
      </w:pPr>
      <w:r>
        <w:separator/>
      </w:r>
    </w:p>
  </w:endnote>
  <w:endnote w:type="continuationSeparator" w:id="0">
    <w:p w14:paraId="47345F0D" w14:textId="77777777" w:rsidR="00D32AE3" w:rsidRDefault="00D32AE3" w:rsidP="007478E0">
      <w:pPr>
        <w:spacing w:after="0" w:line="240" w:lineRule="auto"/>
      </w:pPr>
      <w:r>
        <w:continuationSeparator/>
      </w:r>
    </w:p>
  </w:endnote>
  <w:endnote w:type="continuationNotice" w:id="1">
    <w:p w14:paraId="176A9DB3" w14:textId="77777777" w:rsidR="00D32AE3" w:rsidRDefault="00D32AE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60489787"/>
      <w:docPartObj>
        <w:docPartGallery w:val="Page Numbers (Bottom of Page)"/>
        <w:docPartUnique/>
      </w:docPartObj>
    </w:sdtPr>
    <w:sdtEndPr>
      <w:rPr>
        <w:noProof/>
      </w:rPr>
    </w:sdtEndPr>
    <w:sdtContent>
      <w:p w14:paraId="52164117" w14:textId="77777777" w:rsidR="002A4788" w:rsidRDefault="002A4788" w:rsidP="002A4788">
        <w:pPr>
          <w:pStyle w:val="Suftur"/>
          <w:jc w:val="center"/>
        </w:pPr>
        <w:r>
          <w:fldChar w:fldCharType="begin"/>
        </w:r>
        <w:r>
          <w:instrText>PAGE   \* MERGEFORMAT</w:instrText>
        </w:r>
        <w:r>
          <w:fldChar w:fldCharType="separate"/>
        </w:r>
        <w:r w:rsidR="00F55F5D" w:rsidRPr="00F55F5D">
          <w:rPr>
            <w:noProof/>
            <w:lang w:val="is-IS"/>
          </w:rPr>
          <w:t>1</w:t>
        </w:r>
        <w:r>
          <w:rPr>
            <w:noProof/>
          </w:rPr>
          <w:fldChar w:fldCharType="end"/>
        </w:r>
      </w:p>
    </w:sdtContent>
  </w:sdt>
  <w:p w14:paraId="3ACBF4CF" w14:textId="77777777" w:rsidR="002A4788" w:rsidRPr="00063E97" w:rsidRDefault="00063E97" w:rsidP="007414CB">
    <w:pPr>
      <w:jc w:val="right"/>
      <w:rPr>
        <w:rFonts w:ascii="Times New Roman" w:hAnsi="Times New Roman" w:cs="Times New Roman"/>
        <w:sz w:val="20"/>
        <w:szCs w:val="20"/>
        <w:lang w:val="is-IS"/>
      </w:rPr>
    </w:pPr>
    <w:r>
      <w:rPr>
        <w:rFonts w:ascii="Times New Roman" w:hAnsi="Times New Roman" w:cs="Times New Roman"/>
        <w:noProof/>
        <w:sz w:val="20"/>
        <w:szCs w:val="20"/>
      </w:rPr>
      <w:t xml:space="preserve">Útg. </w:t>
    </w:r>
    <w:r w:rsidR="00F55F5D">
      <w:rPr>
        <w:rFonts w:ascii="Times New Roman" w:hAnsi="Times New Roman" w:cs="Times New Roman"/>
        <w:noProof/>
        <w:sz w:val="20"/>
        <w:szCs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C7A40D" w14:textId="77777777" w:rsidR="00D32AE3" w:rsidRDefault="00D32AE3" w:rsidP="007478E0">
      <w:pPr>
        <w:spacing w:after="0" w:line="240" w:lineRule="auto"/>
      </w:pPr>
      <w:r>
        <w:separator/>
      </w:r>
    </w:p>
  </w:footnote>
  <w:footnote w:type="continuationSeparator" w:id="0">
    <w:p w14:paraId="743E0E52" w14:textId="77777777" w:rsidR="00D32AE3" w:rsidRDefault="00D32AE3" w:rsidP="007478E0">
      <w:pPr>
        <w:spacing w:after="0" w:line="240" w:lineRule="auto"/>
      </w:pPr>
      <w:r>
        <w:continuationSeparator/>
      </w:r>
    </w:p>
  </w:footnote>
  <w:footnote w:type="continuationNotice" w:id="1">
    <w:p w14:paraId="37E62C06" w14:textId="77777777" w:rsidR="00D32AE3" w:rsidRDefault="00D32AE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95F73"/>
    <w:multiLevelType w:val="hybridMultilevel"/>
    <w:tmpl w:val="1D78DBF0"/>
    <w:lvl w:ilvl="0" w:tplc="8E862C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30681E"/>
    <w:multiLevelType w:val="hybridMultilevel"/>
    <w:tmpl w:val="AE3473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3D450C"/>
    <w:multiLevelType w:val="hybridMultilevel"/>
    <w:tmpl w:val="2D0A35CC"/>
    <w:lvl w:ilvl="0" w:tplc="114850DA">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3" w15:restartNumberingAfterBreak="0">
    <w:nsid w:val="11AB0B5E"/>
    <w:multiLevelType w:val="hybridMultilevel"/>
    <w:tmpl w:val="AEFC76E6"/>
    <w:lvl w:ilvl="0" w:tplc="343EBE44">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4" w15:restartNumberingAfterBreak="0">
    <w:nsid w:val="121611A5"/>
    <w:multiLevelType w:val="hybridMultilevel"/>
    <w:tmpl w:val="1DF8FC18"/>
    <w:lvl w:ilvl="0" w:tplc="AB5A3B16">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5" w15:restartNumberingAfterBreak="0">
    <w:nsid w:val="14D901AE"/>
    <w:multiLevelType w:val="hybridMultilevel"/>
    <w:tmpl w:val="286C18E8"/>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6" w15:restartNumberingAfterBreak="0">
    <w:nsid w:val="1F2D2B60"/>
    <w:multiLevelType w:val="hybridMultilevel"/>
    <w:tmpl w:val="1AF6A4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CD0924"/>
    <w:multiLevelType w:val="hybridMultilevel"/>
    <w:tmpl w:val="B8E6E7E2"/>
    <w:lvl w:ilvl="0" w:tplc="DA94E96C">
      <w:start w:val="1"/>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8" w15:restartNumberingAfterBreak="0">
    <w:nsid w:val="289A574F"/>
    <w:multiLevelType w:val="hybridMultilevel"/>
    <w:tmpl w:val="E8129E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99081B"/>
    <w:multiLevelType w:val="hybridMultilevel"/>
    <w:tmpl w:val="9A6838CC"/>
    <w:lvl w:ilvl="0" w:tplc="DA94E96C">
      <w:start w:val="1"/>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10" w15:restartNumberingAfterBreak="0">
    <w:nsid w:val="352E6AAB"/>
    <w:multiLevelType w:val="hybridMultilevel"/>
    <w:tmpl w:val="834218C6"/>
    <w:lvl w:ilvl="0" w:tplc="CA6E91DE">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1" w15:restartNumberingAfterBreak="0">
    <w:nsid w:val="399D77E6"/>
    <w:multiLevelType w:val="hybridMultilevel"/>
    <w:tmpl w:val="1566652A"/>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2" w15:restartNumberingAfterBreak="0">
    <w:nsid w:val="3F3A54F5"/>
    <w:multiLevelType w:val="hybridMultilevel"/>
    <w:tmpl w:val="2EAE24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905638"/>
    <w:multiLevelType w:val="hybridMultilevel"/>
    <w:tmpl w:val="CED0BFC8"/>
    <w:lvl w:ilvl="0" w:tplc="840AF2F8">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4" w15:restartNumberingAfterBreak="0">
    <w:nsid w:val="48842F8C"/>
    <w:multiLevelType w:val="hybridMultilevel"/>
    <w:tmpl w:val="B9AEF7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03D6B63"/>
    <w:multiLevelType w:val="hybridMultilevel"/>
    <w:tmpl w:val="47D632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1CC3C2D"/>
    <w:multiLevelType w:val="hybridMultilevel"/>
    <w:tmpl w:val="84CCFEE0"/>
    <w:lvl w:ilvl="0" w:tplc="54BE58A8">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7" w15:restartNumberingAfterBreak="0">
    <w:nsid w:val="52891AC0"/>
    <w:multiLevelType w:val="hybridMultilevel"/>
    <w:tmpl w:val="7A0CB8F2"/>
    <w:lvl w:ilvl="0" w:tplc="89900174">
      <w:start w:val="1"/>
      <w:numFmt w:val="upp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2C0447A"/>
    <w:multiLevelType w:val="hybridMultilevel"/>
    <w:tmpl w:val="B3C894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3B80D49"/>
    <w:multiLevelType w:val="hybridMultilevel"/>
    <w:tmpl w:val="073031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3CE5886"/>
    <w:multiLevelType w:val="hybridMultilevel"/>
    <w:tmpl w:val="663691D8"/>
    <w:lvl w:ilvl="0" w:tplc="07C69DDA">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1" w15:restartNumberingAfterBreak="0">
    <w:nsid w:val="5E3A2BAD"/>
    <w:multiLevelType w:val="hybridMultilevel"/>
    <w:tmpl w:val="79483D66"/>
    <w:lvl w:ilvl="0" w:tplc="8BEEC01C">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2" w15:restartNumberingAfterBreak="0">
    <w:nsid w:val="68640349"/>
    <w:multiLevelType w:val="hybridMultilevel"/>
    <w:tmpl w:val="1C4280FA"/>
    <w:lvl w:ilvl="0" w:tplc="F6361BBA">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3" w15:restartNumberingAfterBreak="0">
    <w:nsid w:val="6C90176B"/>
    <w:multiLevelType w:val="hybridMultilevel"/>
    <w:tmpl w:val="0A1C321C"/>
    <w:lvl w:ilvl="0" w:tplc="CA467B78">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4" w15:restartNumberingAfterBreak="0">
    <w:nsid w:val="702D4E50"/>
    <w:multiLevelType w:val="hybridMultilevel"/>
    <w:tmpl w:val="59AA4A80"/>
    <w:lvl w:ilvl="0" w:tplc="602CD45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720E58FC"/>
    <w:multiLevelType w:val="hybridMultilevel"/>
    <w:tmpl w:val="1566652A"/>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6" w15:restartNumberingAfterBreak="0">
    <w:nsid w:val="7ADA5088"/>
    <w:multiLevelType w:val="hybridMultilevel"/>
    <w:tmpl w:val="86167D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DCB2B07"/>
    <w:multiLevelType w:val="hybridMultilevel"/>
    <w:tmpl w:val="3B0EE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FB8124E"/>
    <w:multiLevelType w:val="hybridMultilevel"/>
    <w:tmpl w:val="7C9AC3EA"/>
    <w:lvl w:ilvl="0" w:tplc="9E00FC10">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num w:numId="1">
    <w:abstractNumId w:val="17"/>
  </w:num>
  <w:num w:numId="2">
    <w:abstractNumId w:val="19"/>
  </w:num>
  <w:num w:numId="3">
    <w:abstractNumId w:val="1"/>
  </w:num>
  <w:num w:numId="4">
    <w:abstractNumId w:val="27"/>
  </w:num>
  <w:num w:numId="5">
    <w:abstractNumId w:val="18"/>
  </w:num>
  <w:num w:numId="6">
    <w:abstractNumId w:val="12"/>
  </w:num>
  <w:num w:numId="7">
    <w:abstractNumId w:val="8"/>
  </w:num>
  <w:num w:numId="8">
    <w:abstractNumId w:val="6"/>
  </w:num>
  <w:num w:numId="9">
    <w:abstractNumId w:val="14"/>
  </w:num>
  <w:num w:numId="10">
    <w:abstractNumId w:val="15"/>
  </w:num>
  <w:num w:numId="11">
    <w:abstractNumId w:val="24"/>
  </w:num>
  <w:num w:numId="12">
    <w:abstractNumId w:val="26"/>
  </w:num>
  <w:num w:numId="13">
    <w:abstractNumId w:val="2"/>
  </w:num>
  <w:num w:numId="14">
    <w:abstractNumId w:val="3"/>
  </w:num>
  <w:num w:numId="15">
    <w:abstractNumId w:val="28"/>
  </w:num>
  <w:num w:numId="16">
    <w:abstractNumId w:val="0"/>
  </w:num>
  <w:num w:numId="17">
    <w:abstractNumId w:val="13"/>
  </w:num>
  <w:num w:numId="18">
    <w:abstractNumId w:val="22"/>
  </w:num>
  <w:num w:numId="19">
    <w:abstractNumId w:val="23"/>
  </w:num>
  <w:num w:numId="20">
    <w:abstractNumId w:val="20"/>
  </w:num>
  <w:num w:numId="21">
    <w:abstractNumId w:val="10"/>
  </w:num>
  <w:num w:numId="22">
    <w:abstractNumId w:val="21"/>
  </w:num>
  <w:num w:numId="23">
    <w:abstractNumId w:val="16"/>
  </w:num>
  <w:num w:numId="24">
    <w:abstractNumId w:val="4"/>
  </w:num>
  <w:num w:numId="25">
    <w:abstractNumId w:val="9"/>
  </w:num>
  <w:num w:numId="26">
    <w:abstractNumId w:val="7"/>
  </w:num>
  <w:num w:numId="27">
    <w:abstractNumId w:val="25"/>
  </w:num>
  <w:num w:numId="28">
    <w:abstractNumId w:val="5"/>
  </w:num>
  <w:num w:numId="29">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gnús Dige Baldursson">
    <w15:presenceInfo w15:providerId="AD" w15:userId="S::magnus.baldursson@uar.is::50b8cfa8-48ef-4740-b93d-663c8281af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trackRevisions/>
  <w:documentProtection w:edit="readOnly" w:enforcement="0"/>
  <w:defaultTabStop w:val="720"/>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F72"/>
    <w:rsid w:val="000002DD"/>
    <w:rsid w:val="00000C39"/>
    <w:rsid w:val="00005502"/>
    <w:rsid w:val="00006C63"/>
    <w:rsid w:val="000073F7"/>
    <w:rsid w:val="00014DA8"/>
    <w:rsid w:val="000212D2"/>
    <w:rsid w:val="00030444"/>
    <w:rsid w:val="0003303C"/>
    <w:rsid w:val="00037808"/>
    <w:rsid w:val="00040ACE"/>
    <w:rsid w:val="00050DAE"/>
    <w:rsid w:val="00051DC6"/>
    <w:rsid w:val="00057B30"/>
    <w:rsid w:val="00063E97"/>
    <w:rsid w:val="000655AF"/>
    <w:rsid w:val="00080AB2"/>
    <w:rsid w:val="000829E4"/>
    <w:rsid w:val="0008494B"/>
    <w:rsid w:val="0009249C"/>
    <w:rsid w:val="00096B1D"/>
    <w:rsid w:val="000A2BC5"/>
    <w:rsid w:val="000A7176"/>
    <w:rsid w:val="000B043D"/>
    <w:rsid w:val="000B3C73"/>
    <w:rsid w:val="000B45F9"/>
    <w:rsid w:val="000C4C26"/>
    <w:rsid w:val="000C58BD"/>
    <w:rsid w:val="000C6BF1"/>
    <w:rsid w:val="000D5AA9"/>
    <w:rsid w:val="000D68C4"/>
    <w:rsid w:val="000D6E33"/>
    <w:rsid w:val="000E0EF6"/>
    <w:rsid w:val="000E1312"/>
    <w:rsid w:val="000E34DF"/>
    <w:rsid w:val="000E6A46"/>
    <w:rsid w:val="000E762F"/>
    <w:rsid w:val="000F304B"/>
    <w:rsid w:val="000F73F4"/>
    <w:rsid w:val="000F7A26"/>
    <w:rsid w:val="00100138"/>
    <w:rsid w:val="00103AC4"/>
    <w:rsid w:val="001048C7"/>
    <w:rsid w:val="0011293C"/>
    <w:rsid w:val="0012120A"/>
    <w:rsid w:val="00123D90"/>
    <w:rsid w:val="0012646E"/>
    <w:rsid w:val="00126525"/>
    <w:rsid w:val="00127AD0"/>
    <w:rsid w:val="00131859"/>
    <w:rsid w:val="00133146"/>
    <w:rsid w:val="00135B40"/>
    <w:rsid w:val="0013710B"/>
    <w:rsid w:val="00143B7A"/>
    <w:rsid w:val="00147762"/>
    <w:rsid w:val="001507BA"/>
    <w:rsid w:val="00176943"/>
    <w:rsid w:val="00186ED2"/>
    <w:rsid w:val="00187BDE"/>
    <w:rsid w:val="00187E36"/>
    <w:rsid w:val="001972B9"/>
    <w:rsid w:val="001A0EA0"/>
    <w:rsid w:val="001B5BBE"/>
    <w:rsid w:val="001B69DD"/>
    <w:rsid w:val="001C5BB7"/>
    <w:rsid w:val="001D117E"/>
    <w:rsid w:val="001D278A"/>
    <w:rsid w:val="001D30D8"/>
    <w:rsid w:val="001D5BCE"/>
    <w:rsid w:val="001E2499"/>
    <w:rsid w:val="001E5EB6"/>
    <w:rsid w:val="001E7950"/>
    <w:rsid w:val="001F2B50"/>
    <w:rsid w:val="001F7268"/>
    <w:rsid w:val="00201258"/>
    <w:rsid w:val="00204605"/>
    <w:rsid w:val="002115E6"/>
    <w:rsid w:val="00212676"/>
    <w:rsid w:val="0021293B"/>
    <w:rsid w:val="00216219"/>
    <w:rsid w:val="0022042E"/>
    <w:rsid w:val="002303DB"/>
    <w:rsid w:val="00234AE1"/>
    <w:rsid w:val="00236B31"/>
    <w:rsid w:val="00237053"/>
    <w:rsid w:val="00237C80"/>
    <w:rsid w:val="00242342"/>
    <w:rsid w:val="00243623"/>
    <w:rsid w:val="00244F3D"/>
    <w:rsid w:val="00263F72"/>
    <w:rsid w:val="00264B5A"/>
    <w:rsid w:val="002666DE"/>
    <w:rsid w:val="00267F64"/>
    <w:rsid w:val="002704D7"/>
    <w:rsid w:val="0027470F"/>
    <w:rsid w:val="00281D86"/>
    <w:rsid w:val="00297C91"/>
    <w:rsid w:val="002A2409"/>
    <w:rsid w:val="002A4788"/>
    <w:rsid w:val="002B70B7"/>
    <w:rsid w:val="002C0AF2"/>
    <w:rsid w:val="002C2C53"/>
    <w:rsid w:val="002C3965"/>
    <w:rsid w:val="002C76B6"/>
    <w:rsid w:val="002C7B82"/>
    <w:rsid w:val="002D02A6"/>
    <w:rsid w:val="002D1F79"/>
    <w:rsid w:val="002D32D9"/>
    <w:rsid w:val="002F1F8D"/>
    <w:rsid w:val="002F2722"/>
    <w:rsid w:val="002F4F15"/>
    <w:rsid w:val="002F5A2D"/>
    <w:rsid w:val="002F7304"/>
    <w:rsid w:val="003018D5"/>
    <w:rsid w:val="00301FF8"/>
    <w:rsid w:val="003025EB"/>
    <w:rsid w:val="00311838"/>
    <w:rsid w:val="00312CC8"/>
    <w:rsid w:val="00313DE7"/>
    <w:rsid w:val="00322ABF"/>
    <w:rsid w:val="00331AE2"/>
    <w:rsid w:val="00332D49"/>
    <w:rsid w:val="00335A2A"/>
    <w:rsid w:val="00335CBC"/>
    <w:rsid w:val="003450A0"/>
    <w:rsid w:val="00346619"/>
    <w:rsid w:val="00350CD3"/>
    <w:rsid w:val="0035270D"/>
    <w:rsid w:val="00364D97"/>
    <w:rsid w:val="00365BE2"/>
    <w:rsid w:val="003711B1"/>
    <w:rsid w:val="0039161F"/>
    <w:rsid w:val="00396432"/>
    <w:rsid w:val="0039748E"/>
    <w:rsid w:val="003A1190"/>
    <w:rsid w:val="003A1821"/>
    <w:rsid w:val="003A7AF7"/>
    <w:rsid w:val="003A8E2B"/>
    <w:rsid w:val="003B0172"/>
    <w:rsid w:val="003B0998"/>
    <w:rsid w:val="003B730E"/>
    <w:rsid w:val="003B784E"/>
    <w:rsid w:val="003C66CA"/>
    <w:rsid w:val="003C7660"/>
    <w:rsid w:val="003D01BF"/>
    <w:rsid w:val="003D1515"/>
    <w:rsid w:val="003E611E"/>
    <w:rsid w:val="003F33FF"/>
    <w:rsid w:val="003F530A"/>
    <w:rsid w:val="00403139"/>
    <w:rsid w:val="00416368"/>
    <w:rsid w:val="00425349"/>
    <w:rsid w:val="00430926"/>
    <w:rsid w:val="0043227F"/>
    <w:rsid w:val="00432644"/>
    <w:rsid w:val="00442FE5"/>
    <w:rsid w:val="004433F4"/>
    <w:rsid w:val="00446B5D"/>
    <w:rsid w:val="00450029"/>
    <w:rsid w:val="0045552B"/>
    <w:rsid w:val="004604F4"/>
    <w:rsid w:val="00461620"/>
    <w:rsid w:val="00461EA6"/>
    <w:rsid w:val="00474481"/>
    <w:rsid w:val="0047580A"/>
    <w:rsid w:val="0047686E"/>
    <w:rsid w:val="00476F93"/>
    <w:rsid w:val="00484D68"/>
    <w:rsid w:val="00492C28"/>
    <w:rsid w:val="00493144"/>
    <w:rsid w:val="004949FA"/>
    <w:rsid w:val="0049510A"/>
    <w:rsid w:val="004978E5"/>
    <w:rsid w:val="004A3002"/>
    <w:rsid w:val="004A510B"/>
    <w:rsid w:val="004A515F"/>
    <w:rsid w:val="004B56AA"/>
    <w:rsid w:val="004B675A"/>
    <w:rsid w:val="004C2C3B"/>
    <w:rsid w:val="004C3098"/>
    <w:rsid w:val="004C78B1"/>
    <w:rsid w:val="004D6B59"/>
    <w:rsid w:val="004E0322"/>
    <w:rsid w:val="004E0E11"/>
    <w:rsid w:val="004E2E98"/>
    <w:rsid w:val="004E4F53"/>
    <w:rsid w:val="004E77E5"/>
    <w:rsid w:val="004F0024"/>
    <w:rsid w:val="004F142F"/>
    <w:rsid w:val="004F1C38"/>
    <w:rsid w:val="004F5331"/>
    <w:rsid w:val="00517108"/>
    <w:rsid w:val="0051729C"/>
    <w:rsid w:val="005176D0"/>
    <w:rsid w:val="00521EF7"/>
    <w:rsid w:val="00525BB3"/>
    <w:rsid w:val="00532D45"/>
    <w:rsid w:val="00535EC4"/>
    <w:rsid w:val="00541816"/>
    <w:rsid w:val="005641B1"/>
    <w:rsid w:val="00564856"/>
    <w:rsid w:val="0057119A"/>
    <w:rsid w:val="00572CDE"/>
    <w:rsid w:val="00592E19"/>
    <w:rsid w:val="005956C7"/>
    <w:rsid w:val="00597CDD"/>
    <w:rsid w:val="005A2A30"/>
    <w:rsid w:val="005A6E66"/>
    <w:rsid w:val="005B0D0B"/>
    <w:rsid w:val="005B46C8"/>
    <w:rsid w:val="005C123A"/>
    <w:rsid w:val="005C1678"/>
    <w:rsid w:val="005C38BD"/>
    <w:rsid w:val="005C3BBB"/>
    <w:rsid w:val="005C7017"/>
    <w:rsid w:val="005C7CE4"/>
    <w:rsid w:val="005D6C27"/>
    <w:rsid w:val="005D7B32"/>
    <w:rsid w:val="005E1B9D"/>
    <w:rsid w:val="005E1CDA"/>
    <w:rsid w:val="005E44E3"/>
    <w:rsid w:val="005E5DC1"/>
    <w:rsid w:val="005F10F9"/>
    <w:rsid w:val="005F574F"/>
    <w:rsid w:val="006056A0"/>
    <w:rsid w:val="0060709B"/>
    <w:rsid w:val="00613815"/>
    <w:rsid w:val="00614FAD"/>
    <w:rsid w:val="00625E1E"/>
    <w:rsid w:val="00635BBA"/>
    <w:rsid w:val="006415FD"/>
    <w:rsid w:val="00654C67"/>
    <w:rsid w:val="0067099C"/>
    <w:rsid w:val="00671DB8"/>
    <w:rsid w:val="00672A4A"/>
    <w:rsid w:val="00676A80"/>
    <w:rsid w:val="006804B4"/>
    <w:rsid w:val="006850D8"/>
    <w:rsid w:val="0068788B"/>
    <w:rsid w:val="00694183"/>
    <w:rsid w:val="00695901"/>
    <w:rsid w:val="006960C1"/>
    <w:rsid w:val="00697B19"/>
    <w:rsid w:val="006B367F"/>
    <w:rsid w:val="006B445F"/>
    <w:rsid w:val="006C32D0"/>
    <w:rsid w:val="006C5CA8"/>
    <w:rsid w:val="006C6EA3"/>
    <w:rsid w:val="006D5876"/>
    <w:rsid w:val="006D76C1"/>
    <w:rsid w:val="006E2304"/>
    <w:rsid w:val="006F0215"/>
    <w:rsid w:val="006F417F"/>
    <w:rsid w:val="006F614F"/>
    <w:rsid w:val="006F69D7"/>
    <w:rsid w:val="006F708E"/>
    <w:rsid w:val="00700AB1"/>
    <w:rsid w:val="00704B91"/>
    <w:rsid w:val="00711EC3"/>
    <w:rsid w:val="0072318C"/>
    <w:rsid w:val="0072375F"/>
    <w:rsid w:val="00730F7B"/>
    <w:rsid w:val="00731AD2"/>
    <w:rsid w:val="007365C0"/>
    <w:rsid w:val="007379D3"/>
    <w:rsid w:val="0074030A"/>
    <w:rsid w:val="007414CB"/>
    <w:rsid w:val="007478E0"/>
    <w:rsid w:val="007503D9"/>
    <w:rsid w:val="00755973"/>
    <w:rsid w:val="00761AFD"/>
    <w:rsid w:val="00764F23"/>
    <w:rsid w:val="00784383"/>
    <w:rsid w:val="00787865"/>
    <w:rsid w:val="00795B16"/>
    <w:rsid w:val="007964FE"/>
    <w:rsid w:val="00796FBB"/>
    <w:rsid w:val="007A02FD"/>
    <w:rsid w:val="007A055D"/>
    <w:rsid w:val="007A392B"/>
    <w:rsid w:val="007B2B6A"/>
    <w:rsid w:val="007B71B2"/>
    <w:rsid w:val="007B7F7E"/>
    <w:rsid w:val="007C0B11"/>
    <w:rsid w:val="007C17A7"/>
    <w:rsid w:val="007C52BA"/>
    <w:rsid w:val="007C7366"/>
    <w:rsid w:val="007C7454"/>
    <w:rsid w:val="007C76A7"/>
    <w:rsid w:val="007C7B7E"/>
    <w:rsid w:val="007D0E8C"/>
    <w:rsid w:val="007D19E9"/>
    <w:rsid w:val="007D4E60"/>
    <w:rsid w:val="007F074C"/>
    <w:rsid w:val="007F64AB"/>
    <w:rsid w:val="00800A90"/>
    <w:rsid w:val="00802829"/>
    <w:rsid w:val="008115D5"/>
    <w:rsid w:val="00811BB0"/>
    <w:rsid w:val="00811C11"/>
    <w:rsid w:val="00813003"/>
    <w:rsid w:val="00816076"/>
    <w:rsid w:val="00816159"/>
    <w:rsid w:val="00820DCE"/>
    <w:rsid w:val="00820E7F"/>
    <w:rsid w:val="008218F2"/>
    <w:rsid w:val="00825EBD"/>
    <w:rsid w:val="00826B1C"/>
    <w:rsid w:val="00826B84"/>
    <w:rsid w:val="00833464"/>
    <w:rsid w:val="00844E74"/>
    <w:rsid w:val="00851A99"/>
    <w:rsid w:val="0085776D"/>
    <w:rsid w:val="008601E8"/>
    <w:rsid w:val="00863BC9"/>
    <w:rsid w:val="008700B5"/>
    <w:rsid w:val="0087143A"/>
    <w:rsid w:val="00872634"/>
    <w:rsid w:val="008734A0"/>
    <w:rsid w:val="008831B4"/>
    <w:rsid w:val="00883508"/>
    <w:rsid w:val="00883F85"/>
    <w:rsid w:val="00886857"/>
    <w:rsid w:val="0088731A"/>
    <w:rsid w:val="00891E6E"/>
    <w:rsid w:val="0089421F"/>
    <w:rsid w:val="00895436"/>
    <w:rsid w:val="008A23D4"/>
    <w:rsid w:val="008A2C75"/>
    <w:rsid w:val="008A7BA4"/>
    <w:rsid w:val="008B542E"/>
    <w:rsid w:val="008B5D8C"/>
    <w:rsid w:val="008C3839"/>
    <w:rsid w:val="008D09FC"/>
    <w:rsid w:val="008E14CF"/>
    <w:rsid w:val="008E2853"/>
    <w:rsid w:val="008E4EEE"/>
    <w:rsid w:val="008F5976"/>
    <w:rsid w:val="00904D3C"/>
    <w:rsid w:val="00905C80"/>
    <w:rsid w:val="00906598"/>
    <w:rsid w:val="00913336"/>
    <w:rsid w:val="00924C69"/>
    <w:rsid w:val="00927155"/>
    <w:rsid w:val="009304E2"/>
    <w:rsid w:val="00932BC6"/>
    <w:rsid w:val="00933946"/>
    <w:rsid w:val="00941142"/>
    <w:rsid w:val="00943512"/>
    <w:rsid w:val="009439F8"/>
    <w:rsid w:val="00943CE9"/>
    <w:rsid w:val="00944199"/>
    <w:rsid w:val="009449CA"/>
    <w:rsid w:val="00950458"/>
    <w:rsid w:val="00950ABF"/>
    <w:rsid w:val="00950E71"/>
    <w:rsid w:val="00951F81"/>
    <w:rsid w:val="0095601E"/>
    <w:rsid w:val="00956B33"/>
    <w:rsid w:val="009602BA"/>
    <w:rsid w:val="00960D10"/>
    <w:rsid w:val="00974C00"/>
    <w:rsid w:val="00974C6C"/>
    <w:rsid w:val="0098133C"/>
    <w:rsid w:val="00983638"/>
    <w:rsid w:val="00986DC2"/>
    <w:rsid w:val="009873BB"/>
    <w:rsid w:val="00990FAE"/>
    <w:rsid w:val="00993115"/>
    <w:rsid w:val="009938DD"/>
    <w:rsid w:val="00994012"/>
    <w:rsid w:val="009941D2"/>
    <w:rsid w:val="0099460B"/>
    <w:rsid w:val="009A7490"/>
    <w:rsid w:val="009B17ED"/>
    <w:rsid w:val="009B7A52"/>
    <w:rsid w:val="009C2DA3"/>
    <w:rsid w:val="009C3565"/>
    <w:rsid w:val="009D0619"/>
    <w:rsid w:val="009D1788"/>
    <w:rsid w:val="009D5994"/>
    <w:rsid w:val="009D6ED6"/>
    <w:rsid w:val="009E0C12"/>
    <w:rsid w:val="009E3135"/>
    <w:rsid w:val="009E3EA6"/>
    <w:rsid w:val="009F43E8"/>
    <w:rsid w:val="009F64EA"/>
    <w:rsid w:val="00A01DD4"/>
    <w:rsid w:val="00A02012"/>
    <w:rsid w:val="00A112F2"/>
    <w:rsid w:val="00A13E80"/>
    <w:rsid w:val="00A16574"/>
    <w:rsid w:val="00A20353"/>
    <w:rsid w:val="00A20B82"/>
    <w:rsid w:val="00A2467F"/>
    <w:rsid w:val="00A25004"/>
    <w:rsid w:val="00A30C51"/>
    <w:rsid w:val="00A31915"/>
    <w:rsid w:val="00A3629C"/>
    <w:rsid w:val="00A40657"/>
    <w:rsid w:val="00A410EA"/>
    <w:rsid w:val="00A51298"/>
    <w:rsid w:val="00A54174"/>
    <w:rsid w:val="00A64F53"/>
    <w:rsid w:val="00A65A98"/>
    <w:rsid w:val="00A6722A"/>
    <w:rsid w:val="00A72ECC"/>
    <w:rsid w:val="00A747AD"/>
    <w:rsid w:val="00A75040"/>
    <w:rsid w:val="00A77160"/>
    <w:rsid w:val="00A81F86"/>
    <w:rsid w:val="00A93BC4"/>
    <w:rsid w:val="00A95494"/>
    <w:rsid w:val="00A979ED"/>
    <w:rsid w:val="00AA2EFD"/>
    <w:rsid w:val="00AA7D63"/>
    <w:rsid w:val="00AB3B9F"/>
    <w:rsid w:val="00AB3CC3"/>
    <w:rsid w:val="00AB5511"/>
    <w:rsid w:val="00AB6474"/>
    <w:rsid w:val="00AB7771"/>
    <w:rsid w:val="00AB7DCB"/>
    <w:rsid w:val="00AC19E3"/>
    <w:rsid w:val="00AC1AE9"/>
    <w:rsid w:val="00AC47A3"/>
    <w:rsid w:val="00AC4CD4"/>
    <w:rsid w:val="00AD6D06"/>
    <w:rsid w:val="00AE50E5"/>
    <w:rsid w:val="00AF09FC"/>
    <w:rsid w:val="00B02AB2"/>
    <w:rsid w:val="00B06CFE"/>
    <w:rsid w:val="00B07356"/>
    <w:rsid w:val="00B16B77"/>
    <w:rsid w:val="00B17765"/>
    <w:rsid w:val="00B31079"/>
    <w:rsid w:val="00B32A1A"/>
    <w:rsid w:val="00B339AF"/>
    <w:rsid w:val="00B3415C"/>
    <w:rsid w:val="00B3732B"/>
    <w:rsid w:val="00B40E20"/>
    <w:rsid w:val="00B576EA"/>
    <w:rsid w:val="00B65214"/>
    <w:rsid w:val="00B677F5"/>
    <w:rsid w:val="00B82CE0"/>
    <w:rsid w:val="00B863E2"/>
    <w:rsid w:val="00B9130B"/>
    <w:rsid w:val="00BA4BB1"/>
    <w:rsid w:val="00BA5089"/>
    <w:rsid w:val="00BA5B20"/>
    <w:rsid w:val="00BB0F86"/>
    <w:rsid w:val="00BB2B30"/>
    <w:rsid w:val="00BC680B"/>
    <w:rsid w:val="00BD16EF"/>
    <w:rsid w:val="00BD2F8D"/>
    <w:rsid w:val="00BD3FF8"/>
    <w:rsid w:val="00BD69E0"/>
    <w:rsid w:val="00BE1D1C"/>
    <w:rsid w:val="00BF0A19"/>
    <w:rsid w:val="00BF3B4A"/>
    <w:rsid w:val="00BF3F59"/>
    <w:rsid w:val="00BF5ACD"/>
    <w:rsid w:val="00C04A67"/>
    <w:rsid w:val="00C10C94"/>
    <w:rsid w:val="00C10D1B"/>
    <w:rsid w:val="00C144E1"/>
    <w:rsid w:val="00C1455F"/>
    <w:rsid w:val="00C171B2"/>
    <w:rsid w:val="00C209C4"/>
    <w:rsid w:val="00C22268"/>
    <w:rsid w:val="00C22E8B"/>
    <w:rsid w:val="00C23640"/>
    <w:rsid w:val="00C24145"/>
    <w:rsid w:val="00C3045B"/>
    <w:rsid w:val="00C35EF7"/>
    <w:rsid w:val="00C412C9"/>
    <w:rsid w:val="00C5037E"/>
    <w:rsid w:val="00C55589"/>
    <w:rsid w:val="00C55F8C"/>
    <w:rsid w:val="00C627E3"/>
    <w:rsid w:val="00C67F5E"/>
    <w:rsid w:val="00C7320F"/>
    <w:rsid w:val="00C7397C"/>
    <w:rsid w:val="00C74DD8"/>
    <w:rsid w:val="00C86218"/>
    <w:rsid w:val="00CA3381"/>
    <w:rsid w:val="00CA7DD7"/>
    <w:rsid w:val="00CB052A"/>
    <w:rsid w:val="00CB1B96"/>
    <w:rsid w:val="00CB7F01"/>
    <w:rsid w:val="00CC0E24"/>
    <w:rsid w:val="00CC14ED"/>
    <w:rsid w:val="00CC2C99"/>
    <w:rsid w:val="00CC343A"/>
    <w:rsid w:val="00CC774F"/>
    <w:rsid w:val="00CD1164"/>
    <w:rsid w:val="00CD607F"/>
    <w:rsid w:val="00CD60E4"/>
    <w:rsid w:val="00CE06FC"/>
    <w:rsid w:val="00CE190D"/>
    <w:rsid w:val="00CE445C"/>
    <w:rsid w:val="00CE4E8C"/>
    <w:rsid w:val="00CF477F"/>
    <w:rsid w:val="00D00605"/>
    <w:rsid w:val="00D0369F"/>
    <w:rsid w:val="00D03E7A"/>
    <w:rsid w:val="00D0424B"/>
    <w:rsid w:val="00D121DE"/>
    <w:rsid w:val="00D148DB"/>
    <w:rsid w:val="00D23EAD"/>
    <w:rsid w:val="00D24AEF"/>
    <w:rsid w:val="00D24EBE"/>
    <w:rsid w:val="00D32AE3"/>
    <w:rsid w:val="00D33D41"/>
    <w:rsid w:val="00D35D63"/>
    <w:rsid w:val="00D36884"/>
    <w:rsid w:val="00D44E2A"/>
    <w:rsid w:val="00D503AC"/>
    <w:rsid w:val="00D53AA7"/>
    <w:rsid w:val="00D54057"/>
    <w:rsid w:val="00D62AAC"/>
    <w:rsid w:val="00D62CC3"/>
    <w:rsid w:val="00D64A3D"/>
    <w:rsid w:val="00D74D0E"/>
    <w:rsid w:val="00D87B33"/>
    <w:rsid w:val="00D913A8"/>
    <w:rsid w:val="00D96089"/>
    <w:rsid w:val="00DA1345"/>
    <w:rsid w:val="00DB0155"/>
    <w:rsid w:val="00DB18DF"/>
    <w:rsid w:val="00DB40A5"/>
    <w:rsid w:val="00DB40F2"/>
    <w:rsid w:val="00DB5BA4"/>
    <w:rsid w:val="00DC42A5"/>
    <w:rsid w:val="00DD7DF3"/>
    <w:rsid w:val="00DD7EA1"/>
    <w:rsid w:val="00DE2690"/>
    <w:rsid w:val="00DE38F4"/>
    <w:rsid w:val="00DE4F97"/>
    <w:rsid w:val="00DF1B72"/>
    <w:rsid w:val="00DF2874"/>
    <w:rsid w:val="00DF2AA7"/>
    <w:rsid w:val="00E02D04"/>
    <w:rsid w:val="00E20E77"/>
    <w:rsid w:val="00E231B6"/>
    <w:rsid w:val="00E30DA8"/>
    <w:rsid w:val="00E31C26"/>
    <w:rsid w:val="00E33A68"/>
    <w:rsid w:val="00E34A6C"/>
    <w:rsid w:val="00E368FE"/>
    <w:rsid w:val="00E40876"/>
    <w:rsid w:val="00E40F87"/>
    <w:rsid w:val="00E4302B"/>
    <w:rsid w:val="00E55C92"/>
    <w:rsid w:val="00E568F6"/>
    <w:rsid w:val="00E57920"/>
    <w:rsid w:val="00E648AA"/>
    <w:rsid w:val="00E664C8"/>
    <w:rsid w:val="00E67F09"/>
    <w:rsid w:val="00E71099"/>
    <w:rsid w:val="00E76880"/>
    <w:rsid w:val="00E832C9"/>
    <w:rsid w:val="00E8379D"/>
    <w:rsid w:val="00E860AE"/>
    <w:rsid w:val="00E92C97"/>
    <w:rsid w:val="00EA1F05"/>
    <w:rsid w:val="00EA43AA"/>
    <w:rsid w:val="00EA7CF0"/>
    <w:rsid w:val="00EB6651"/>
    <w:rsid w:val="00EB70E3"/>
    <w:rsid w:val="00EC072E"/>
    <w:rsid w:val="00EC424E"/>
    <w:rsid w:val="00EE4942"/>
    <w:rsid w:val="00EE577B"/>
    <w:rsid w:val="00EE73F6"/>
    <w:rsid w:val="00EE7DC8"/>
    <w:rsid w:val="00EF25FE"/>
    <w:rsid w:val="00F0026F"/>
    <w:rsid w:val="00F004CB"/>
    <w:rsid w:val="00F05553"/>
    <w:rsid w:val="00F12492"/>
    <w:rsid w:val="00F331AD"/>
    <w:rsid w:val="00F33A33"/>
    <w:rsid w:val="00F35D0D"/>
    <w:rsid w:val="00F44D90"/>
    <w:rsid w:val="00F51F2D"/>
    <w:rsid w:val="00F55F5D"/>
    <w:rsid w:val="00F62885"/>
    <w:rsid w:val="00F64DE6"/>
    <w:rsid w:val="00F656C4"/>
    <w:rsid w:val="00F7222E"/>
    <w:rsid w:val="00F7438A"/>
    <w:rsid w:val="00F80B15"/>
    <w:rsid w:val="00F841D8"/>
    <w:rsid w:val="00F924F6"/>
    <w:rsid w:val="00F92D2C"/>
    <w:rsid w:val="00F93B5C"/>
    <w:rsid w:val="00F9608F"/>
    <w:rsid w:val="00F97ADA"/>
    <w:rsid w:val="00FA2DF4"/>
    <w:rsid w:val="00FA7664"/>
    <w:rsid w:val="00FB1924"/>
    <w:rsid w:val="00FB2E49"/>
    <w:rsid w:val="00FC6660"/>
    <w:rsid w:val="00FC7B48"/>
    <w:rsid w:val="00FD2097"/>
    <w:rsid w:val="00FD2AD2"/>
    <w:rsid w:val="00FD3AAE"/>
    <w:rsid w:val="00FD5C8B"/>
    <w:rsid w:val="00FD666A"/>
    <w:rsid w:val="00FE119E"/>
    <w:rsid w:val="00FE2816"/>
    <w:rsid w:val="00FE709A"/>
    <w:rsid w:val="00FE71C9"/>
    <w:rsid w:val="00FE7BF1"/>
    <w:rsid w:val="00FF0639"/>
    <w:rsid w:val="00FF3CB9"/>
    <w:rsid w:val="00FF48B8"/>
    <w:rsid w:val="00FF6C25"/>
    <w:rsid w:val="020F3A10"/>
    <w:rsid w:val="02595BFE"/>
    <w:rsid w:val="035C9360"/>
    <w:rsid w:val="03D14A58"/>
    <w:rsid w:val="03E910F4"/>
    <w:rsid w:val="046A814A"/>
    <w:rsid w:val="04D68C27"/>
    <w:rsid w:val="05062253"/>
    <w:rsid w:val="05138D20"/>
    <w:rsid w:val="051EA3A8"/>
    <w:rsid w:val="053E54D7"/>
    <w:rsid w:val="05D7B91C"/>
    <w:rsid w:val="05EFE55A"/>
    <w:rsid w:val="060651AB"/>
    <w:rsid w:val="061594D6"/>
    <w:rsid w:val="064EA5BB"/>
    <w:rsid w:val="06758395"/>
    <w:rsid w:val="06DB234F"/>
    <w:rsid w:val="0725453D"/>
    <w:rsid w:val="0799FC35"/>
    <w:rsid w:val="07CBBF14"/>
    <w:rsid w:val="08853A2A"/>
    <w:rsid w:val="08B237AC"/>
    <w:rsid w:val="0943E03F"/>
    <w:rsid w:val="0988718C"/>
    <w:rsid w:val="09B04D97"/>
    <w:rsid w:val="09B56F0E"/>
    <w:rsid w:val="0A73E252"/>
    <w:rsid w:val="0A8391AF"/>
    <w:rsid w:val="0ABBCE99"/>
    <w:rsid w:val="0B2FC5E0"/>
    <w:rsid w:val="0B48F4B8"/>
    <w:rsid w:val="0B4D2C37"/>
    <w:rsid w:val="0B4D445B"/>
    <w:rsid w:val="0BFA2CE9"/>
    <w:rsid w:val="0D3929FC"/>
    <w:rsid w:val="0D7DEE1A"/>
    <w:rsid w:val="0D98DCDF"/>
    <w:rsid w:val="0DD0436A"/>
    <w:rsid w:val="0E4FFA98"/>
    <w:rsid w:val="0E6C5438"/>
    <w:rsid w:val="0E6C8709"/>
    <w:rsid w:val="0EB34DFD"/>
    <w:rsid w:val="0F10712A"/>
    <w:rsid w:val="0F3FCB91"/>
    <w:rsid w:val="0F6FBE6B"/>
    <w:rsid w:val="0FB6B830"/>
    <w:rsid w:val="10033D7E"/>
    <w:rsid w:val="112EA68A"/>
    <w:rsid w:val="1234D344"/>
    <w:rsid w:val="1266FBC5"/>
    <w:rsid w:val="12A0B2A5"/>
    <w:rsid w:val="12E2C19E"/>
    <w:rsid w:val="13201139"/>
    <w:rsid w:val="13383D77"/>
    <w:rsid w:val="133A404D"/>
    <w:rsid w:val="13452EE8"/>
    <w:rsid w:val="1396FDD8"/>
    <w:rsid w:val="13DEB74E"/>
    <w:rsid w:val="13E21343"/>
    <w:rsid w:val="1412BD63"/>
    <w:rsid w:val="1455A3ED"/>
    <w:rsid w:val="146AA802"/>
    <w:rsid w:val="14D6AEA1"/>
    <w:rsid w:val="14F75867"/>
    <w:rsid w:val="150F1F03"/>
    <w:rsid w:val="15C7BF1A"/>
    <w:rsid w:val="15D257A4"/>
    <w:rsid w:val="15E58BB4"/>
    <w:rsid w:val="15FD5250"/>
    <w:rsid w:val="162F7AD1"/>
    <w:rsid w:val="16743EEF"/>
    <w:rsid w:val="16B4ADA8"/>
    <w:rsid w:val="16EDEE15"/>
    <w:rsid w:val="16FDC72B"/>
    <w:rsid w:val="173EEC08"/>
    <w:rsid w:val="1747B648"/>
    <w:rsid w:val="1774B3CA"/>
    <w:rsid w:val="17C1329D"/>
    <w:rsid w:val="17D466AD"/>
    <w:rsid w:val="17E96AC2"/>
    <w:rsid w:val="180426B6"/>
    <w:rsid w:val="18A7DE06"/>
    <w:rsid w:val="18EF977C"/>
    <w:rsid w:val="19075E18"/>
    <w:rsid w:val="193B1EE8"/>
    <w:rsid w:val="19C341A6"/>
    <w:rsid w:val="19F2CEDE"/>
    <w:rsid w:val="1AABC48A"/>
    <w:rsid w:val="1AE36F28"/>
    <w:rsid w:val="1AFB6410"/>
    <w:rsid w:val="1B5CEC8E"/>
    <w:rsid w:val="1BB9D754"/>
    <w:rsid w:val="1C5E1B84"/>
    <w:rsid w:val="1C6D9A8B"/>
    <w:rsid w:val="1CB81688"/>
    <w:rsid w:val="1CCFDD24"/>
    <w:rsid w:val="1DBB4DEA"/>
    <w:rsid w:val="1E1A411C"/>
    <w:rsid w:val="1E4EBDA0"/>
    <w:rsid w:val="1E5E968B"/>
    <w:rsid w:val="1E8F2AE5"/>
    <w:rsid w:val="1EFD3299"/>
    <w:rsid w:val="1F4D9E29"/>
    <w:rsid w:val="1F502DDF"/>
    <w:rsid w:val="1F7D2B61"/>
    <w:rsid w:val="1FAF53E2"/>
    <w:rsid w:val="2039CB8F"/>
    <w:rsid w:val="203B9EA5"/>
    <w:rsid w:val="20538D35"/>
    <w:rsid w:val="210F7BA0"/>
    <w:rsid w:val="212CD202"/>
    <w:rsid w:val="2183FFC7"/>
    <w:rsid w:val="219903DC"/>
    <w:rsid w:val="219BC663"/>
    <w:rsid w:val="219BC850"/>
    <w:rsid w:val="21B5F577"/>
    <w:rsid w:val="21E2C028"/>
    <w:rsid w:val="220FF07B"/>
    <w:rsid w:val="226F3DBC"/>
    <w:rsid w:val="229F3096"/>
    <w:rsid w:val="22B95FAA"/>
    <w:rsid w:val="2345AA6D"/>
    <w:rsid w:val="235B1424"/>
    <w:rsid w:val="23BC970C"/>
    <w:rsid w:val="23E9C75F"/>
    <w:rsid w:val="2416C4E1"/>
    <w:rsid w:val="24195497"/>
    <w:rsid w:val="2475DF51"/>
    <w:rsid w:val="24761222"/>
    <w:rsid w:val="24FE479B"/>
    <w:rsid w:val="2549897B"/>
    <w:rsid w:val="254E81A9"/>
    <w:rsid w:val="25615017"/>
    <w:rsid w:val="25DD1BD6"/>
    <w:rsid w:val="264FE906"/>
    <w:rsid w:val="2651D1F7"/>
    <w:rsid w:val="26651FEC"/>
    <w:rsid w:val="2696AFFA"/>
    <w:rsid w:val="2696E2CB"/>
    <w:rsid w:val="26AEA967"/>
    <w:rsid w:val="270B99C3"/>
    <w:rsid w:val="27391B45"/>
    <w:rsid w:val="273B2774"/>
    <w:rsid w:val="27502B10"/>
    <w:rsid w:val="278548E9"/>
    <w:rsid w:val="27B850DA"/>
    <w:rsid w:val="283E912E"/>
    <w:rsid w:val="2870B9AF"/>
    <w:rsid w:val="28CD773A"/>
    <w:rsid w:val="28D25E9B"/>
    <w:rsid w:val="292A01F4"/>
    <w:rsid w:val="2941FB61"/>
    <w:rsid w:val="2956FF76"/>
    <w:rsid w:val="295BF7A4"/>
    <w:rsid w:val="298BEA7E"/>
    <w:rsid w:val="29C34D38"/>
    <w:rsid w:val="2A00B289"/>
    <w:rsid w:val="2A1572BA"/>
    <w:rsid w:val="2A775B44"/>
    <w:rsid w:val="2AE97C0C"/>
    <w:rsid w:val="2B08D106"/>
    <w:rsid w:val="2B30D65A"/>
    <w:rsid w:val="2C044DB3"/>
    <w:rsid w:val="2C7DFCD9"/>
    <w:rsid w:val="2CF28100"/>
    <w:rsid w:val="2D078515"/>
    <w:rsid w:val="2D0A479C"/>
    <w:rsid w:val="2D38534B"/>
    <w:rsid w:val="2D7E71B4"/>
    <w:rsid w:val="2D9FB1A9"/>
    <w:rsid w:val="2DAE31BD"/>
    <w:rsid w:val="2DE0E71E"/>
    <w:rsid w:val="2DFB1632"/>
    <w:rsid w:val="2E6D0AA3"/>
    <w:rsid w:val="2EB45E77"/>
    <w:rsid w:val="2EE65427"/>
    <w:rsid w:val="2EF95566"/>
    <w:rsid w:val="2F584898"/>
    <w:rsid w:val="2F85461A"/>
    <w:rsid w:val="2F8F652A"/>
    <w:rsid w:val="2FA81A93"/>
    <w:rsid w:val="2FCCFF90"/>
    <w:rsid w:val="30BB000C"/>
    <w:rsid w:val="30D00421"/>
    <w:rsid w:val="30EECD37"/>
    <w:rsid w:val="30FFC42A"/>
    <w:rsid w:val="31BBA7B8"/>
    <w:rsid w:val="31BE6A3F"/>
    <w:rsid w:val="323589AF"/>
    <w:rsid w:val="3294D6F0"/>
    <w:rsid w:val="330C1CE3"/>
    <w:rsid w:val="33BF16E4"/>
    <w:rsid w:val="33F04E31"/>
    <w:rsid w:val="3469CB97"/>
    <w:rsid w:val="34727D8D"/>
    <w:rsid w:val="34771CE6"/>
    <w:rsid w:val="34C04ACA"/>
    <w:rsid w:val="35279C0A"/>
    <w:rsid w:val="3554998C"/>
    <w:rsid w:val="35575C13"/>
    <w:rsid w:val="3586E94B"/>
    <w:rsid w:val="35FDD5EA"/>
    <w:rsid w:val="35FEA6AE"/>
    <w:rsid w:val="36BC492E"/>
    <w:rsid w:val="36DF3591"/>
    <w:rsid w:val="370DC6AA"/>
    <w:rsid w:val="37A7B9F4"/>
    <w:rsid w:val="38213649"/>
    <w:rsid w:val="38343788"/>
    <w:rsid w:val="38512923"/>
    <w:rsid w:val="38A58D8E"/>
    <w:rsid w:val="394F6857"/>
    <w:rsid w:val="3969649A"/>
    <w:rsid w:val="39C654F6"/>
    <w:rsid w:val="39FDADF6"/>
    <w:rsid w:val="3A234552"/>
    <w:rsid w:val="3A25AD48"/>
    <w:rsid w:val="3A381696"/>
    <w:rsid w:val="3A95AF7D"/>
    <w:rsid w:val="3AB6F1F9"/>
    <w:rsid w:val="3AF6EF7C"/>
    <w:rsid w:val="3B0E5076"/>
    <w:rsid w:val="3B260E5A"/>
    <w:rsid w:val="3BCA3404"/>
    <w:rsid w:val="3C147D30"/>
    <w:rsid w:val="3C54BFD5"/>
    <w:rsid w:val="3C59741F"/>
    <w:rsid w:val="3CBB05D8"/>
    <w:rsid w:val="3D1557AD"/>
    <w:rsid w:val="3D354EB8"/>
    <w:rsid w:val="3D4E7715"/>
    <w:rsid w:val="3E927817"/>
    <w:rsid w:val="3F1BC671"/>
    <w:rsid w:val="3F1EBBC9"/>
    <w:rsid w:val="3FDD2F0D"/>
    <w:rsid w:val="40191B94"/>
    <w:rsid w:val="401F30A4"/>
    <w:rsid w:val="402A0050"/>
    <w:rsid w:val="41549087"/>
    <w:rsid w:val="41B264DA"/>
    <w:rsid w:val="41E0DB4A"/>
    <w:rsid w:val="41E140EC"/>
    <w:rsid w:val="4210CE24"/>
    <w:rsid w:val="428A17A8"/>
    <w:rsid w:val="42A243E6"/>
    <w:rsid w:val="42B77ACC"/>
    <w:rsid w:val="42E73AD5"/>
    <w:rsid w:val="42FC3EEA"/>
    <w:rsid w:val="43163B2D"/>
    <w:rsid w:val="43882F9E"/>
    <w:rsid w:val="448B99D1"/>
    <w:rsid w:val="44BDE990"/>
    <w:rsid w:val="44D615CE"/>
    <w:rsid w:val="44EAE712"/>
    <w:rsid w:val="44EDDC6A"/>
    <w:rsid w:val="44FF79AB"/>
    <w:rsid w:val="454A0D15"/>
    <w:rsid w:val="457CC276"/>
    <w:rsid w:val="458F0404"/>
    <w:rsid w:val="45AC4FAE"/>
    <w:rsid w:val="461CB703"/>
    <w:rsid w:val="466570B5"/>
    <w:rsid w:val="4694FDED"/>
    <w:rsid w:val="46ACF75A"/>
    <w:rsid w:val="470EAD13"/>
    <w:rsid w:val="473BDD66"/>
    <w:rsid w:val="47C135CE"/>
    <w:rsid w:val="47C7F558"/>
    <w:rsid w:val="47C85AFA"/>
    <w:rsid w:val="483F4799"/>
    <w:rsid w:val="4883D8E6"/>
    <w:rsid w:val="489B9F82"/>
    <w:rsid w:val="48B3661E"/>
    <w:rsid w:val="48E358F8"/>
    <w:rsid w:val="49A1FF0D"/>
    <w:rsid w:val="49BBFB50"/>
    <w:rsid w:val="4BC2CFB6"/>
    <w:rsid w:val="4C1F8D41"/>
    <w:rsid w:val="4C34C427"/>
    <w:rsid w:val="4C64515F"/>
    <w:rsid w:val="4C6713E6"/>
    <w:rsid w:val="4C7BE52A"/>
    <w:rsid w:val="4C7C17FB"/>
    <w:rsid w:val="4D977B9B"/>
    <w:rsid w:val="4DC9714B"/>
    <w:rsid w:val="4E3CE199"/>
    <w:rsid w:val="4E6FEB22"/>
    <w:rsid w:val="4EE1ACC2"/>
    <w:rsid w:val="4F5663BA"/>
    <w:rsid w:val="4F592641"/>
    <w:rsid w:val="4F635FB1"/>
    <w:rsid w:val="4F732284"/>
    <w:rsid w:val="4F8B4EC2"/>
    <w:rsid w:val="4FB5CA22"/>
    <w:rsid w:val="4FCCA0ED"/>
    <w:rsid w:val="4FE549C6"/>
    <w:rsid w:val="50599B1C"/>
    <w:rsid w:val="508B00CA"/>
    <w:rsid w:val="51033D1C"/>
    <w:rsid w:val="51740918"/>
    <w:rsid w:val="5176D637"/>
    <w:rsid w:val="5187A6CF"/>
    <w:rsid w:val="521BAB64"/>
    <w:rsid w:val="5264DB39"/>
    <w:rsid w:val="526B4669"/>
    <w:rsid w:val="52AA5E9F"/>
    <w:rsid w:val="537802DB"/>
    <w:rsid w:val="5398C4BD"/>
    <w:rsid w:val="53ADC8D2"/>
    <w:rsid w:val="53DD560A"/>
    <w:rsid w:val="54250F80"/>
    <w:rsid w:val="543D08ED"/>
    <w:rsid w:val="54523FD3"/>
    <w:rsid w:val="54AE76F9"/>
    <w:rsid w:val="54B13305"/>
    <w:rsid w:val="54D37DBE"/>
    <w:rsid w:val="55108046"/>
    <w:rsid w:val="55577A0B"/>
    <w:rsid w:val="55B49D38"/>
    <w:rsid w:val="5613EA79"/>
    <w:rsid w:val="5623E6FB"/>
    <w:rsid w:val="5645E029"/>
    <w:rsid w:val="565234E0"/>
    <w:rsid w:val="565DD996"/>
    <w:rsid w:val="56FF8E10"/>
    <w:rsid w:val="571721DB"/>
    <w:rsid w:val="572C25F0"/>
    <w:rsid w:val="578E0E7A"/>
    <w:rsid w:val="57A34560"/>
    <w:rsid w:val="57D5C7F0"/>
    <w:rsid w:val="57EA9934"/>
    <w:rsid w:val="58C138B6"/>
    <w:rsid w:val="58DF5C91"/>
    <w:rsid w:val="591DC370"/>
    <w:rsid w:val="59729B9D"/>
    <w:rsid w:val="59D52265"/>
    <w:rsid w:val="5A82E35C"/>
    <w:rsid w:val="5AF4A4FC"/>
    <w:rsid w:val="5AF9CFFB"/>
    <w:rsid w:val="5B503C73"/>
    <w:rsid w:val="5BE83619"/>
    <w:rsid w:val="5C4C8C9B"/>
    <w:rsid w:val="5C8D82B4"/>
    <w:rsid w:val="5CC7D46F"/>
    <w:rsid w:val="5CCF2C6F"/>
    <w:rsid w:val="5CFE6EBA"/>
    <w:rsid w:val="5D186AFD"/>
    <w:rsid w:val="5D6C10CA"/>
    <w:rsid w:val="5DA1F339"/>
    <w:rsid w:val="5DD1B342"/>
    <w:rsid w:val="5DEBE256"/>
    <w:rsid w:val="5F7B974C"/>
    <w:rsid w:val="5F912635"/>
    <w:rsid w:val="5F93C38A"/>
    <w:rsid w:val="5FC38393"/>
    <w:rsid w:val="6096FAEC"/>
    <w:rsid w:val="60F620EF"/>
    <w:rsid w:val="61C378A0"/>
    <w:rsid w:val="6270D1D0"/>
    <w:rsid w:val="62B2D367"/>
    <w:rsid w:val="6311C699"/>
    <w:rsid w:val="6330B7E8"/>
    <w:rsid w:val="6359800F"/>
    <w:rsid w:val="641F46C5"/>
    <w:rsid w:val="64404B74"/>
    <w:rsid w:val="645F79F8"/>
    <w:rsid w:val="648CAA4B"/>
    <w:rsid w:val="64D998C6"/>
    <w:rsid w:val="64EB9D7D"/>
    <w:rsid w:val="65332422"/>
    <w:rsid w:val="653356F3"/>
    <w:rsid w:val="6537E97F"/>
    <w:rsid w:val="658FE1AD"/>
    <w:rsid w:val="65C20A2E"/>
    <w:rsid w:val="65D9D0CA"/>
    <w:rsid w:val="65EF07B0"/>
    <w:rsid w:val="66DA45A5"/>
    <w:rsid w:val="66DFCAB3"/>
    <w:rsid w:val="672A24F2"/>
    <w:rsid w:val="67972CC8"/>
    <w:rsid w:val="67C8DE94"/>
    <w:rsid w:val="67E334E6"/>
    <w:rsid w:val="68282BD5"/>
    <w:rsid w:val="683CFD19"/>
    <w:rsid w:val="68743793"/>
    <w:rsid w:val="68923958"/>
    <w:rsid w:val="69435CA4"/>
    <w:rsid w:val="69728FCD"/>
    <w:rsid w:val="69BA1672"/>
    <w:rsid w:val="6A1BFEFC"/>
    <w:rsid w:val="6A8CA4DC"/>
    <w:rsid w:val="6ABAF0EF"/>
    <w:rsid w:val="6B1A3E30"/>
    <w:rsid w:val="6B343A73"/>
    <w:rsid w:val="6C0E76DD"/>
    <w:rsid w:val="6C6A9DEB"/>
    <w:rsid w:val="6D3D4AFB"/>
    <w:rsid w:val="6D6ACEE2"/>
    <w:rsid w:val="6E836FFB"/>
    <w:rsid w:val="6E88D34B"/>
    <w:rsid w:val="6EB5BFBA"/>
    <w:rsid w:val="6EC80148"/>
    <w:rsid w:val="6ED91B5C"/>
    <w:rsid w:val="6EE2BD3C"/>
    <w:rsid w:val="6F86DA2E"/>
    <w:rsid w:val="6FB929ED"/>
    <w:rsid w:val="708A4461"/>
    <w:rsid w:val="70BC9420"/>
    <w:rsid w:val="70D16564"/>
    <w:rsid w:val="70FB8077"/>
    <w:rsid w:val="71308B67"/>
    <w:rsid w:val="717B0764"/>
    <w:rsid w:val="71A5425F"/>
    <w:rsid w:val="71A7D215"/>
    <w:rsid w:val="71B10214"/>
    <w:rsid w:val="7233FC15"/>
    <w:rsid w:val="729342DB"/>
    <w:rsid w:val="72983B09"/>
    <w:rsid w:val="72AB6F19"/>
    <w:rsid w:val="72C5388B"/>
    <w:rsid w:val="72ED3DDF"/>
    <w:rsid w:val="737F1943"/>
    <w:rsid w:val="7396DFDF"/>
    <w:rsid w:val="73AEA67B"/>
    <w:rsid w:val="746F1C95"/>
    <w:rsid w:val="74C714C3"/>
    <w:rsid w:val="752607F5"/>
    <w:rsid w:val="7555C7FE"/>
    <w:rsid w:val="768DEA68"/>
    <w:rsid w:val="76A852C8"/>
    <w:rsid w:val="76FFDED9"/>
    <w:rsid w:val="77772587"/>
    <w:rsid w:val="77D618B9"/>
    <w:rsid w:val="77EE1226"/>
    <w:rsid w:val="78060B93"/>
    <w:rsid w:val="787A8FBA"/>
    <w:rsid w:val="787C9290"/>
    <w:rsid w:val="791B8483"/>
    <w:rsid w:val="79633DF9"/>
    <w:rsid w:val="7A361035"/>
    <w:rsid w:val="7A966835"/>
    <w:rsid w:val="7AC1F741"/>
    <w:rsid w:val="7BF8C59A"/>
    <w:rsid w:val="7C2B1559"/>
    <w:rsid w:val="7C8A3B5C"/>
    <w:rsid w:val="7CCF324B"/>
    <w:rsid w:val="7CE4038F"/>
    <w:rsid w:val="7D16534E"/>
    <w:rsid w:val="7D308262"/>
    <w:rsid w:val="7DA5395A"/>
    <w:rsid w:val="7E31E9BF"/>
    <w:rsid w:val="7E874277"/>
    <w:rsid w:val="7F056118"/>
    <w:rsid w:val="7F1D27B4"/>
    <w:rsid w:val="7F4D1A8E"/>
    <w:rsid w:val="7FC144A6"/>
    <w:rsid w:val="7FE0C5F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E4334B7"/>
  <w15:docId w15:val="{58EE910B-68FE-4B7F-B014-691B8868A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table" w:styleId="Hnitanettflu">
    <w:name w:val="Table Grid"/>
    <w:basedOn w:val="Tafla-venjuleg"/>
    <w:uiPriority w:val="59"/>
    <w:rsid w:val="00263F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lsgreinlista">
    <w:name w:val="List Paragraph"/>
    <w:basedOn w:val="Venjulegur"/>
    <w:uiPriority w:val="34"/>
    <w:qFormat/>
    <w:rsid w:val="00263F72"/>
    <w:pPr>
      <w:ind w:left="720"/>
      <w:contextualSpacing/>
    </w:pPr>
  </w:style>
  <w:style w:type="paragraph" w:styleId="Blrutexti">
    <w:name w:val="Balloon Text"/>
    <w:basedOn w:val="Venjulegur"/>
    <w:link w:val="BlrutextiStaf"/>
    <w:uiPriority w:val="99"/>
    <w:semiHidden/>
    <w:unhideWhenUsed/>
    <w:rsid w:val="00133146"/>
    <w:pPr>
      <w:spacing w:after="0" w:line="240" w:lineRule="auto"/>
    </w:pPr>
    <w:rPr>
      <w:rFonts w:ascii="Tahoma" w:hAnsi="Tahoma" w:cs="Tahoma"/>
      <w:sz w:val="16"/>
      <w:szCs w:val="16"/>
    </w:rPr>
  </w:style>
  <w:style w:type="character" w:customStyle="1" w:styleId="BlrutextiStaf">
    <w:name w:val="Blöðrutexti Staf"/>
    <w:basedOn w:val="Sjlfgefinleturgermlsgreinar"/>
    <w:link w:val="Blrutexti"/>
    <w:uiPriority w:val="99"/>
    <w:semiHidden/>
    <w:rsid w:val="00133146"/>
    <w:rPr>
      <w:rFonts w:ascii="Tahoma" w:hAnsi="Tahoma" w:cs="Tahoma"/>
      <w:sz w:val="16"/>
      <w:szCs w:val="16"/>
    </w:rPr>
  </w:style>
  <w:style w:type="character" w:styleId="Tilvsunathugasemd">
    <w:name w:val="annotation reference"/>
    <w:basedOn w:val="Sjlfgefinleturgermlsgreinar"/>
    <w:uiPriority w:val="99"/>
    <w:semiHidden/>
    <w:unhideWhenUsed/>
    <w:rsid w:val="007365C0"/>
    <w:rPr>
      <w:sz w:val="16"/>
      <w:szCs w:val="16"/>
    </w:rPr>
  </w:style>
  <w:style w:type="paragraph" w:styleId="Textiathugasemdar">
    <w:name w:val="annotation text"/>
    <w:basedOn w:val="Venjulegur"/>
    <w:link w:val="TextiathugasemdarStaf"/>
    <w:uiPriority w:val="99"/>
    <w:unhideWhenUsed/>
    <w:rsid w:val="007365C0"/>
    <w:pPr>
      <w:spacing w:line="240" w:lineRule="auto"/>
    </w:pPr>
    <w:rPr>
      <w:sz w:val="20"/>
      <w:szCs w:val="20"/>
    </w:rPr>
  </w:style>
  <w:style w:type="character" w:customStyle="1" w:styleId="TextiathugasemdarStaf">
    <w:name w:val="Texti athugasemdar Staf"/>
    <w:basedOn w:val="Sjlfgefinleturgermlsgreinar"/>
    <w:link w:val="Textiathugasemdar"/>
    <w:uiPriority w:val="99"/>
    <w:rsid w:val="007365C0"/>
    <w:rPr>
      <w:sz w:val="20"/>
      <w:szCs w:val="20"/>
    </w:rPr>
  </w:style>
  <w:style w:type="paragraph" w:styleId="Efniathugasemdar">
    <w:name w:val="annotation subject"/>
    <w:basedOn w:val="Textiathugasemdar"/>
    <w:next w:val="Textiathugasemdar"/>
    <w:link w:val="EfniathugasemdarStaf"/>
    <w:uiPriority w:val="99"/>
    <w:semiHidden/>
    <w:unhideWhenUsed/>
    <w:rsid w:val="007365C0"/>
    <w:rPr>
      <w:b/>
      <w:bCs/>
    </w:rPr>
  </w:style>
  <w:style w:type="character" w:customStyle="1" w:styleId="EfniathugasemdarStaf">
    <w:name w:val="Efni athugasemdar Staf"/>
    <w:basedOn w:val="TextiathugasemdarStaf"/>
    <w:link w:val="Efniathugasemdar"/>
    <w:uiPriority w:val="99"/>
    <w:semiHidden/>
    <w:rsid w:val="007365C0"/>
    <w:rPr>
      <w:b/>
      <w:bCs/>
      <w:sz w:val="20"/>
      <w:szCs w:val="20"/>
    </w:rPr>
  </w:style>
  <w:style w:type="paragraph" w:customStyle="1" w:styleId="Default">
    <w:name w:val="Default"/>
    <w:rsid w:val="00C412C9"/>
    <w:pPr>
      <w:autoSpaceDE w:val="0"/>
      <w:autoSpaceDN w:val="0"/>
      <w:adjustRightInd w:val="0"/>
      <w:spacing w:after="0" w:line="240" w:lineRule="auto"/>
    </w:pPr>
    <w:rPr>
      <w:rFonts w:ascii="Arial" w:hAnsi="Arial" w:cs="Arial"/>
      <w:color w:val="000000"/>
      <w:sz w:val="24"/>
      <w:szCs w:val="24"/>
      <w:lang w:val="is-IS"/>
    </w:rPr>
  </w:style>
  <w:style w:type="paragraph" w:styleId="Endurskoun">
    <w:name w:val="Revision"/>
    <w:hidden/>
    <w:uiPriority w:val="99"/>
    <w:semiHidden/>
    <w:rsid w:val="00C412C9"/>
    <w:pPr>
      <w:spacing w:after="0" w:line="240" w:lineRule="auto"/>
    </w:pPr>
  </w:style>
  <w:style w:type="paragraph" w:styleId="Suhaus">
    <w:name w:val="header"/>
    <w:basedOn w:val="Venjulegur"/>
    <w:link w:val="SuhausStaf"/>
    <w:uiPriority w:val="99"/>
    <w:unhideWhenUsed/>
    <w:rsid w:val="007478E0"/>
    <w:pPr>
      <w:tabs>
        <w:tab w:val="center" w:pos="4536"/>
        <w:tab w:val="right" w:pos="9072"/>
      </w:tabs>
      <w:spacing w:after="0" w:line="240" w:lineRule="auto"/>
    </w:pPr>
  </w:style>
  <w:style w:type="character" w:customStyle="1" w:styleId="SuhausStaf">
    <w:name w:val="Síðuhaus Staf"/>
    <w:basedOn w:val="Sjlfgefinleturgermlsgreinar"/>
    <w:link w:val="Suhaus"/>
    <w:uiPriority w:val="99"/>
    <w:rsid w:val="007478E0"/>
  </w:style>
  <w:style w:type="paragraph" w:styleId="Suftur">
    <w:name w:val="footer"/>
    <w:basedOn w:val="Venjulegur"/>
    <w:link w:val="SufturStaf"/>
    <w:uiPriority w:val="99"/>
    <w:unhideWhenUsed/>
    <w:rsid w:val="007478E0"/>
    <w:pPr>
      <w:tabs>
        <w:tab w:val="center" w:pos="4536"/>
        <w:tab w:val="right" w:pos="9072"/>
      </w:tabs>
      <w:spacing w:after="0" w:line="240" w:lineRule="auto"/>
    </w:pPr>
  </w:style>
  <w:style w:type="character" w:customStyle="1" w:styleId="SufturStaf">
    <w:name w:val="Síðufótur Staf"/>
    <w:basedOn w:val="Sjlfgefinleturgermlsgreinar"/>
    <w:link w:val="Suftur"/>
    <w:uiPriority w:val="99"/>
    <w:rsid w:val="007478E0"/>
  </w:style>
  <w:style w:type="character" w:styleId="Stagengilstexti">
    <w:name w:val="Placeholder Text"/>
    <w:basedOn w:val="Sjlfgefinleturgermlsgreinar"/>
    <w:uiPriority w:val="99"/>
    <w:semiHidden/>
    <w:rsid w:val="002A4788"/>
    <w:rPr>
      <w:color w:val="808080"/>
    </w:rPr>
  </w:style>
  <w:style w:type="paragraph" w:styleId="Textineanmlsgreinar">
    <w:name w:val="footnote text"/>
    <w:basedOn w:val="Venjulegur"/>
    <w:link w:val="TextineanmlsgreinarStaf"/>
    <w:uiPriority w:val="99"/>
    <w:semiHidden/>
    <w:unhideWhenUsed/>
    <w:rsid w:val="000073F7"/>
    <w:pPr>
      <w:spacing w:after="0" w:line="240" w:lineRule="auto"/>
    </w:pPr>
    <w:rPr>
      <w:sz w:val="20"/>
      <w:szCs w:val="20"/>
    </w:rPr>
  </w:style>
  <w:style w:type="character" w:customStyle="1" w:styleId="TextineanmlsgreinarStaf">
    <w:name w:val="Texti neðanmálsgreinar Staf"/>
    <w:basedOn w:val="Sjlfgefinleturgermlsgreinar"/>
    <w:link w:val="Textineanmlsgreinar"/>
    <w:uiPriority w:val="99"/>
    <w:semiHidden/>
    <w:rsid w:val="000073F7"/>
    <w:rPr>
      <w:sz w:val="20"/>
      <w:szCs w:val="20"/>
    </w:rPr>
  </w:style>
  <w:style w:type="character" w:styleId="Tilvsunneanmlsgrein">
    <w:name w:val="footnote reference"/>
    <w:basedOn w:val="Sjlfgefinleturgermlsgreinar"/>
    <w:uiPriority w:val="99"/>
    <w:semiHidden/>
    <w:unhideWhenUsed/>
    <w:rsid w:val="000073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6A1A9D79D4C4506BAC2993B662C1273"/>
        <w:category>
          <w:name w:val="General"/>
          <w:gallery w:val="placeholder"/>
        </w:category>
        <w:types>
          <w:type w:val="bbPlcHdr"/>
        </w:types>
        <w:behaviors>
          <w:behavior w:val="content"/>
        </w:behaviors>
        <w:guid w:val="{BD508992-B848-4C79-85F8-2D8FE96805A4}"/>
      </w:docPartPr>
      <w:docPartBody>
        <w:p w:rsidR="00DE4646" w:rsidRDefault="001C5BB7" w:rsidP="001C5BB7">
          <w:pPr>
            <w:pStyle w:val="E6A1A9D79D4C4506BAC2993B662C1273"/>
          </w:pPr>
          <w:r>
            <w:rPr>
              <w:rFonts w:ascii="Times New Roman" w:hAnsi="Times New Roman" w:cs="Times New Roman"/>
            </w:rPr>
            <w:t>Textasvæði</w:t>
          </w:r>
        </w:p>
      </w:docPartBody>
    </w:docPart>
    <w:docPart>
      <w:docPartPr>
        <w:name w:val="271ACF63508E495E9C7FF83BE086F353"/>
        <w:category>
          <w:name w:val="General"/>
          <w:gallery w:val="placeholder"/>
        </w:category>
        <w:types>
          <w:type w:val="bbPlcHdr"/>
        </w:types>
        <w:behaviors>
          <w:behavior w:val="content"/>
        </w:behaviors>
        <w:guid w:val="{37CD803C-4A02-430E-A706-3558EB099C45}"/>
      </w:docPartPr>
      <w:docPartBody>
        <w:p w:rsidR="00DE4646" w:rsidRDefault="001C5BB7" w:rsidP="001C5BB7">
          <w:pPr>
            <w:pStyle w:val="271ACF63508E495E9C7FF83BE086F353"/>
          </w:pPr>
          <w:r>
            <w:rPr>
              <w:rFonts w:ascii="Times New Roman" w:hAnsi="Times New Roman" w:cs="Times New Roman"/>
            </w:rPr>
            <w:t>Textasvæði</w:t>
          </w:r>
        </w:p>
      </w:docPartBody>
    </w:docPart>
    <w:docPart>
      <w:docPartPr>
        <w:name w:val="8E9DBCD95CC1495F9ADE70DB44010CF2"/>
        <w:category>
          <w:name w:val="Almennt"/>
          <w:gallery w:val="placeholder"/>
        </w:category>
        <w:types>
          <w:type w:val="bbPlcHdr"/>
        </w:types>
        <w:behaviors>
          <w:behavior w:val="content"/>
        </w:behaviors>
        <w:guid w:val="{71CDE9CA-748B-4EC5-815E-F4C157F132C6}"/>
      </w:docPartPr>
      <w:docPartBody>
        <w:p w:rsidR="008A1684" w:rsidRDefault="000C5BB3" w:rsidP="000C5BB3">
          <w:pPr>
            <w:pStyle w:val="8E9DBCD95CC1495F9ADE70DB44010CF2"/>
          </w:pPr>
          <w:r>
            <w:rPr>
              <w:rFonts w:ascii="Times New Roman" w:hAnsi="Times New Roman" w:cs="Times New Roman"/>
            </w:rPr>
            <w:t>Textasvæði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42A3"/>
    <w:rsid w:val="000C5BB3"/>
    <w:rsid w:val="000D2969"/>
    <w:rsid w:val="000E4421"/>
    <w:rsid w:val="0014208B"/>
    <w:rsid w:val="001525B0"/>
    <w:rsid w:val="001A3FD6"/>
    <w:rsid w:val="001C5BB7"/>
    <w:rsid w:val="00261A33"/>
    <w:rsid w:val="002A3015"/>
    <w:rsid w:val="002C7EC4"/>
    <w:rsid w:val="002F13D8"/>
    <w:rsid w:val="002F7912"/>
    <w:rsid w:val="003044D5"/>
    <w:rsid w:val="0062144B"/>
    <w:rsid w:val="006B17C6"/>
    <w:rsid w:val="006D157A"/>
    <w:rsid w:val="006F1B63"/>
    <w:rsid w:val="0070759F"/>
    <w:rsid w:val="0074164A"/>
    <w:rsid w:val="00757EF8"/>
    <w:rsid w:val="00805AC3"/>
    <w:rsid w:val="00823CBA"/>
    <w:rsid w:val="008A1684"/>
    <w:rsid w:val="008E61E5"/>
    <w:rsid w:val="0095447C"/>
    <w:rsid w:val="00983C8A"/>
    <w:rsid w:val="009F53A8"/>
    <w:rsid w:val="00B04CB5"/>
    <w:rsid w:val="00B57E47"/>
    <w:rsid w:val="00BD2B03"/>
    <w:rsid w:val="00C15123"/>
    <w:rsid w:val="00D45123"/>
    <w:rsid w:val="00D5050E"/>
    <w:rsid w:val="00DE4646"/>
    <w:rsid w:val="00DE681D"/>
    <w:rsid w:val="00E641C6"/>
    <w:rsid w:val="00E817A6"/>
    <w:rsid w:val="00F10F47"/>
    <w:rsid w:val="00F31CC7"/>
    <w:rsid w:val="00F542A3"/>
    <w:rsid w:val="00F900B3"/>
    <w:rsid w:val="00FD443E"/>
  </w:rsids>
  <m:mathPr>
    <m:mathFont m:val="Cambria Math"/>
    <m:brkBin m:val="before"/>
    <m:brkBinSub m:val="--"/>
    <m:smallFrac m:val="0"/>
    <m:dispDef/>
    <m:lMargin m:val="0"/>
    <m:rMargin m:val="0"/>
    <m:defJc m:val="centerGroup"/>
    <m:wrapIndent m:val="1440"/>
    <m:intLim m:val="subSup"/>
    <m:naryLim m:val="undOvr"/>
  </m:mathPr>
  <w:themeFontLang w:val="is-I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s-IS" w:eastAsia="is-I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character" w:styleId="Stagengilstexti">
    <w:name w:val="Placeholder Text"/>
    <w:basedOn w:val="Sjlfgefinleturgermlsgreinar"/>
    <w:uiPriority w:val="99"/>
    <w:semiHidden/>
    <w:rsid w:val="008E61E5"/>
    <w:rPr>
      <w:color w:val="808080"/>
    </w:rPr>
  </w:style>
  <w:style w:type="paragraph" w:customStyle="1" w:styleId="E6A1A9D79D4C4506BAC2993B662C1273">
    <w:name w:val="E6A1A9D79D4C4506BAC2993B662C1273"/>
    <w:rsid w:val="001C5BB7"/>
    <w:pPr>
      <w:spacing w:after="200" w:line="276" w:lineRule="auto"/>
    </w:pPr>
  </w:style>
  <w:style w:type="paragraph" w:customStyle="1" w:styleId="271ACF63508E495E9C7FF83BE086F353">
    <w:name w:val="271ACF63508E495E9C7FF83BE086F353"/>
    <w:rsid w:val="001C5BB7"/>
    <w:pPr>
      <w:spacing w:after="200" w:line="276" w:lineRule="auto"/>
    </w:pPr>
  </w:style>
  <w:style w:type="paragraph" w:customStyle="1" w:styleId="8E9DBCD95CC1495F9ADE70DB44010CF2">
    <w:name w:val="8E9DBCD95CC1495F9ADE70DB44010CF2"/>
    <w:rsid w:val="000C5B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9FF141D04037E468FBEBF1C342D8BA3" ma:contentTypeVersion="12" ma:contentTypeDescription="Create a new document." ma:contentTypeScope="" ma:versionID="111e12ac8a1bebac40acfdbff73473e7">
  <xsd:schema xmlns:xsd="http://www.w3.org/2001/XMLSchema" xmlns:xs="http://www.w3.org/2001/XMLSchema" xmlns:p="http://schemas.microsoft.com/office/2006/metadata/properties" xmlns:ns2="ba7fe0df-a0df-49a9-9a8b-66be9e8bb4c0" xmlns:ns3="a708a5d9-f10f-4b54-ac0f-92d0adaa8242" targetNamespace="http://schemas.microsoft.com/office/2006/metadata/properties" ma:root="true" ma:fieldsID="4945bbc391d07bf12654d8d9b7d8c333" ns2:_="" ns3:_="">
    <xsd:import namespace="ba7fe0df-a0df-49a9-9a8b-66be9e8bb4c0"/>
    <xsd:import namespace="a708a5d9-f10f-4b54-ac0f-92d0adaa824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7fe0df-a0df-49a9-9a8b-66be9e8bb4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08a5d9-f10f-4b54-ac0f-92d0adaa824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5A5F03-8DDC-4ECD-B7F3-3D6702927A3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6E56C04-81C0-43AD-B748-56EF8B2397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7fe0df-a0df-49a9-9a8b-66be9e8bb4c0"/>
    <ds:schemaRef ds:uri="a708a5d9-f10f-4b54-ac0f-92d0adaa82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F63FD4-48C7-4A90-A220-77F044D04A99}">
  <ds:schemaRefs>
    <ds:schemaRef ds:uri="http://schemas.openxmlformats.org/officeDocument/2006/bibliography"/>
  </ds:schemaRefs>
</ds:datastoreItem>
</file>

<file path=customXml/itemProps4.xml><?xml version="1.0" encoding="utf-8"?>
<ds:datastoreItem xmlns:ds="http://schemas.openxmlformats.org/officeDocument/2006/customXml" ds:itemID="{DAAE6369-8FBE-4FBD-96FF-D5CD292711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1265</Words>
  <Characters>7214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HBR</Company>
  <LinksUpToDate>false</LinksUpToDate>
  <CharactersWithSpaces>8463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Páll Þórhallsson</dc:creator>
  <cp:keywords/>
  <cp:lastModifiedBy>Magnús Dige Baldursson</cp:lastModifiedBy>
  <cp:revision>1</cp:revision>
  <cp:lastPrinted>2017-01-12T21:13:00Z</cp:lastPrinted>
  <dcterms:created xsi:type="dcterms:W3CDTF">2022-01-12T15:20:00Z</dcterms:created>
  <dcterms:modified xsi:type="dcterms:W3CDTF">2022-02-23T16:01:00Z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0x01010009FF141D04037E468FBEBF1C342D8BA3</vt:lpwstr>
  </property>
</Properties>
</file>