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FF93" w14:textId="48009942" w:rsidR="000963B8" w:rsidRPr="000A2597" w:rsidRDefault="000963B8" w:rsidP="00ED404B">
      <w:pPr>
        <w:spacing w:before="450" w:after="72" w:line="300" w:lineRule="atLeast"/>
        <w:jc w:val="center"/>
        <w:outlineLvl w:val="1"/>
        <w:rPr>
          <w:rFonts w:ascii="Times New Roman" w:eastAsia="Times New Roman" w:hAnsi="Times New Roman" w:cs="Times New Roman"/>
          <w:b/>
          <w:bCs/>
          <w:sz w:val="24"/>
          <w:szCs w:val="24"/>
          <w:lang w:eastAsia="is-IS"/>
        </w:rPr>
      </w:pPr>
      <w:r w:rsidRPr="000A2597">
        <w:rPr>
          <w:rFonts w:ascii="Times New Roman" w:eastAsia="Times New Roman" w:hAnsi="Times New Roman" w:cs="Times New Roman"/>
          <w:b/>
          <w:bCs/>
          <w:sz w:val="24"/>
          <w:szCs w:val="24"/>
          <w:lang w:eastAsia="is-IS"/>
        </w:rPr>
        <w:t xml:space="preserve">SAMANBURÐARSKJAL </w:t>
      </w:r>
    </w:p>
    <w:p w14:paraId="39B24C1A" w14:textId="1861D63B" w:rsidR="007620D5" w:rsidRDefault="00803AB5" w:rsidP="00ED404B">
      <w:pPr>
        <w:spacing w:before="450" w:after="72" w:line="300" w:lineRule="atLeast"/>
        <w:jc w:val="center"/>
        <w:outlineLvl w:val="1"/>
        <w:rPr>
          <w:rFonts w:ascii="Times New Roman" w:eastAsia="Times New Roman" w:hAnsi="Times New Roman" w:cs="Times New Roman"/>
          <w:b/>
          <w:bCs/>
          <w:sz w:val="24"/>
          <w:szCs w:val="24"/>
          <w:lang w:eastAsia="is-IS"/>
        </w:rPr>
      </w:pPr>
      <w:r>
        <w:rPr>
          <w:rFonts w:ascii="Times New Roman" w:eastAsia="Times New Roman" w:hAnsi="Times New Roman" w:cs="Times New Roman"/>
          <w:b/>
          <w:bCs/>
          <w:sz w:val="24"/>
          <w:szCs w:val="24"/>
          <w:lang w:eastAsia="is-IS"/>
        </w:rPr>
        <w:t>Breytingar á l</w:t>
      </w:r>
      <w:r w:rsidR="007620D5" w:rsidRPr="007D0470">
        <w:rPr>
          <w:rFonts w:ascii="Times New Roman" w:eastAsia="Times New Roman" w:hAnsi="Times New Roman" w:cs="Times New Roman"/>
          <w:b/>
          <w:bCs/>
          <w:sz w:val="24"/>
          <w:szCs w:val="24"/>
          <w:lang w:eastAsia="is-IS"/>
        </w:rPr>
        <w:t>ögum</w:t>
      </w:r>
      <w:r>
        <w:rPr>
          <w:rFonts w:ascii="Times New Roman" w:eastAsia="Times New Roman" w:hAnsi="Times New Roman" w:cs="Times New Roman"/>
          <w:b/>
          <w:bCs/>
          <w:sz w:val="24"/>
          <w:szCs w:val="24"/>
          <w:lang w:eastAsia="is-IS"/>
        </w:rPr>
        <w:t xml:space="preserve"> um</w:t>
      </w:r>
      <w:r w:rsidR="007620D5" w:rsidRPr="007D0470">
        <w:rPr>
          <w:rFonts w:ascii="Times New Roman" w:eastAsia="Times New Roman" w:hAnsi="Times New Roman" w:cs="Times New Roman"/>
          <w:b/>
          <w:bCs/>
          <w:sz w:val="24"/>
          <w:szCs w:val="24"/>
          <w:lang w:eastAsia="is-IS"/>
        </w:rPr>
        <w:t xml:space="preserve"> meðhöndlun úrgangs</w:t>
      </w:r>
      <w:r w:rsidR="00922918">
        <w:rPr>
          <w:rFonts w:ascii="Times New Roman" w:eastAsia="Times New Roman" w:hAnsi="Times New Roman" w:cs="Times New Roman"/>
          <w:b/>
          <w:bCs/>
          <w:sz w:val="24"/>
          <w:szCs w:val="24"/>
          <w:lang w:eastAsia="is-IS"/>
        </w:rPr>
        <w:t xml:space="preserve"> </w:t>
      </w:r>
      <w:r w:rsidRPr="00803AB5">
        <w:rPr>
          <w:rFonts w:ascii="Times New Roman" w:eastAsia="Times New Roman" w:hAnsi="Times New Roman" w:cs="Times New Roman"/>
          <w:b/>
          <w:bCs/>
          <w:sz w:val="24"/>
          <w:szCs w:val="24"/>
          <w:lang w:eastAsia="is-IS"/>
        </w:rPr>
        <w:t>og lögum um ráðstafanir gegn umhverfismengun af völdum einnota umbúða fyrir drykkjarvörur</w:t>
      </w:r>
    </w:p>
    <w:p w14:paraId="6AD7092E" w14:textId="7CE01F06" w:rsidR="00ED404B" w:rsidRPr="007D0470" w:rsidRDefault="00ED404B" w:rsidP="00ED404B">
      <w:pPr>
        <w:spacing w:before="450" w:after="72" w:line="300" w:lineRule="atLeast"/>
        <w:jc w:val="both"/>
        <w:outlineLvl w:val="1"/>
        <w:rPr>
          <w:rFonts w:ascii="Times New Roman" w:eastAsia="Times New Roman" w:hAnsi="Times New Roman" w:cs="Times New Roman"/>
          <w:b/>
          <w:bCs/>
          <w:sz w:val="24"/>
          <w:szCs w:val="24"/>
          <w:lang w:eastAsia="is-IS"/>
        </w:rPr>
      </w:pPr>
      <w:r>
        <w:rPr>
          <w:rFonts w:ascii="Times New Roman" w:eastAsia="Times New Roman" w:hAnsi="Times New Roman" w:cs="Times New Roman"/>
          <w:b/>
          <w:bCs/>
          <w:sz w:val="24"/>
          <w:szCs w:val="24"/>
          <w:lang w:eastAsia="is-IS"/>
        </w:rPr>
        <w:t>Lög um meðhöndlun úrgangs, nr. 55/2003</w:t>
      </w:r>
    </w:p>
    <w:p w14:paraId="081E4E2D" w14:textId="4E55CE15" w:rsidR="00F3622C" w:rsidRDefault="007620D5" w:rsidP="00F3622C">
      <w:pPr>
        <w:spacing w:after="0" w:line="240" w:lineRule="auto"/>
        <w:rPr>
          <w:rFonts w:ascii="Times New Roman" w:eastAsia="Times New Roman" w:hAnsi="Times New Roman" w:cs="Times New Roman"/>
          <w:color w:val="242424"/>
          <w:sz w:val="24"/>
          <w:szCs w:val="24"/>
          <w:lang w:eastAsia="is-IS"/>
        </w:rPr>
      </w:pPr>
      <w:r w:rsidRPr="007620D5">
        <w:rPr>
          <w:rFonts w:ascii="Times New Roman" w:eastAsia="Times New Roman" w:hAnsi="Times New Roman" w:cs="Times New Roman"/>
          <w:b/>
          <w:bCs/>
          <w:color w:val="242424"/>
          <w:sz w:val="24"/>
          <w:szCs w:val="24"/>
          <w:lang w:eastAsia="is-IS"/>
        </w:rPr>
        <w:t>1.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Markmið.</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70D4D177" wp14:editId="2F74B818">
            <wp:extent cx="102870" cy="102870"/>
            <wp:effectExtent l="0" t="0" r="0" b="0"/>
            <wp:docPr id="317" name="Mynd 3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xml:space="preserve"> Markmið laga þessara er að </w:t>
      </w:r>
      <w:ins w:id="0" w:author="Maríanna Said" w:date="2019-10-11T13:29:00Z">
        <w:r w:rsidR="00577BCE">
          <w:rPr>
            <w:rFonts w:ascii="Times New Roman" w:eastAsia="Times New Roman" w:hAnsi="Times New Roman" w:cs="Times New Roman"/>
            <w:color w:val="242424"/>
            <w:sz w:val="24"/>
            <w:szCs w:val="24"/>
            <w:lang w:eastAsia="is-IS"/>
          </w:rPr>
          <w:t xml:space="preserve">skapa skilyrði fyrir myndun hringrásarhagkerfis og </w:t>
        </w:r>
      </w:ins>
      <w:r w:rsidRPr="007620D5">
        <w:rPr>
          <w:rFonts w:ascii="Times New Roman" w:eastAsia="Times New Roman" w:hAnsi="Times New Roman" w:cs="Times New Roman"/>
          <w:color w:val="242424"/>
          <w:sz w:val="24"/>
          <w:szCs w:val="24"/>
          <w:lang w:eastAsia="is-IS"/>
        </w:rPr>
        <w:t>tryggja að úrgangsstjórnun og meðhöndlun úrgangs fari þannig fram að:</w:t>
      </w:r>
      <w:r w:rsidRPr="007620D5">
        <w:rPr>
          <w:rFonts w:ascii="Times New Roman" w:eastAsia="Times New Roman" w:hAnsi="Times New Roman" w:cs="Times New Roman"/>
          <w:color w:val="242424"/>
          <w:sz w:val="24"/>
          <w:szCs w:val="24"/>
          <w:lang w:eastAsia="is-IS"/>
        </w:rPr>
        <w:br/>
        <w:t>    a. ekki skapist hætta fyrir heilbrigði manna og dýra og umhverfið verði ekki fyrir skaða,</w:t>
      </w:r>
      <w:r w:rsidRPr="007620D5">
        <w:rPr>
          <w:rFonts w:ascii="Times New Roman" w:eastAsia="Times New Roman" w:hAnsi="Times New Roman" w:cs="Times New Roman"/>
          <w:color w:val="242424"/>
          <w:sz w:val="24"/>
          <w:szCs w:val="24"/>
          <w:lang w:eastAsia="is-IS"/>
        </w:rPr>
        <w:br/>
        <w:t>    b. ekki skapist óþægindi vegna hávaða eða ólyktar,</w:t>
      </w:r>
      <w:r w:rsidRPr="007620D5">
        <w:rPr>
          <w:rFonts w:ascii="Times New Roman" w:eastAsia="Times New Roman" w:hAnsi="Times New Roman" w:cs="Times New Roman"/>
          <w:color w:val="242424"/>
          <w:sz w:val="24"/>
          <w:szCs w:val="24"/>
          <w:lang w:eastAsia="is-IS"/>
        </w:rPr>
        <w:br/>
        <w:t>    c. ekki komi fram skaðleg áhrif á landslag eða staði sem hafa sérstakt gildi,</w:t>
      </w:r>
      <w:r w:rsidRPr="007620D5">
        <w:rPr>
          <w:rFonts w:ascii="Times New Roman" w:eastAsia="Times New Roman" w:hAnsi="Times New Roman" w:cs="Times New Roman"/>
          <w:color w:val="242424"/>
          <w:sz w:val="24"/>
          <w:szCs w:val="24"/>
          <w:lang w:eastAsia="is-IS"/>
        </w:rPr>
        <w:br/>
        <w:t>    d. úrgangsstjórnun sé markviss og hagkvæm og úrgangur sem til fellur fái viðeigandi meðhöndlun,</w:t>
      </w:r>
      <w:r w:rsidRPr="007620D5">
        <w:rPr>
          <w:rFonts w:ascii="Times New Roman" w:eastAsia="Times New Roman" w:hAnsi="Times New Roman" w:cs="Times New Roman"/>
          <w:color w:val="242424"/>
          <w:sz w:val="24"/>
          <w:szCs w:val="24"/>
          <w:lang w:eastAsia="is-IS"/>
        </w:rPr>
        <w:br/>
        <w:t>    e. stuðlað sé að sjálfbærri auðlindanotkun með aðgerðum og fræðslu til að draga úr myndun úrgangs,</w:t>
      </w:r>
      <w:r w:rsidRPr="007620D5">
        <w:rPr>
          <w:rFonts w:ascii="Times New Roman" w:eastAsia="Times New Roman" w:hAnsi="Times New Roman" w:cs="Times New Roman"/>
          <w:color w:val="242424"/>
          <w:sz w:val="24"/>
          <w:szCs w:val="24"/>
          <w:lang w:eastAsia="is-IS"/>
        </w:rPr>
        <w:br/>
        <w:t>    f. nýting hráefna úr úrgangi sem fellur til sé aukin, og</w:t>
      </w:r>
      <w:r w:rsidRPr="007620D5">
        <w:rPr>
          <w:rFonts w:ascii="Times New Roman" w:eastAsia="Times New Roman" w:hAnsi="Times New Roman" w:cs="Times New Roman"/>
          <w:color w:val="242424"/>
          <w:sz w:val="24"/>
          <w:szCs w:val="24"/>
          <w:lang w:eastAsia="is-IS"/>
        </w:rPr>
        <w:br/>
        <w:t>    g. handhafar úrgangs greiði kostnað við meðhöndlun úrgangs.</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b/>
          <w:bCs/>
          <w:color w:val="242424"/>
          <w:sz w:val="24"/>
          <w:szCs w:val="24"/>
          <w:lang w:eastAsia="is-IS"/>
        </w:rPr>
        <w:t>2.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Gildissvið.</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2BC73FEB" wp14:editId="15EBF3FD">
            <wp:extent cx="102870" cy="102870"/>
            <wp:effectExtent l="0" t="0" r="0" b="0"/>
            <wp:docPr id="315" name="Mynd 31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Lög þessi gilda um meðhöndlun úrgangs. Um meðhöndlun úrgangs á sjó gilda lög um varnir gegn mengun sjávar. Ákvæði laga þessara um starfsleyfi taka til móttökustöðva fyrir úrgang. Um starfsleyfi fyrir aðra starfsemi þar sem úrgangur er meðhöndlaður og eftirlit með þeim gilda lög um hollustuhætti og mengunarvarnir, sbr. þó [3. mgr. 14. gr.] </w:t>
      </w:r>
      <w:r w:rsidRPr="007620D5">
        <w:rPr>
          <w:rFonts w:ascii="Times New Roman" w:eastAsia="Times New Roman" w:hAnsi="Times New Roman" w:cs="Times New Roman"/>
          <w:color w:val="242424"/>
          <w:sz w:val="14"/>
          <w:szCs w:val="14"/>
          <w:vertAlign w:val="superscript"/>
          <w:lang w:eastAsia="is-IS"/>
        </w:rPr>
        <w:t>1)</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17FBEDAE" wp14:editId="36D9EB9A">
            <wp:extent cx="102870" cy="102870"/>
            <wp:effectExtent l="0" t="0" r="0" b="0"/>
            <wp:docPr id="314" name="Mynd 3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Lög þessi taka ekki til:</w:t>
      </w:r>
      <w:r w:rsidRPr="007620D5">
        <w:rPr>
          <w:rFonts w:ascii="Times New Roman" w:eastAsia="Times New Roman" w:hAnsi="Times New Roman" w:cs="Times New Roman"/>
          <w:color w:val="242424"/>
          <w:sz w:val="24"/>
          <w:szCs w:val="24"/>
          <w:lang w:eastAsia="is-IS"/>
        </w:rPr>
        <w:br/>
        <w:t>    a. loftkenndra efna sem losuð eru út í andrúmsloftið,</w:t>
      </w:r>
      <w:r w:rsidRPr="007620D5">
        <w:rPr>
          <w:rFonts w:ascii="Times New Roman" w:eastAsia="Times New Roman" w:hAnsi="Times New Roman" w:cs="Times New Roman"/>
          <w:color w:val="242424"/>
          <w:sz w:val="24"/>
          <w:szCs w:val="24"/>
          <w:lang w:eastAsia="is-IS"/>
        </w:rPr>
        <w:br/>
        <w:t>    b. lands (óhreyfðs), þ.m.t. mengaðs jarðvegs sem er óuppgrafinn og bygginga sem eru varanlegar á landinu,</w:t>
      </w:r>
      <w:r w:rsidRPr="007620D5">
        <w:rPr>
          <w:rFonts w:ascii="Times New Roman" w:eastAsia="Times New Roman" w:hAnsi="Times New Roman" w:cs="Times New Roman"/>
          <w:color w:val="242424"/>
          <w:sz w:val="24"/>
          <w:szCs w:val="24"/>
          <w:lang w:eastAsia="is-IS"/>
        </w:rPr>
        <w:br/>
        <w:t>    c. ómengaðs jarðvegs og annars efniviðar úr náttúrulegu umhverfi, sem grafinn er upp við byggingarstarfsemi, sé öruggt að efniviðurinn verði notaður í byggingarstarfsemi eins og hann kemur fyrir og á staðnum þar sem hann var grafinn upp,</w:t>
      </w:r>
      <w:r w:rsidRPr="007620D5">
        <w:rPr>
          <w:rFonts w:ascii="Times New Roman" w:eastAsia="Times New Roman" w:hAnsi="Times New Roman" w:cs="Times New Roman"/>
          <w:color w:val="242424"/>
          <w:sz w:val="24"/>
          <w:szCs w:val="24"/>
          <w:lang w:eastAsia="is-IS"/>
        </w:rPr>
        <w:br/>
        <w:t>    d. geislavirks úrgangs,</w:t>
      </w:r>
      <w:r w:rsidRPr="007620D5">
        <w:rPr>
          <w:rFonts w:ascii="Times New Roman" w:eastAsia="Times New Roman" w:hAnsi="Times New Roman" w:cs="Times New Roman"/>
          <w:color w:val="242424"/>
          <w:sz w:val="24"/>
          <w:szCs w:val="24"/>
          <w:lang w:eastAsia="is-IS"/>
        </w:rPr>
        <w:br/>
        <w:t>    e. sprengiefnis sem tekið hefur verið úr notkun,</w:t>
      </w:r>
      <w:r w:rsidRPr="007620D5">
        <w:rPr>
          <w:rFonts w:ascii="Times New Roman" w:eastAsia="Times New Roman" w:hAnsi="Times New Roman" w:cs="Times New Roman"/>
          <w:color w:val="242424"/>
          <w:sz w:val="24"/>
          <w:szCs w:val="24"/>
          <w:lang w:eastAsia="is-IS"/>
        </w:rPr>
        <w:br/>
        <w:t>    f. saurefnis, sem ekki fellur undir b-lið 3. mgr., hálms og annars náttúrulegs, hættulauss efniviðar, sem tengist landbúnaði eða skógrækt og notaður er í búskap, við skógrækt eða slíks lífmassa sem er notaður til orkuframleiðslu með vinnslu eða aðferðum sem skaða ekki umhverfið eða stofna heilbrigði manna í hættu.</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6130400B" wp14:editId="1315E2AE">
            <wp:extent cx="102870" cy="102870"/>
            <wp:effectExtent l="0" t="0" r="0" b="0"/>
            <wp:docPr id="313" name="Mynd 3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Lögin taka enn fremur ekki til eftirfarandi atriða að því marki sem þau falla undir aðra löggjöf hér á landi:</w:t>
      </w:r>
      <w:r w:rsidRPr="007620D5">
        <w:rPr>
          <w:rFonts w:ascii="Times New Roman" w:eastAsia="Times New Roman" w:hAnsi="Times New Roman" w:cs="Times New Roman"/>
          <w:color w:val="242424"/>
          <w:sz w:val="24"/>
          <w:szCs w:val="24"/>
          <w:lang w:eastAsia="is-IS"/>
        </w:rPr>
        <w:br/>
        <w:t>    a. skólps,</w:t>
      </w:r>
      <w:r w:rsidRPr="007620D5">
        <w:rPr>
          <w:rFonts w:ascii="Times New Roman" w:eastAsia="Times New Roman" w:hAnsi="Times New Roman" w:cs="Times New Roman"/>
          <w:color w:val="242424"/>
          <w:sz w:val="24"/>
          <w:szCs w:val="24"/>
          <w:lang w:eastAsia="is-IS"/>
        </w:rPr>
        <w:br/>
        <w:t>    b. aukaafurða úr dýrum að undanteknum þeim sem eiga að fara í brennslu, til urðunar eða til notkunar í lífgas- eða myltingarstöð,</w:t>
      </w:r>
      <w:r w:rsidRPr="007620D5">
        <w:rPr>
          <w:rFonts w:ascii="Times New Roman" w:eastAsia="Times New Roman" w:hAnsi="Times New Roman" w:cs="Times New Roman"/>
          <w:color w:val="242424"/>
          <w:sz w:val="24"/>
          <w:szCs w:val="24"/>
          <w:lang w:eastAsia="is-IS"/>
        </w:rPr>
        <w:br/>
        <w:t>    c. hræja af dýrum sem hafa drepist á annan hátt en við slátrun, þ.m.t. dýr sem hafa verið drepin til að útrýma dýrafarsóttum, og sem er fargað í samræmi við lög um dýrasjúkdóma og varnir gegn þeim.</w:t>
      </w:r>
    </w:p>
    <w:p w14:paraId="28E50D50" w14:textId="77777777" w:rsidR="002F2AF7" w:rsidRDefault="00F3622C" w:rsidP="003D42A5">
      <w:pPr>
        <w:spacing w:after="0" w:line="240" w:lineRule="auto"/>
        <w:rPr>
          <w:rFonts w:ascii="Times New Roman" w:eastAsia="Times New Roman" w:hAnsi="Times New Roman" w:cs="Times New Roman"/>
          <w:color w:val="242424"/>
          <w:sz w:val="24"/>
          <w:szCs w:val="24"/>
          <w:lang w:eastAsia="is-IS"/>
        </w:rPr>
      </w:pPr>
      <w:r>
        <w:rPr>
          <w:rFonts w:ascii="Times New Roman" w:eastAsia="Times New Roman" w:hAnsi="Times New Roman" w:cs="Times New Roman"/>
          <w:color w:val="242424"/>
          <w:sz w:val="24"/>
          <w:szCs w:val="24"/>
          <w:lang w:eastAsia="is-IS"/>
        </w:rPr>
        <w:t xml:space="preserve">    </w:t>
      </w:r>
      <w:ins w:id="1" w:author="Maríanna Said" w:date="2019-10-11T13:36:00Z">
        <w:r>
          <w:rPr>
            <w:rFonts w:ascii="Times New Roman" w:eastAsia="Times New Roman" w:hAnsi="Times New Roman" w:cs="Times New Roman"/>
            <w:color w:val="242424"/>
            <w:sz w:val="24"/>
            <w:szCs w:val="24"/>
            <w:lang w:eastAsia="is-IS"/>
          </w:rPr>
          <w:t xml:space="preserve">d. </w:t>
        </w:r>
      </w:ins>
      <w:ins w:id="2" w:author="Maríanna Said" w:date="2019-10-11T13:34:00Z">
        <w:r w:rsidR="00E52E2D" w:rsidRPr="00E52E2D">
          <w:rPr>
            <w:rFonts w:ascii="Times New Roman" w:eastAsia="Times New Roman" w:hAnsi="Times New Roman" w:cs="Times New Roman"/>
            <w:color w:val="242424"/>
            <w:sz w:val="24"/>
            <w:szCs w:val="24"/>
            <w:lang w:eastAsia="is-IS"/>
          </w:rPr>
          <w:t>fóðurefnis sem ekki telst vera eða innihalda aukaafurðir úr dýrum, eins og það er skilgreint í reglugerð um notkun og markaðssetningu fóðurs.</w:t>
        </w:r>
      </w:ins>
    </w:p>
    <w:p w14:paraId="5B33CA97" w14:textId="75B2882F" w:rsidR="00BE5BCD" w:rsidRDefault="007620D5" w:rsidP="003D42A5">
      <w:pPr>
        <w:spacing w:after="0" w:line="240" w:lineRule="auto"/>
        <w:rPr>
          <w:ins w:id="3" w:author="Maríanna Said" w:date="2019-11-12T11:19:00Z"/>
          <w:rFonts w:ascii="Times New Roman" w:eastAsia="Times New Roman" w:hAnsi="Times New Roman" w:cs="Times New Roman"/>
          <w:color w:val="242424"/>
          <w:sz w:val="24"/>
          <w:szCs w:val="24"/>
          <w:lang w:eastAsia="is-IS"/>
        </w:rPr>
      </w:pPr>
      <w:r w:rsidRPr="007620D5">
        <w:rPr>
          <w:rFonts w:ascii="Times New Roman" w:eastAsia="Times New Roman" w:hAnsi="Times New Roman" w:cs="Times New Roman"/>
          <w:b/>
          <w:bCs/>
          <w:color w:val="242424"/>
          <w:sz w:val="24"/>
          <w:szCs w:val="24"/>
          <w:lang w:eastAsia="is-IS"/>
        </w:rPr>
        <w:lastRenderedPageBreak/>
        <w:t>3.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Skilgreiningar.</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5678D911" wp14:editId="752C3910">
            <wp:extent cx="102870" cy="102870"/>
            <wp:effectExtent l="0" t="0" r="0" b="0"/>
            <wp:docPr id="311" name="Mynd 3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Í lögum þessum er merking eftirtalinna orða og orðasambanda sem hér greinir:</w:t>
      </w:r>
      <w:r w:rsidRPr="007620D5">
        <w:rPr>
          <w:rFonts w:ascii="Times New Roman" w:eastAsia="Times New Roman" w:hAnsi="Times New Roman" w:cs="Times New Roman"/>
          <w:color w:val="242424"/>
          <w:sz w:val="24"/>
          <w:szCs w:val="24"/>
          <w:lang w:eastAsia="is-IS"/>
        </w:rPr>
        <w:br/>
        <w:t>    </w:t>
      </w:r>
      <w:r w:rsidRPr="007620D5">
        <w:rPr>
          <w:rFonts w:ascii="Times New Roman" w:eastAsia="Times New Roman" w:hAnsi="Times New Roman" w:cs="Times New Roman"/>
          <w:i/>
          <w:iCs/>
          <w:color w:val="242424"/>
          <w:sz w:val="24"/>
          <w:szCs w:val="24"/>
          <w:lang w:eastAsia="is-IS"/>
        </w:rPr>
        <w:t>Afskekkt byggð:</w:t>
      </w:r>
      <w:r w:rsidRPr="007620D5">
        <w:rPr>
          <w:rFonts w:ascii="Times New Roman" w:eastAsia="Times New Roman" w:hAnsi="Times New Roman" w:cs="Times New Roman"/>
          <w:color w:val="242424"/>
          <w:sz w:val="24"/>
          <w:szCs w:val="24"/>
          <w:lang w:eastAsia="is-IS"/>
        </w:rPr>
        <w:t> landsvæði þar sem íbúar í hverju sveitarfélagi eða byggð eru ekki fleiri en 500 og íbúar á ferkílómetra ekki fleiri en fimm og fjarlægð til næsta þéttbýlisstaðar, þar sem íbúar eru minnst 250 á ferkílómetra, er ekki undir 50 kílómetrum eða þar sem vegasamgöngur til næsta þéttbýlisstaðar eru torveldar hluta ársins sakir erfiðra veðurskilyrða.</w:t>
      </w:r>
    </w:p>
    <w:p w14:paraId="0DA9C7D4" w14:textId="3C5614EB" w:rsidR="00066121" w:rsidRDefault="008C5EE3" w:rsidP="00BE5BCD">
      <w:pPr>
        <w:spacing w:after="0" w:line="240" w:lineRule="auto"/>
        <w:rPr>
          <w:ins w:id="4" w:author="Maríanna Said" w:date="2019-10-11T13:51:00Z"/>
          <w:rFonts w:ascii="Times New Roman" w:eastAsia="Times New Roman" w:hAnsi="Times New Roman" w:cs="Times New Roman"/>
          <w:color w:val="242424"/>
          <w:sz w:val="24"/>
          <w:szCs w:val="24"/>
          <w:lang w:eastAsia="is-IS"/>
        </w:rPr>
      </w:pPr>
      <w:r>
        <w:rPr>
          <w:rFonts w:ascii="Times New Roman" w:eastAsia="Times New Roman" w:hAnsi="Times New Roman" w:cs="Times New Roman"/>
          <w:color w:val="242424"/>
          <w:sz w:val="24"/>
          <w:szCs w:val="24"/>
          <w:lang w:eastAsia="is-IS"/>
        </w:rPr>
        <w:t xml:space="preserve">    </w:t>
      </w:r>
      <w:ins w:id="5" w:author="Maríanna Said" w:date="2019-11-12T11:19:00Z">
        <w:r w:rsidR="00BE5BCD" w:rsidRPr="008C5EE3">
          <w:rPr>
            <w:rFonts w:ascii="Times New Roman" w:eastAsia="Times New Roman" w:hAnsi="Times New Roman" w:cs="Times New Roman"/>
            <w:i/>
            <w:color w:val="242424"/>
            <w:sz w:val="24"/>
            <w:szCs w:val="24"/>
            <w:lang w:eastAsia="is-IS"/>
          </w:rPr>
          <w:t>Almennur úrgangur:</w:t>
        </w:r>
      </w:ins>
      <w:r w:rsidR="00E50F7C">
        <w:rPr>
          <w:rFonts w:ascii="Times New Roman" w:eastAsia="Times New Roman" w:hAnsi="Times New Roman" w:cs="Times New Roman"/>
          <w:color w:val="242424"/>
          <w:sz w:val="24"/>
          <w:szCs w:val="24"/>
          <w:lang w:eastAsia="is-IS"/>
        </w:rPr>
        <w:t xml:space="preserve"> </w:t>
      </w:r>
      <w:ins w:id="6" w:author="Maríanna Said" w:date="2019-11-14T13:30:00Z">
        <w:r w:rsidR="00E50F7C">
          <w:rPr>
            <w:rFonts w:ascii="Times New Roman" w:eastAsia="Times New Roman" w:hAnsi="Times New Roman" w:cs="Times New Roman"/>
            <w:color w:val="242424"/>
            <w:sz w:val="24"/>
            <w:szCs w:val="24"/>
            <w:lang w:eastAsia="is-IS"/>
          </w:rPr>
          <w:t xml:space="preserve">úrgangur annar en spilliefni. </w:t>
        </w:r>
      </w:ins>
      <w:ins w:id="7" w:author="Maríanna Said" w:date="2019-11-12T11:19:00Z">
        <w:r w:rsidR="00BE5BCD">
          <w:rPr>
            <w:rFonts w:ascii="Times New Roman" w:eastAsia="Times New Roman" w:hAnsi="Times New Roman" w:cs="Times New Roman"/>
            <w:color w:val="242424"/>
            <w:sz w:val="24"/>
            <w:szCs w:val="24"/>
            <w:lang w:eastAsia="is-IS"/>
          </w:rPr>
          <w:t xml:space="preserve"> </w:t>
        </w:r>
      </w:ins>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Besta fáanlega tækni:</w:t>
      </w:r>
      <w:r w:rsidR="007620D5" w:rsidRPr="007620D5">
        <w:rPr>
          <w:rFonts w:ascii="Times New Roman" w:eastAsia="Times New Roman" w:hAnsi="Times New Roman" w:cs="Times New Roman"/>
          <w:color w:val="242424"/>
          <w:sz w:val="24"/>
          <w:szCs w:val="24"/>
          <w:lang w:eastAsia="is-IS"/>
        </w:rPr>
        <w:t xml:space="preserve"> framleiðsluaðferð og tækjakostur sem beitt er til að lágmarka mengun og myndun úrgangs. Tækni nær til framleiðsluaðferðar, tækjakosts, hönnunar mannvirkja, eftirlits og viðhalds búnaðarins og </w:t>
      </w:r>
      <w:proofErr w:type="spellStart"/>
      <w:r w:rsidR="007620D5" w:rsidRPr="007620D5">
        <w:rPr>
          <w:rFonts w:ascii="Times New Roman" w:eastAsia="Times New Roman" w:hAnsi="Times New Roman" w:cs="Times New Roman"/>
          <w:color w:val="242424"/>
          <w:sz w:val="24"/>
          <w:szCs w:val="24"/>
          <w:lang w:eastAsia="is-IS"/>
        </w:rPr>
        <w:t>starfrækslu</w:t>
      </w:r>
      <w:proofErr w:type="spellEnd"/>
      <w:r w:rsidR="007620D5" w:rsidRPr="007620D5">
        <w:rPr>
          <w:rFonts w:ascii="Times New Roman" w:eastAsia="Times New Roman" w:hAnsi="Times New Roman" w:cs="Times New Roman"/>
          <w:color w:val="242424"/>
          <w:sz w:val="24"/>
          <w:szCs w:val="24"/>
          <w:lang w:eastAsia="is-IS"/>
        </w:rPr>
        <w:t xml:space="preserve"> hans. Með fáanlegri tækni er átt við aðgengilega framleiðsluaðferð og tækjakost (tækni) sem þróaður hefur verið til að beita í viðkomandi atvinnurekstri og skal tekið mið af tæknilegum og efnahagslegum forsendum. Með bestu er átt við virkustu aðferðina til að vernda alla þætti umhverfisins gegn mengun.</w:t>
      </w:r>
    </w:p>
    <w:p w14:paraId="4563BB53" w14:textId="77777777" w:rsidR="003D42A5" w:rsidDel="003D42A5" w:rsidRDefault="00FB7909" w:rsidP="00073EA7">
      <w:pPr>
        <w:spacing w:after="0" w:line="240" w:lineRule="auto"/>
        <w:rPr>
          <w:del w:id="8" w:author="Maríanna Said" w:date="2019-10-11T13:37:00Z"/>
          <w:rFonts w:ascii="Times New Roman" w:eastAsia="Times New Roman" w:hAnsi="Times New Roman" w:cs="Times New Roman"/>
          <w:color w:val="242424"/>
          <w:sz w:val="24"/>
          <w:szCs w:val="24"/>
          <w:lang w:eastAsia="is-IS"/>
        </w:rPr>
      </w:pPr>
      <w:r>
        <w:rPr>
          <w:rFonts w:ascii="Times New Roman" w:eastAsia="Times New Roman" w:hAnsi="Times New Roman" w:cs="Times New Roman"/>
          <w:i/>
          <w:iCs/>
          <w:color w:val="242424"/>
          <w:sz w:val="24"/>
          <w:szCs w:val="24"/>
          <w:lang w:eastAsia="is-IS"/>
        </w:rPr>
        <w:t xml:space="preserve">    </w:t>
      </w:r>
      <w:r w:rsidR="007620D5" w:rsidRPr="007620D5">
        <w:rPr>
          <w:rFonts w:ascii="Times New Roman" w:eastAsia="Times New Roman" w:hAnsi="Times New Roman" w:cs="Times New Roman"/>
          <w:i/>
          <w:iCs/>
          <w:color w:val="242424"/>
          <w:sz w:val="24"/>
          <w:szCs w:val="24"/>
          <w:lang w:eastAsia="is-IS"/>
        </w:rPr>
        <w:t>Brennslustöð:</w:t>
      </w:r>
      <w:r w:rsidR="007620D5" w:rsidRPr="007620D5">
        <w:rPr>
          <w:rFonts w:ascii="Times New Roman" w:eastAsia="Times New Roman" w:hAnsi="Times New Roman" w:cs="Times New Roman"/>
          <w:color w:val="242424"/>
          <w:sz w:val="24"/>
          <w:szCs w:val="24"/>
          <w:lang w:eastAsia="is-IS"/>
        </w:rPr>
        <w:t> hvers kyns tæknibúnaður sem notaður er til að brenna úrgang, hvort sem varminn sem myndast við brennsluna er nýttur eða ekki.</w:t>
      </w:r>
    </w:p>
    <w:p w14:paraId="659D0FC2" w14:textId="5822FC5B" w:rsidR="000835F6" w:rsidRDefault="003D42A5" w:rsidP="00FB7909">
      <w:pPr>
        <w:spacing w:after="0" w:line="240" w:lineRule="auto"/>
        <w:rPr>
          <w:rFonts w:ascii="Times New Roman" w:eastAsia="Times New Roman" w:hAnsi="Times New Roman" w:cs="Times New Roman"/>
          <w:color w:val="242424"/>
          <w:sz w:val="14"/>
          <w:szCs w:val="14"/>
          <w:vertAlign w:val="superscript"/>
          <w:lang w:eastAsia="is-IS"/>
        </w:rPr>
      </w:pPr>
      <w:r>
        <w:rPr>
          <w:rFonts w:ascii="Times New Roman" w:eastAsia="Times New Roman" w:hAnsi="Times New Roman" w:cs="Times New Roman"/>
          <w:color w:val="242424"/>
          <w:sz w:val="24"/>
          <w:szCs w:val="24"/>
          <w:lang w:eastAsia="is-IS"/>
        </w:rPr>
        <w:t xml:space="preserve">   </w:t>
      </w:r>
      <w:r w:rsidR="00FB7909">
        <w:rPr>
          <w:rFonts w:ascii="Times New Roman" w:eastAsia="Times New Roman" w:hAnsi="Times New Roman" w:cs="Times New Roman"/>
          <w:color w:val="242424"/>
          <w:sz w:val="24"/>
          <w:szCs w:val="24"/>
          <w:lang w:eastAsia="is-IS"/>
        </w:rPr>
        <w:t xml:space="preserve"> </w:t>
      </w:r>
      <w:ins w:id="9" w:author="Maríanna Said" w:date="2019-10-11T13:37:00Z">
        <w:r w:rsidRPr="00E55EB6">
          <w:rPr>
            <w:rFonts w:ascii="Times New Roman" w:eastAsia="Times New Roman" w:hAnsi="Times New Roman" w:cs="Times New Roman"/>
            <w:i/>
            <w:color w:val="242424"/>
            <w:sz w:val="24"/>
            <w:szCs w:val="24"/>
            <w:lang w:eastAsia="is-IS"/>
          </w:rPr>
          <w:t>Byggingar- og niðurrifsúrgangur:</w:t>
        </w:r>
        <w:r w:rsidRPr="003D42A5">
          <w:rPr>
            <w:rFonts w:ascii="Times New Roman" w:eastAsia="Times New Roman" w:hAnsi="Times New Roman" w:cs="Times New Roman"/>
            <w:color w:val="242424"/>
            <w:sz w:val="24"/>
            <w:szCs w:val="24"/>
            <w:lang w:eastAsia="is-IS"/>
          </w:rPr>
          <w:t xml:space="preserve"> allur sá úrgangur sem til kemur vegna bygginga</w:t>
        </w:r>
      </w:ins>
      <w:ins w:id="10" w:author="Maríanna Said" w:date="2019-11-05T10:18:00Z">
        <w:r w:rsidR="008810B6">
          <w:rPr>
            <w:rFonts w:ascii="Times New Roman" w:eastAsia="Times New Roman" w:hAnsi="Times New Roman" w:cs="Times New Roman"/>
            <w:color w:val="242424"/>
            <w:sz w:val="24"/>
            <w:szCs w:val="24"/>
            <w:lang w:eastAsia="is-IS"/>
          </w:rPr>
          <w:t>r- og niðurrifsstarfssemi</w:t>
        </w:r>
      </w:ins>
      <w:ins w:id="11" w:author="Maríanna Said" w:date="2019-10-11T13:37:00Z">
        <w:r w:rsidRPr="003D42A5">
          <w:rPr>
            <w:rFonts w:ascii="Times New Roman" w:eastAsia="Times New Roman" w:hAnsi="Times New Roman" w:cs="Times New Roman"/>
            <w:color w:val="242424"/>
            <w:sz w:val="24"/>
            <w:szCs w:val="24"/>
            <w:lang w:eastAsia="is-IS"/>
          </w:rPr>
          <w:t>, þ.á m. vegna viðhalds og breytinga á líftíma þeirra, og niðurrifs mannvirkja.</w:t>
        </w:r>
      </w:ins>
      <w:ins w:id="12" w:author="Maríanna Said" w:date="2019-11-05T10:18:00Z">
        <w:r w:rsidR="00584582">
          <w:rPr>
            <w:rFonts w:ascii="Times New Roman" w:eastAsia="Times New Roman" w:hAnsi="Times New Roman" w:cs="Times New Roman"/>
            <w:color w:val="242424"/>
            <w:sz w:val="24"/>
            <w:szCs w:val="24"/>
            <w:lang w:eastAsia="is-IS"/>
          </w:rPr>
          <w:t xml:space="preserve"> Skilgreining þessi tekur jafnframt til úrgangs sem stafar frá </w:t>
        </w:r>
      </w:ins>
      <w:ins w:id="13" w:author="Maríanna Said" w:date="2019-11-05T10:19:00Z">
        <w:r w:rsidR="00584582">
          <w:rPr>
            <w:rFonts w:ascii="Times New Roman" w:eastAsia="Times New Roman" w:hAnsi="Times New Roman" w:cs="Times New Roman"/>
            <w:color w:val="242424"/>
            <w:sz w:val="24"/>
            <w:szCs w:val="24"/>
            <w:lang w:eastAsia="is-IS"/>
          </w:rPr>
          <w:t xml:space="preserve">minni háttar byggingar- og niðurrifsstarfsemi almennings á einkaheimilum. </w:t>
        </w:r>
      </w:ins>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Dreifingaraðili:</w:t>
      </w:r>
      <w:r w:rsidR="007620D5" w:rsidRPr="007620D5">
        <w:rPr>
          <w:rFonts w:ascii="Times New Roman" w:eastAsia="Times New Roman" w:hAnsi="Times New Roman" w:cs="Times New Roman"/>
          <w:color w:val="242424"/>
          <w:sz w:val="24"/>
          <w:szCs w:val="24"/>
          <w:lang w:eastAsia="is-IS"/>
        </w:rPr>
        <w:t> einstaklingur eða lögaðili sem býður raf- og rafeindatæki fram á markaði. Jafnframt getur dreifingaraðili talist vera framleiðandi samkvæmt skilgreiningu á framleiðanda og innflytjanda raf- og rafeindatækja.]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Endurnotkun:</w:t>
      </w:r>
      <w:r w:rsidR="007620D5" w:rsidRPr="007620D5">
        <w:rPr>
          <w:rFonts w:ascii="Times New Roman" w:eastAsia="Times New Roman" w:hAnsi="Times New Roman" w:cs="Times New Roman"/>
          <w:color w:val="242424"/>
          <w:sz w:val="24"/>
          <w:szCs w:val="24"/>
          <w:lang w:eastAsia="is-IS"/>
        </w:rPr>
        <w:t> hvers kyns aðgerð þar sem vörur eða íhlutir, sem ekki eru úrgangur, eru notuð í sama tilgangi og þau voru ætluð til í upphafi.]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Endurnýting:</w:t>
      </w:r>
      <w:r w:rsidR="007620D5" w:rsidRPr="007620D5">
        <w:rPr>
          <w:rFonts w:ascii="Times New Roman" w:eastAsia="Times New Roman" w:hAnsi="Times New Roman" w:cs="Times New Roman"/>
          <w:color w:val="242424"/>
          <w:sz w:val="24"/>
          <w:szCs w:val="24"/>
          <w:lang w:eastAsia="is-IS"/>
        </w:rPr>
        <w:t> aðgerð þar sem aðalútkoman er sú að úrgangur verður til gagns þar eð hann kemur í stað annars efniviðar sem hefði annars verið notaður í tilteknum tilgangi, eða hann er útbúinn til þeirrar notkunar, í stöðinni eða úti í hagkerfinu.] </w:t>
      </w:r>
      <w:ins w:id="14" w:author="Maríanna Said" w:date="2019-11-12T11:01:00Z">
        <w:r w:rsidR="001E70D9" w:rsidRPr="004F2FD1">
          <w:rPr>
            <w:rFonts w:ascii="Times New Roman" w:eastAsia="Times New Roman" w:hAnsi="Times New Roman" w:cs="Times New Roman"/>
            <w:color w:val="242424"/>
            <w:sz w:val="24"/>
            <w:szCs w:val="24"/>
            <w:lang w:eastAsia="is-IS"/>
          </w:rPr>
          <w:t xml:space="preserve">Endurnýting skiptist annars vegar í </w:t>
        </w:r>
        <w:proofErr w:type="spellStart"/>
        <w:r w:rsidR="001E70D9" w:rsidRPr="004F2FD1">
          <w:rPr>
            <w:rFonts w:ascii="Times New Roman" w:eastAsia="Times New Roman" w:hAnsi="Times New Roman" w:cs="Times New Roman"/>
            <w:color w:val="242424"/>
            <w:sz w:val="24"/>
            <w:szCs w:val="24"/>
            <w:lang w:eastAsia="is-IS"/>
          </w:rPr>
          <w:t>efnisendurnýtingu</w:t>
        </w:r>
        <w:proofErr w:type="spellEnd"/>
        <w:r w:rsidR="00B0139B" w:rsidRPr="0017456A">
          <w:rPr>
            <w:rFonts w:ascii="Times New Roman" w:eastAsia="Times New Roman" w:hAnsi="Times New Roman" w:cs="Times New Roman"/>
            <w:color w:val="242424"/>
            <w:sz w:val="24"/>
            <w:szCs w:val="24"/>
            <w:lang w:eastAsia="is-IS"/>
          </w:rPr>
          <w:t>, þ.á m. undirbúning fyrir endurnotkun, endurvinnslu og fyllingu,</w:t>
        </w:r>
        <w:r w:rsidR="001E70D9" w:rsidRPr="0017456A">
          <w:rPr>
            <w:rFonts w:ascii="Times New Roman" w:eastAsia="Times New Roman" w:hAnsi="Times New Roman" w:cs="Times New Roman"/>
            <w:color w:val="242424"/>
            <w:sz w:val="24"/>
            <w:szCs w:val="24"/>
            <w:lang w:eastAsia="is-IS"/>
          </w:rPr>
          <w:t xml:space="preserve"> og hins vegar í </w:t>
        </w:r>
        <w:proofErr w:type="spellStart"/>
        <w:r w:rsidR="001E70D9" w:rsidRPr="0017456A">
          <w:rPr>
            <w:rFonts w:ascii="Times New Roman" w:eastAsia="Times New Roman" w:hAnsi="Times New Roman" w:cs="Times New Roman"/>
            <w:color w:val="242424"/>
            <w:sz w:val="24"/>
            <w:szCs w:val="24"/>
            <w:lang w:eastAsia="is-IS"/>
          </w:rPr>
          <w:t>orku</w:t>
        </w:r>
      </w:ins>
      <w:ins w:id="15" w:author="Maríanna Said" w:date="2019-11-12T11:03:00Z">
        <w:r w:rsidR="00B0139B" w:rsidRPr="0017456A">
          <w:rPr>
            <w:rFonts w:ascii="Times New Roman" w:eastAsia="Times New Roman" w:hAnsi="Times New Roman" w:cs="Times New Roman"/>
            <w:color w:val="242424"/>
            <w:sz w:val="24"/>
            <w:szCs w:val="24"/>
            <w:lang w:eastAsia="is-IS"/>
          </w:rPr>
          <w:t>endur</w:t>
        </w:r>
      </w:ins>
      <w:ins w:id="16" w:author="Maríanna Said" w:date="2019-11-12T11:01:00Z">
        <w:r w:rsidR="001E70D9" w:rsidRPr="0017456A">
          <w:rPr>
            <w:rFonts w:ascii="Times New Roman" w:eastAsia="Times New Roman" w:hAnsi="Times New Roman" w:cs="Times New Roman"/>
            <w:color w:val="242424"/>
            <w:sz w:val="24"/>
            <w:szCs w:val="24"/>
            <w:lang w:eastAsia="is-IS"/>
          </w:rPr>
          <w:t>nýtingu</w:t>
        </w:r>
        <w:proofErr w:type="spellEnd"/>
        <w:r w:rsidR="00B0139B" w:rsidRPr="0017456A">
          <w:rPr>
            <w:rFonts w:ascii="Times New Roman" w:eastAsia="Times New Roman" w:hAnsi="Times New Roman" w:cs="Times New Roman"/>
            <w:color w:val="242424"/>
            <w:sz w:val="24"/>
            <w:szCs w:val="24"/>
            <w:lang w:eastAsia="is-IS"/>
          </w:rPr>
          <w:t xml:space="preserve">, </w:t>
        </w:r>
      </w:ins>
      <w:ins w:id="17" w:author="Maríanna Said" w:date="2019-11-12T11:02:00Z">
        <w:r w:rsidR="00B0139B" w:rsidRPr="0017456A">
          <w:rPr>
            <w:rFonts w:ascii="Times New Roman" w:eastAsia="Times New Roman" w:hAnsi="Times New Roman" w:cs="Times New Roman"/>
            <w:color w:val="242424"/>
            <w:sz w:val="24"/>
            <w:szCs w:val="24"/>
            <w:lang w:eastAsia="is-IS"/>
          </w:rPr>
          <w:t xml:space="preserve">þ.á m. </w:t>
        </w:r>
      </w:ins>
      <w:ins w:id="18" w:author="Maríanna Said" w:date="2019-11-12T11:04:00Z">
        <w:r w:rsidR="00B0139B" w:rsidRPr="0017456A">
          <w:rPr>
            <w:rFonts w:ascii="Times New Roman" w:eastAsia="Times New Roman" w:hAnsi="Times New Roman" w:cs="Times New Roman"/>
            <w:color w:val="242424"/>
            <w:sz w:val="24"/>
            <w:szCs w:val="24"/>
            <w:lang w:eastAsia="is-IS"/>
          </w:rPr>
          <w:t>upp</w:t>
        </w:r>
      </w:ins>
      <w:ins w:id="19" w:author="Maríanna Said" w:date="2019-11-12T11:03:00Z">
        <w:r w:rsidR="00B0139B" w:rsidRPr="0017456A">
          <w:rPr>
            <w:rFonts w:ascii="Times New Roman" w:eastAsia="Times New Roman" w:hAnsi="Times New Roman" w:cs="Times New Roman"/>
            <w:color w:val="242424"/>
            <w:sz w:val="24"/>
            <w:szCs w:val="24"/>
            <w:lang w:eastAsia="is-IS"/>
          </w:rPr>
          <w:t>vinnslu sem skilar efni sem á að nota sem eldsneyti.</w:t>
        </w:r>
      </w:ins>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i/>
          <w:iCs/>
          <w:color w:val="242424"/>
          <w:sz w:val="24"/>
          <w:szCs w:val="24"/>
          <w:lang w:eastAsia="is-IS"/>
        </w:rPr>
        <w:t>Endurvinnsla</w:t>
      </w:r>
      <w:r w:rsidR="007620D5" w:rsidRPr="007620D5">
        <w:rPr>
          <w:rFonts w:ascii="Times New Roman" w:eastAsia="Times New Roman" w:hAnsi="Times New Roman" w:cs="Times New Roman"/>
          <w:color w:val="242424"/>
          <w:sz w:val="24"/>
          <w:szCs w:val="24"/>
          <w:lang w:eastAsia="is-IS"/>
        </w:rPr>
        <w:t>: hvers kyns endurnýtingaraðgerð sem felst í því að endurvinna úrgangsefni í vörur, efnivið eða efni, hvort sem er til notkunar í upphaflegum tilgangi eða í öðrum tilgangi. Undir þetta fellur uppvinnsla á lífrænum efniviði, en ekki orkuvinnsla og uppvinnsla sem skilar efni sem á að nota sem eldsneyti eða til fyllingar.]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Endurvinnsla skipa:</w:t>
      </w:r>
      <w:r w:rsidR="007620D5" w:rsidRPr="007620D5">
        <w:rPr>
          <w:rFonts w:ascii="Times New Roman" w:eastAsia="Times New Roman" w:hAnsi="Times New Roman" w:cs="Times New Roman"/>
          <w:color w:val="242424"/>
          <w:sz w:val="24"/>
          <w:szCs w:val="24"/>
          <w:lang w:eastAsia="is-IS"/>
        </w:rPr>
        <w:t> starfsemi í skipaendurvinnslustöð sem miðar að sundurhlutun skipa, algerri eða að hluta til, til að endurheimta efnisþætti og efni til uppvinnslu, til undirbúnings fyrir endurnotkun eða til endurnotkunar, um leið og séð er til þess að haldið sé utan um efni, bæði hættuleg og önnur, og felur jafnframt í sér ýmsa tengda starfsemi, svo sem geymslu og meðhöndlun efnisþátta og efna á staðnum, en ekki frekari vinnslu þeirra eða förgun í aðskilinni aðstöðu.]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Flokkun:</w:t>
      </w:r>
      <w:r w:rsidR="007620D5" w:rsidRPr="007620D5">
        <w:rPr>
          <w:rFonts w:ascii="Times New Roman" w:eastAsia="Times New Roman" w:hAnsi="Times New Roman" w:cs="Times New Roman"/>
          <w:color w:val="242424"/>
          <w:sz w:val="24"/>
          <w:szCs w:val="24"/>
          <w:lang w:eastAsia="is-IS"/>
        </w:rPr>
        <w:t> aðgreining úrgangstegunda til þess að hægt sé að endurnýta úrgangsefni og koma þeim úrgangi sem ekki nýtist til viðeigandi förgunar.</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Flutningur:</w:t>
      </w:r>
      <w:r w:rsidR="007620D5" w:rsidRPr="007620D5">
        <w:rPr>
          <w:rFonts w:ascii="Times New Roman" w:eastAsia="Times New Roman" w:hAnsi="Times New Roman" w:cs="Times New Roman"/>
          <w:color w:val="242424"/>
          <w:sz w:val="24"/>
          <w:szCs w:val="24"/>
          <w:lang w:eastAsia="is-IS"/>
        </w:rPr>
        <w:t> ferli þegar úrgangur er fluttur í atvinnuskyni til …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t> endurnýtingar eða förgunar.</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Framleiðandi og innflytjandi raf- og rafeindatækja:</w:t>
      </w:r>
      <w:r w:rsidR="007620D5" w:rsidRPr="007620D5">
        <w:rPr>
          <w:rFonts w:ascii="Times New Roman" w:eastAsia="Times New Roman" w:hAnsi="Times New Roman" w:cs="Times New Roman"/>
          <w:color w:val="242424"/>
          <w:sz w:val="24"/>
          <w:szCs w:val="24"/>
          <w:lang w:eastAsia="is-IS"/>
        </w:rPr>
        <w:t> [aðili sem, óháð þeirri sölutækni sem er notuð,</w:t>
      </w:r>
      <w:r w:rsidR="007620D5" w:rsidRPr="007620D5">
        <w:rPr>
          <w:rFonts w:ascii="Times New Roman" w:eastAsia="Times New Roman" w:hAnsi="Times New Roman" w:cs="Times New Roman"/>
          <w:color w:val="242424"/>
          <w:sz w:val="24"/>
          <w:szCs w:val="24"/>
          <w:lang w:eastAsia="is-IS"/>
        </w:rPr>
        <w:br/>
        <w:t>    i. framleiðir raf- og rafeindatæki undir eigin heiti eða vörumerki eða lætur hanna eða framleiða raf- og rafeindatæki og markaðssetur undir eigin heiti eða vörumerki, í því ríki þar sem hann hefur starfsstöð,</w:t>
      </w:r>
      <w:r w:rsidR="007620D5" w:rsidRPr="007620D5">
        <w:rPr>
          <w:rFonts w:ascii="Times New Roman" w:eastAsia="Times New Roman" w:hAnsi="Times New Roman" w:cs="Times New Roman"/>
          <w:color w:val="242424"/>
          <w:sz w:val="24"/>
          <w:szCs w:val="24"/>
          <w:lang w:eastAsia="is-IS"/>
        </w:rPr>
        <w:br/>
        <w:t>    ii. endurselur raf- og rafeindatæki undir eigin heiti eða vörumerki, sem aðrir birgjar framleiða í því ríki þar sem hann hefur starfsstöð; endursöluaðili telst þó ekki vera framleiðandi ef vörumerki framleiðandans er á tækjabúnaðinum eins og kveðið er á um í i. lið,</w:t>
      </w:r>
      <w:r w:rsidR="007620D5" w:rsidRPr="007620D5">
        <w:rPr>
          <w:rFonts w:ascii="Times New Roman" w:eastAsia="Times New Roman" w:hAnsi="Times New Roman" w:cs="Times New Roman"/>
          <w:color w:val="242424"/>
          <w:sz w:val="24"/>
          <w:szCs w:val="24"/>
          <w:lang w:eastAsia="is-IS"/>
        </w:rPr>
        <w:br/>
        <w:t>    iii. setur raf- og rafeindatæki frá öðru ríki á markað í atvinnuskyni í því ríki þar sem hann hefur starfsstöð,</w:t>
      </w:r>
      <w:r w:rsidR="007620D5" w:rsidRPr="007620D5">
        <w:rPr>
          <w:rFonts w:ascii="Times New Roman" w:eastAsia="Times New Roman" w:hAnsi="Times New Roman" w:cs="Times New Roman"/>
          <w:color w:val="242424"/>
          <w:sz w:val="24"/>
          <w:szCs w:val="24"/>
          <w:lang w:eastAsia="is-IS"/>
        </w:rPr>
        <w:br/>
        <w:t>    iv. selur raf- og rafeindatæki með fjarsamskiptamiðlum beint til notenda yfir landamæri, eða</w:t>
      </w:r>
      <w:r w:rsidR="007620D5" w:rsidRPr="007620D5">
        <w:rPr>
          <w:rFonts w:ascii="Times New Roman" w:eastAsia="Times New Roman" w:hAnsi="Times New Roman" w:cs="Times New Roman"/>
          <w:color w:val="242424"/>
          <w:sz w:val="24"/>
          <w:szCs w:val="24"/>
          <w:lang w:eastAsia="is-IS"/>
        </w:rPr>
        <w:br/>
        <w:t>    v. flytur raf- og rafeindatæki inn eða út úr landinu í atvinnuskyni].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Framleiðandi og innflytjandi rafhlaðna og rafgeyma:</w:t>
      </w:r>
      <w:r w:rsidR="007620D5" w:rsidRPr="007620D5">
        <w:rPr>
          <w:rFonts w:ascii="Times New Roman" w:eastAsia="Times New Roman" w:hAnsi="Times New Roman" w:cs="Times New Roman"/>
          <w:color w:val="242424"/>
          <w:sz w:val="24"/>
          <w:szCs w:val="24"/>
          <w:lang w:eastAsia="is-IS"/>
        </w:rPr>
        <w:t> aðili sem, óháð þeirri sölutækni sem er notuð,</w:t>
      </w:r>
      <w:r w:rsidR="007620D5" w:rsidRPr="007620D5">
        <w:rPr>
          <w:rFonts w:ascii="Times New Roman" w:eastAsia="Times New Roman" w:hAnsi="Times New Roman" w:cs="Times New Roman"/>
          <w:color w:val="242424"/>
          <w:sz w:val="24"/>
          <w:szCs w:val="24"/>
          <w:lang w:eastAsia="is-IS"/>
        </w:rPr>
        <w:br/>
        <w:t>    i. framleiðir og selur rafhlöður eða rafgeyma, eða</w:t>
      </w:r>
      <w:r w:rsidR="007620D5" w:rsidRPr="007620D5">
        <w:rPr>
          <w:rFonts w:ascii="Times New Roman" w:eastAsia="Times New Roman" w:hAnsi="Times New Roman" w:cs="Times New Roman"/>
          <w:color w:val="242424"/>
          <w:sz w:val="24"/>
          <w:szCs w:val="24"/>
          <w:lang w:eastAsia="is-IS"/>
        </w:rPr>
        <w:br/>
        <w:t>    ii. flytur rafhlöður eða rafgeyma inn eða út úr landinu í atvinnuskyni.] </w:t>
      </w:r>
      <w:r w:rsidR="007620D5" w:rsidRPr="007620D5">
        <w:rPr>
          <w:rFonts w:ascii="Times New Roman" w:eastAsia="Times New Roman" w:hAnsi="Times New Roman" w:cs="Times New Roman"/>
          <w:color w:val="242424"/>
          <w:sz w:val="14"/>
          <w:szCs w:val="14"/>
          <w:vertAlign w:val="superscript"/>
          <w:lang w:eastAsia="is-IS"/>
        </w:rPr>
        <w:t>3)</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Framleiðandi úrgangs:</w:t>
      </w:r>
      <w:r w:rsidR="007620D5" w:rsidRPr="007620D5">
        <w:rPr>
          <w:rFonts w:ascii="Times New Roman" w:eastAsia="Times New Roman" w:hAnsi="Times New Roman" w:cs="Times New Roman"/>
          <w:color w:val="242424"/>
          <w:sz w:val="24"/>
          <w:szCs w:val="24"/>
          <w:lang w:eastAsia="is-IS"/>
        </w:rPr>
        <w:t> hver sá er stundar starfsemi þar sem úrgangur fellur til, þ.e. upphaflegur framleiðandi úrgangs, eða hver sá sem stundar forvinnslu, blöndun eða aðra starfsemi sem veldur breytingum á eðli eða samsetningu þessa úrgangs.] </w:t>
      </w:r>
      <w:r w:rsidR="007620D5" w:rsidRPr="007620D5">
        <w:rPr>
          <w:rFonts w:ascii="Times New Roman" w:eastAsia="Times New Roman" w:hAnsi="Times New Roman" w:cs="Times New Roman"/>
          <w:color w:val="242424"/>
          <w:sz w:val="14"/>
          <w:szCs w:val="14"/>
          <w:vertAlign w:val="superscript"/>
          <w:lang w:eastAsia="is-IS"/>
        </w:rPr>
        <w:t>1)</w:t>
      </w:r>
    </w:p>
    <w:p w14:paraId="262F2A9E" w14:textId="536B78D6" w:rsidR="000564BF" w:rsidRDefault="000835F6" w:rsidP="000835F6">
      <w:pPr>
        <w:spacing w:after="0" w:line="240" w:lineRule="auto"/>
        <w:rPr>
          <w:ins w:id="20" w:author="Maríanna Said" w:date="2019-11-12T11:13:00Z"/>
          <w:rFonts w:ascii="Times New Roman" w:eastAsia="Times New Roman" w:hAnsi="Times New Roman" w:cs="Times New Roman"/>
          <w:color w:val="242424"/>
          <w:sz w:val="24"/>
          <w:szCs w:val="24"/>
          <w:lang w:eastAsia="is-IS"/>
        </w:rPr>
      </w:pPr>
      <w:r w:rsidRPr="005776F8">
        <w:rPr>
          <w:rFonts w:ascii="Times New Roman" w:eastAsia="Times New Roman" w:hAnsi="Times New Roman" w:cs="Times New Roman"/>
          <w:i/>
          <w:color w:val="242424"/>
          <w:sz w:val="24"/>
          <w:szCs w:val="24"/>
          <w:lang w:eastAsia="is-IS"/>
        </w:rPr>
        <w:t xml:space="preserve">    </w:t>
      </w:r>
      <w:ins w:id="21" w:author="Maríanna Said" w:date="2019-11-05T10:21:00Z">
        <w:r w:rsidRPr="005776F8">
          <w:rPr>
            <w:rFonts w:ascii="Times New Roman" w:eastAsia="Times New Roman" w:hAnsi="Times New Roman" w:cs="Times New Roman"/>
            <w:i/>
            <w:color w:val="242424"/>
            <w:sz w:val="24"/>
            <w:szCs w:val="24"/>
            <w:lang w:eastAsia="is-IS"/>
          </w:rPr>
          <w:t>Fylling:</w:t>
        </w:r>
        <w:r>
          <w:rPr>
            <w:rFonts w:ascii="Times New Roman" w:eastAsia="Times New Roman" w:hAnsi="Times New Roman" w:cs="Times New Roman"/>
            <w:color w:val="242424"/>
            <w:sz w:val="24"/>
            <w:szCs w:val="24"/>
            <w:lang w:eastAsia="is-IS"/>
          </w:rPr>
          <w:t xml:space="preserve"> </w:t>
        </w:r>
      </w:ins>
      <w:ins w:id="22" w:author="Maríanna Said" w:date="2019-11-05T10:24:00Z">
        <w:r w:rsidR="00F97A1C" w:rsidRPr="00F97A1C">
          <w:rPr>
            <w:rFonts w:ascii="Times New Roman" w:eastAsia="Times New Roman" w:hAnsi="Times New Roman" w:cs="Times New Roman"/>
            <w:color w:val="242424"/>
            <w:sz w:val="24"/>
            <w:szCs w:val="24"/>
            <w:lang w:eastAsia="is-IS"/>
          </w:rPr>
          <w:t xml:space="preserve">sérhver endurnýtingaraðgerð þar sem </w:t>
        </w:r>
        <w:r w:rsidR="00F97A1C" w:rsidRPr="004F2FD1">
          <w:rPr>
            <w:rFonts w:ascii="Times New Roman" w:eastAsia="Times New Roman" w:hAnsi="Times New Roman" w:cs="Times New Roman"/>
            <w:color w:val="242424"/>
            <w:sz w:val="24"/>
            <w:szCs w:val="24"/>
            <w:lang w:eastAsia="is-IS"/>
          </w:rPr>
          <w:t>hentugur úrgangur</w:t>
        </w:r>
      </w:ins>
      <w:ins w:id="23" w:author="Maríanna Said" w:date="2019-11-12T11:07:00Z">
        <w:r w:rsidR="007321C3" w:rsidRPr="004F2FD1">
          <w:rPr>
            <w:rFonts w:ascii="Times New Roman" w:eastAsia="Times New Roman" w:hAnsi="Times New Roman" w:cs="Times New Roman"/>
            <w:color w:val="242424"/>
            <w:sz w:val="24"/>
            <w:szCs w:val="24"/>
            <w:lang w:eastAsia="is-IS"/>
          </w:rPr>
          <w:t>,</w:t>
        </w:r>
        <w:r w:rsidR="007321C3">
          <w:rPr>
            <w:rFonts w:ascii="Times New Roman" w:eastAsia="Times New Roman" w:hAnsi="Times New Roman" w:cs="Times New Roman"/>
            <w:color w:val="242424"/>
            <w:sz w:val="24"/>
            <w:szCs w:val="24"/>
            <w:lang w:eastAsia="is-IS"/>
          </w:rPr>
          <w:t xml:space="preserve"> sem ekki er spilliefni,</w:t>
        </w:r>
      </w:ins>
      <w:ins w:id="24" w:author="Maríanna Said" w:date="2019-11-05T10:24:00Z">
        <w:r w:rsidR="00F97A1C" w:rsidRPr="00F97A1C">
          <w:rPr>
            <w:rFonts w:ascii="Times New Roman" w:eastAsia="Times New Roman" w:hAnsi="Times New Roman" w:cs="Times New Roman"/>
            <w:color w:val="242424"/>
            <w:sz w:val="24"/>
            <w:szCs w:val="24"/>
            <w:lang w:eastAsia="is-IS"/>
          </w:rPr>
          <w:t xml:space="preserve"> er notaður til endurheimtar á graftrarsvæðum eða á tæknilegan hátt við landmótun. Úrgangur sem er notaður í fyllingar verður að koma í staðinn fyrir efni sem er ekki úrgangsefni, henta í áðurnefndum tilgangi og takmarkast við það magn sem er alveg nauðsynlegt til að ná þessum tilgangi</w:t>
        </w:r>
      </w:ins>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Förgun:</w:t>
      </w:r>
      <w:r w:rsidR="007620D5" w:rsidRPr="007620D5">
        <w:rPr>
          <w:rFonts w:ascii="Times New Roman" w:eastAsia="Times New Roman" w:hAnsi="Times New Roman" w:cs="Times New Roman"/>
          <w:color w:val="242424"/>
          <w:sz w:val="24"/>
          <w:szCs w:val="24"/>
          <w:lang w:eastAsia="is-IS"/>
        </w:rPr>
        <w:t> hvers kyns aðgerð sem er ekki endurnýting, jafnvel þótt aðgerðin hafi að auki í för með sér endurheimt efna eða orku.]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Förgunarstaður:</w:t>
      </w:r>
      <w:r w:rsidR="007620D5" w:rsidRPr="007620D5">
        <w:rPr>
          <w:rFonts w:ascii="Times New Roman" w:eastAsia="Times New Roman" w:hAnsi="Times New Roman" w:cs="Times New Roman"/>
          <w:color w:val="242424"/>
          <w:sz w:val="24"/>
          <w:szCs w:val="24"/>
          <w:lang w:eastAsia="is-IS"/>
        </w:rPr>
        <w:t> staður þar sem förgun úrgangs fer fram, m.a. urðunarstaðir og brennslustöðvar.</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Grunnvatn:</w:t>
      </w:r>
      <w:r w:rsidR="007620D5" w:rsidRPr="007620D5">
        <w:rPr>
          <w:rFonts w:ascii="Times New Roman" w:eastAsia="Times New Roman" w:hAnsi="Times New Roman" w:cs="Times New Roman"/>
          <w:color w:val="242424"/>
          <w:sz w:val="24"/>
          <w:szCs w:val="24"/>
          <w:lang w:eastAsia="is-IS"/>
        </w:rPr>
        <w:t> vatn, kalt eða heitt, sem er neðan jarðar í samfelldu lagi, kyrrstætt eða rennandi, og fyllir að jafnaði allt samtengt holrúm í viðkomandi jarðlagi.]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Handhafi úrgangs:</w:t>
      </w:r>
      <w:r w:rsidR="007620D5" w:rsidRPr="007620D5">
        <w:rPr>
          <w:rFonts w:ascii="Times New Roman" w:eastAsia="Times New Roman" w:hAnsi="Times New Roman" w:cs="Times New Roman"/>
          <w:color w:val="242424"/>
          <w:sz w:val="24"/>
          <w:szCs w:val="24"/>
          <w:lang w:eastAsia="is-IS"/>
        </w:rPr>
        <w:t> framleiðandi úrgangs eða einstaklingurinn eða lögaðilinn sem hefur hann í vörslu sinni.]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CF2F25">
        <w:rPr>
          <w:rFonts w:ascii="Times New Roman" w:eastAsia="Times New Roman" w:hAnsi="Times New Roman" w:cs="Times New Roman"/>
          <w:i/>
          <w:iCs/>
          <w:color w:val="242424"/>
          <w:sz w:val="24"/>
          <w:szCs w:val="24"/>
          <w:lang w:eastAsia="is-IS"/>
        </w:rPr>
        <w:t>Heimilisúrgangur</w:t>
      </w:r>
      <w:r w:rsidR="007620D5" w:rsidRPr="007620D5">
        <w:rPr>
          <w:rFonts w:ascii="Times New Roman" w:eastAsia="Times New Roman" w:hAnsi="Times New Roman" w:cs="Times New Roman"/>
          <w:i/>
          <w:iCs/>
          <w:color w:val="242424"/>
          <w:sz w:val="24"/>
          <w:szCs w:val="24"/>
          <w:lang w:eastAsia="is-IS"/>
        </w:rPr>
        <w:t xml:space="preserve"> (sorp):</w:t>
      </w:r>
    </w:p>
    <w:p w14:paraId="5A107BB5" w14:textId="77777777" w:rsidR="007770AF" w:rsidRDefault="000564BF" w:rsidP="000564BF">
      <w:pPr>
        <w:pStyle w:val="Mlsgreinlista"/>
        <w:numPr>
          <w:ilvl w:val="0"/>
          <w:numId w:val="8"/>
        </w:numPr>
        <w:spacing w:after="0" w:line="240" w:lineRule="auto"/>
        <w:rPr>
          <w:ins w:id="25" w:author="Maríanna Said" w:date="2019-11-12T11:16:00Z"/>
          <w:rFonts w:ascii="Times New Roman" w:eastAsia="Times New Roman" w:hAnsi="Times New Roman" w:cs="Times New Roman"/>
          <w:color w:val="242424"/>
          <w:sz w:val="24"/>
          <w:szCs w:val="24"/>
          <w:lang w:eastAsia="is-IS"/>
        </w:rPr>
      </w:pPr>
      <w:ins w:id="26" w:author="Maríanna Said" w:date="2019-11-12T11:13:00Z">
        <w:r>
          <w:rPr>
            <w:rFonts w:ascii="Times New Roman" w:eastAsia="Times New Roman" w:hAnsi="Times New Roman" w:cs="Times New Roman"/>
            <w:color w:val="242424"/>
            <w:sz w:val="24"/>
            <w:szCs w:val="24"/>
            <w:lang w:eastAsia="is-IS"/>
          </w:rPr>
          <w:t xml:space="preserve">blandaður </w:t>
        </w:r>
      </w:ins>
      <w:r w:rsidR="007620D5" w:rsidRPr="00CF2F25">
        <w:rPr>
          <w:rFonts w:ascii="Times New Roman" w:eastAsia="Times New Roman" w:hAnsi="Times New Roman" w:cs="Times New Roman"/>
          <w:color w:val="242424"/>
          <w:sz w:val="24"/>
          <w:szCs w:val="24"/>
          <w:lang w:eastAsia="is-IS"/>
        </w:rPr>
        <w:t>úrgangur frá heimilum</w:t>
      </w:r>
      <w:ins w:id="27" w:author="Maríanna Said" w:date="2019-11-12T11:13:00Z">
        <w:r>
          <w:rPr>
            <w:rFonts w:ascii="Times New Roman" w:eastAsia="Times New Roman" w:hAnsi="Times New Roman" w:cs="Times New Roman"/>
            <w:color w:val="242424"/>
            <w:sz w:val="24"/>
            <w:szCs w:val="24"/>
            <w:lang w:eastAsia="is-IS"/>
          </w:rPr>
          <w:t xml:space="preserve"> og úrgangur frá heimilum sem er sérstaklega safnað</w:t>
        </w:r>
      </w:ins>
      <w:r w:rsidR="007620D5" w:rsidRPr="00CF2F25">
        <w:rPr>
          <w:rFonts w:ascii="Times New Roman" w:eastAsia="Times New Roman" w:hAnsi="Times New Roman" w:cs="Times New Roman"/>
          <w:color w:val="242424"/>
          <w:sz w:val="24"/>
          <w:szCs w:val="24"/>
          <w:lang w:eastAsia="is-IS"/>
        </w:rPr>
        <w:t xml:space="preserve">, </w:t>
      </w:r>
      <w:ins w:id="28" w:author="Maríanna Said" w:date="2019-11-12T11:13:00Z">
        <w:r>
          <w:rPr>
            <w:rFonts w:ascii="Times New Roman" w:eastAsia="Times New Roman" w:hAnsi="Times New Roman" w:cs="Times New Roman"/>
            <w:color w:val="242424"/>
            <w:sz w:val="24"/>
            <w:szCs w:val="24"/>
            <w:lang w:eastAsia="is-IS"/>
          </w:rPr>
          <w:t>þ.m.t.</w:t>
        </w:r>
      </w:ins>
      <w:del w:id="29" w:author="Maríanna Said" w:date="2019-11-12T11:13:00Z">
        <w:r w:rsidR="007620D5" w:rsidRPr="00CF2F25" w:rsidDel="000564BF">
          <w:rPr>
            <w:rFonts w:ascii="Times New Roman" w:eastAsia="Times New Roman" w:hAnsi="Times New Roman" w:cs="Times New Roman"/>
            <w:color w:val="242424"/>
            <w:sz w:val="24"/>
            <w:szCs w:val="24"/>
            <w:lang w:eastAsia="is-IS"/>
          </w:rPr>
          <w:delText>t.d</w:delText>
        </w:r>
      </w:del>
      <w:del w:id="30" w:author="Maríanna Said" w:date="2019-11-12T11:14:00Z">
        <w:r w:rsidR="007620D5" w:rsidRPr="00CF2F25" w:rsidDel="007770AF">
          <w:rPr>
            <w:rFonts w:ascii="Times New Roman" w:eastAsia="Times New Roman" w:hAnsi="Times New Roman" w:cs="Times New Roman"/>
            <w:color w:val="242424"/>
            <w:sz w:val="24"/>
            <w:szCs w:val="24"/>
            <w:lang w:eastAsia="is-IS"/>
          </w:rPr>
          <w:delText>. matarleifar,</w:delText>
        </w:r>
      </w:del>
      <w:r w:rsidR="007620D5" w:rsidRPr="00CF2F25">
        <w:rPr>
          <w:rFonts w:ascii="Times New Roman" w:eastAsia="Times New Roman" w:hAnsi="Times New Roman" w:cs="Times New Roman"/>
          <w:color w:val="242424"/>
          <w:sz w:val="24"/>
          <w:szCs w:val="24"/>
          <w:lang w:eastAsia="is-IS"/>
        </w:rPr>
        <w:t xml:space="preserve"> pappír</w:t>
      </w:r>
      <w:ins w:id="31" w:author="Maríanna Said" w:date="2019-11-12T11:14:00Z">
        <w:r w:rsidR="007770AF">
          <w:rPr>
            <w:rFonts w:ascii="Times New Roman" w:eastAsia="Times New Roman" w:hAnsi="Times New Roman" w:cs="Times New Roman"/>
            <w:color w:val="242424"/>
            <w:sz w:val="24"/>
            <w:szCs w:val="24"/>
            <w:lang w:eastAsia="is-IS"/>
          </w:rPr>
          <w:t xml:space="preserve"> og</w:t>
        </w:r>
      </w:ins>
      <w:del w:id="32" w:author="Maríanna Said" w:date="2019-11-12T11:14:00Z">
        <w:r w:rsidR="007620D5" w:rsidRPr="00CF2F25" w:rsidDel="007770AF">
          <w:rPr>
            <w:rFonts w:ascii="Times New Roman" w:eastAsia="Times New Roman" w:hAnsi="Times New Roman" w:cs="Times New Roman"/>
            <w:color w:val="242424"/>
            <w:sz w:val="24"/>
            <w:szCs w:val="24"/>
            <w:lang w:eastAsia="is-IS"/>
          </w:rPr>
          <w:delText>,</w:delText>
        </w:r>
      </w:del>
      <w:r w:rsidR="007620D5" w:rsidRPr="00CF2F25">
        <w:rPr>
          <w:rFonts w:ascii="Times New Roman" w:eastAsia="Times New Roman" w:hAnsi="Times New Roman" w:cs="Times New Roman"/>
          <w:color w:val="242424"/>
          <w:sz w:val="24"/>
          <w:szCs w:val="24"/>
          <w:lang w:eastAsia="is-IS"/>
        </w:rPr>
        <w:t xml:space="preserve"> pappi,</w:t>
      </w:r>
      <w:ins w:id="33" w:author="Maríanna Said" w:date="2019-11-12T11:14:00Z">
        <w:r w:rsidR="007770AF">
          <w:rPr>
            <w:rFonts w:ascii="Times New Roman" w:eastAsia="Times New Roman" w:hAnsi="Times New Roman" w:cs="Times New Roman"/>
            <w:color w:val="242424"/>
            <w:sz w:val="24"/>
            <w:szCs w:val="24"/>
            <w:lang w:eastAsia="is-IS"/>
          </w:rPr>
          <w:t xml:space="preserve"> gler, málmar,</w:t>
        </w:r>
      </w:ins>
      <w:r w:rsidR="007620D5" w:rsidRPr="00CF2F25">
        <w:rPr>
          <w:rFonts w:ascii="Times New Roman" w:eastAsia="Times New Roman" w:hAnsi="Times New Roman" w:cs="Times New Roman"/>
          <w:color w:val="242424"/>
          <w:sz w:val="24"/>
          <w:szCs w:val="24"/>
          <w:lang w:eastAsia="is-IS"/>
        </w:rPr>
        <w:t xml:space="preserve"> plast, </w:t>
      </w:r>
      <w:ins w:id="34" w:author="Maríanna Said" w:date="2019-11-12T11:14:00Z">
        <w:r w:rsidR="007770AF">
          <w:rPr>
            <w:rFonts w:ascii="Times New Roman" w:eastAsia="Times New Roman" w:hAnsi="Times New Roman" w:cs="Times New Roman"/>
            <w:color w:val="242424"/>
            <w:sz w:val="24"/>
            <w:szCs w:val="24"/>
            <w:lang w:eastAsia="is-IS"/>
          </w:rPr>
          <w:t>lífúrgangur</w:t>
        </w:r>
      </w:ins>
      <w:ins w:id="35" w:author="Maríanna Said" w:date="2019-11-12T11:15:00Z">
        <w:r w:rsidR="007770AF">
          <w:rPr>
            <w:rFonts w:ascii="Times New Roman" w:eastAsia="Times New Roman" w:hAnsi="Times New Roman" w:cs="Times New Roman"/>
            <w:color w:val="242424"/>
            <w:sz w:val="24"/>
            <w:szCs w:val="24"/>
            <w:lang w:eastAsia="is-IS"/>
          </w:rPr>
          <w:t>, viður, textíll, umbúðir, raf- og rafeindatækjaúrgangur, notaðar rafhlöður og rafgeymar og rúmfrekur úrgangur</w:t>
        </w:r>
      </w:ins>
      <w:ins w:id="36" w:author="Maríanna Said" w:date="2019-11-12T11:16:00Z">
        <w:r w:rsidR="007770AF">
          <w:rPr>
            <w:rFonts w:ascii="Times New Roman" w:eastAsia="Times New Roman" w:hAnsi="Times New Roman" w:cs="Times New Roman"/>
            <w:color w:val="242424"/>
            <w:sz w:val="24"/>
            <w:szCs w:val="24"/>
            <w:lang w:eastAsia="is-IS"/>
          </w:rPr>
          <w:t xml:space="preserve">, þ.m.t. dýnur og húsgögn. </w:t>
        </w:r>
      </w:ins>
      <w:del w:id="37" w:author="Maríanna Said" w:date="2019-11-12T11:16:00Z">
        <w:r w:rsidR="007620D5" w:rsidRPr="00CF2F25" w:rsidDel="007770AF">
          <w:rPr>
            <w:rFonts w:ascii="Times New Roman" w:eastAsia="Times New Roman" w:hAnsi="Times New Roman" w:cs="Times New Roman"/>
            <w:color w:val="242424"/>
            <w:sz w:val="24"/>
            <w:szCs w:val="24"/>
            <w:lang w:eastAsia="is-IS"/>
          </w:rPr>
          <w:delText>garðaúrgangur, gler, timbur, málmar og sams konar leifar frá rekstraraðilum o.þ.h.</w:delText>
        </w:r>
      </w:del>
    </w:p>
    <w:p w14:paraId="4DF33E7F" w14:textId="77777777" w:rsidR="007770AF" w:rsidRDefault="007770AF" w:rsidP="000564BF">
      <w:pPr>
        <w:pStyle w:val="Mlsgreinlista"/>
        <w:numPr>
          <w:ilvl w:val="0"/>
          <w:numId w:val="8"/>
        </w:numPr>
        <w:spacing w:after="0" w:line="240" w:lineRule="auto"/>
        <w:rPr>
          <w:ins w:id="38" w:author="Maríanna Said" w:date="2019-11-12T11:18:00Z"/>
          <w:rFonts w:ascii="Times New Roman" w:eastAsia="Times New Roman" w:hAnsi="Times New Roman" w:cs="Times New Roman"/>
          <w:color w:val="242424"/>
          <w:sz w:val="24"/>
          <w:szCs w:val="24"/>
          <w:lang w:eastAsia="is-IS"/>
        </w:rPr>
      </w:pPr>
      <w:ins w:id="39" w:author="Maríanna Said" w:date="2019-11-12T11:16:00Z">
        <w:r>
          <w:rPr>
            <w:rFonts w:ascii="Times New Roman" w:eastAsia="Times New Roman" w:hAnsi="Times New Roman" w:cs="Times New Roman"/>
            <w:color w:val="242424"/>
            <w:sz w:val="24"/>
            <w:szCs w:val="24"/>
            <w:lang w:eastAsia="is-IS"/>
          </w:rPr>
          <w:t>blandaður úrgangur frá öðrum upp</w:t>
        </w:r>
      </w:ins>
      <w:ins w:id="40" w:author="Maríanna Said" w:date="2019-11-12T11:17:00Z">
        <w:r>
          <w:rPr>
            <w:rFonts w:ascii="Times New Roman" w:eastAsia="Times New Roman" w:hAnsi="Times New Roman" w:cs="Times New Roman"/>
            <w:color w:val="242424"/>
            <w:sz w:val="24"/>
            <w:szCs w:val="24"/>
            <w:lang w:eastAsia="is-IS"/>
          </w:rPr>
          <w:t xml:space="preserve">runa og úrgangur frá öðrum uppruna sem er sérstaklega safnað, sem er svipaður að eðli og samsetningu úrgangi frá heimilum. </w:t>
        </w:r>
      </w:ins>
    </w:p>
    <w:p w14:paraId="16B2E759" w14:textId="3314EDE5" w:rsidR="003A0AAA" w:rsidDel="00EF39E8" w:rsidRDefault="007770AF" w:rsidP="00EF39E8">
      <w:pPr>
        <w:spacing w:after="0" w:line="240" w:lineRule="auto"/>
        <w:ind w:left="708"/>
        <w:rPr>
          <w:del w:id="41" w:author="Maríanna Said" w:date="2019-12-20T16:19:00Z"/>
          <w:rFonts w:ascii="Times New Roman" w:eastAsia="Times New Roman" w:hAnsi="Times New Roman" w:cs="Times New Roman"/>
          <w:color w:val="242424"/>
          <w:sz w:val="24"/>
          <w:szCs w:val="24"/>
          <w:lang w:eastAsia="is-IS"/>
        </w:rPr>
      </w:pPr>
      <w:ins w:id="42" w:author="Maríanna Said" w:date="2019-11-12T11:18:00Z">
        <w:r>
          <w:rPr>
            <w:rFonts w:ascii="Times New Roman" w:eastAsia="Times New Roman" w:hAnsi="Times New Roman" w:cs="Times New Roman"/>
            <w:color w:val="242424"/>
            <w:sz w:val="24"/>
            <w:szCs w:val="24"/>
            <w:lang w:eastAsia="is-IS"/>
          </w:rPr>
          <w:t>Heimilisúrgangur felur ekki í sér úrgang frá framleiðslu, landbúnaði, skógrækt, fiskveiðum, rotþróm, fráveitukerfum, þ.m.t. seyru, úr sér gengin ökutæki eða byggingar- og niðurrifsúrgang.</w:t>
        </w:r>
      </w:ins>
      <w:del w:id="43" w:author="Maríanna Said" w:date="2019-11-12T11:19:00Z">
        <w:r w:rsidR="00FB7909" w:rsidDel="009F1CE0">
          <w:rPr>
            <w:rFonts w:ascii="Times New Roman" w:eastAsia="Times New Roman" w:hAnsi="Times New Roman" w:cs="Times New Roman"/>
            <w:i/>
            <w:color w:val="242424"/>
            <w:sz w:val="24"/>
            <w:szCs w:val="24"/>
            <w:lang w:eastAsia="is-IS"/>
          </w:rPr>
          <w:delText xml:space="preserve">    </w:delText>
        </w:r>
      </w:del>
      <w:del w:id="44" w:author="Maríanna Said" w:date="2019-12-20T16:19:00Z">
        <w:r w:rsidR="00FB7909" w:rsidDel="00EF39E8">
          <w:rPr>
            <w:rFonts w:ascii="Times New Roman" w:eastAsia="Times New Roman" w:hAnsi="Times New Roman" w:cs="Times New Roman"/>
            <w:color w:val="242424"/>
            <w:sz w:val="24"/>
            <w:szCs w:val="24"/>
            <w:lang w:eastAsia="is-IS"/>
          </w:rPr>
          <w:delText xml:space="preserve">    </w:delText>
        </w:r>
      </w:del>
    </w:p>
    <w:p w14:paraId="6861FBD9" w14:textId="41B44FEF" w:rsidR="00FF2520" w:rsidRDefault="003A0AAA" w:rsidP="00FF2520">
      <w:pPr>
        <w:spacing w:after="0" w:line="240" w:lineRule="auto"/>
        <w:rPr>
          <w:rFonts w:ascii="Times New Roman" w:eastAsia="Times New Roman" w:hAnsi="Times New Roman" w:cs="Times New Roman"/>
          <w:color w:val="242424"/>
          <w:sz w:val="24"/>
          <w:szCs w:val="24"/>
          <w:lang w:eastAsia="is-IS"/>
        </w:rPr>
      </w:pPr>
      <w:r>
        <w:rPr>
          <w:rFonts w:ascii="Times New Roman" w:eastAsia="Times New Roman" w:hAnsi="Times New Roman" w:cs="Times New Roman"/>
          <w:i/>
          <w:color w:val="242424"/>
          <w:sz w:val="24"/>
          <w:szCs w:val="24"/>
          <w:lang w:eastAsia="is-IS"/>
        </w:rPr>
        <w:t xml:space="preserve">    </w:t>
      </w:r>
      <w:ins w:id="45" w:author="Maríanna Said" w:date="2019-10-11T13:50:00Z">
        <w:r w:rsidRPr="00CF2F25">
          <w:rPr>
            <w:rFonts w:ascii="Times New Roman" w:eastAsia="Times New Roman" w:hAnsi="Times New Roman" w:cs="Times New Roman"/>
            <w:i/>
            <w:color w:val="242424"/>
            <w:sz w:val="24"/>
            <w:szCs w:val="24"/>
            <w:lang w:eastAsia="is-IS"/>
          </w:rPr>
          <w:t>Lífúrgangur:</w:t>
        </w:r>
        <w:r w:rsidRPr="00920927">
          <w:rPr>
            <w:rFonts w:ascii="Times New Roman" w:eastAsia="Times New Roman" w:hAnsi="Times New Roman" w:cs="Times New Roman"/>
            <w:color w:val="242424"/>
            <w:sz w:val="24"/>
            <w:szCs w:val="24"/>
            <w:lang w:eastAsia="is-IS"/>
          </w:rPr>
          <w:t xml:space="preserve"> lífbrjótanlegur garðaúrgangur,</w:t>
        </w:r>
      </w:ins>
      <w:ins w:id="46" w:author="Maríanna Said" w:date="2019-11-12T11:22:00Z">
        <w:r w:rsidR="00100D1D">
          <w:rPr>
            <w:rFonts w:ascii="Times New Roman" w:eastAsia="Times New Roman" w:hAnsi="Times New Roman" w:cs="Times New Roman"/>
            <w:color w:val="242424"/>
            <w:sz w:val="24"/>
            <w:szCs w:val="24"/>
            <w:lang w:eastAsia="is-IS"/>
          </w:rPr>
          <w:t xml:space="preserve"> þ.m.t. frá almenningsgörðum,</w:t>
        </w:r>
      </w:ins>
      <w:ins w:id="47" w:author="Maríanna Said" w:date="2019-10-11T13:50:00Z">
        <w:r w:rsidRPr="00920927">
          <w:rPr>
            <w:rFonts w:ascii="Times New Roman" w:eastAsia="Times New Roman" w:hAnsi="Times New Roman" w:cs="Times New Roman"/>
            <w:color w:val="242424"/>
            <w:sz w:val="24"/>
            <w:szCs w:val="24"/>
            <w:lang w:eastAsia="is-IS"/>
          </w:rPr>
          <w:t xml:space="preserve"> matar- og eldhúsúrgangur frá heimilum, skrifstofum, veitingastöðum, heildsölum, mötuneytum, veisluþjónustufyrirtækjum og smásölum, og sambærilegur úrgangur frá vinnslustöðvum matvæla.</w:t>
        </w:r>
      </w:ins>
      <w:r w:rsidR="007620D5" w:rsidRPr="007620D5">
        <w:rPr>
          <w:rFonts w:ascii="Times New Roman" w:eastAsia="Times New Roman" w:hAnsi="Times New Roman" w:cs="Times New Roman"/>
          <w:color w:val="242424"/>
          <w:sz w:val="24"/>
          <w:szCs w:val="24"/>
          <w:lang w:eastAsia="is-IS"/>
        </w:rPr>
        <w:br/>
        <w:t>   </w:t>
      </w:r>
      <w:r w:rsidR="008A36DF">
        <w:rPr>
          <w:rFonts w:ascii="Times New Roman" w:eastAsia="Times New Roman" w:hAnsi="Times New Roman" w:cs="Times New Roman"/>
          <w:color w:val="242424"/>
          <w:sz w:val="24"/>
          <w:szCs w:val="24"/>
          <w:lang w:eastAsia="is-IS"/>
        </w:rPr>
        <w:t xml:space="preserve"> </w:t>
      </w:r>
      <w:r w:rsidR="007620D5" w:rsidRPr="007620D5">
        <w:rPr>
          <w:rFonts w:ascii="Times New Roman" w:eastAsia="Times New Roman" w:hAnsi="Times New Roman" w:cs="Times New Roman"/>
          <w:i/>
          <w:iCs/>
          <w:color w:val="242424"/>
          <w:sz w:val="24"/>
          <w:szCs w:val="24"/>
          <w:lang w:eastAsia="is-IS"/>
        </w:rPr>
        <w:t>Lífrænn úrgangur:</w:t>
      </w:r>
      <w:r w:rsidR="007620D5" w:rsidRPr="007620D5">
        <w:rPr>
          <w:rFonts w:ascii="Times New Roman" w:eastAsia="Times New Roman" w:hAnsi="Times New Roman" w:cs="Times New Roman"/>
          <w:color w:val="242424"/>
          <w:sz w:val="24"/>
          <w:szCs w:val="24"/>
          <w:lang w:eastAsia="is-IS"/>
        </w:rPr>
        <w:t> </w:t>
      </w:r>
      <w:ins w:id="48" w:author="Maríanna Said" w:date="2019-10-11T14:22:00Z">
        <w:r w:rsidR="009C485B" w:rsidRPr="009C485B">
          <w:rPr>
            <w:rFonts w:ascii="Times New Roman" w:eastAsia="Times New Roman" w:hAnsi="Times New Roman" w:cs="Times New Roman"/>
            <w:color w:val="242424"/>
            <w:sz w:val="24"/>
            <w:szCs w:val="24"/>
            <w:lang w:eastAsia="is-IS"/>
          </w:rPr>
          <w:t xml:space="preserve">úrgangur sem er niðurbrjótanlegur af örverum með eða án tilkomu súrefnis, t.d. </w:t>
        </w:r>
      </w:ins>
      <w:ins w:id="49" w:author="Maríanna Said" w:date="2019-11-07T15:20:00Z">
        <w:r w:rsidR="00BD3D3D">
          <w:rPr>
            <w:rFonts w:ascii="Times New Roman" w:eastAsia="Times New Roman" w:hAnsi="Times New Roman" w:cs="Times New Roman"/>
            <w:color w:val="242424"/>
            <w:sz w:val="24"/>
            <w:szCs w:val="24"/>
            <w:lang w:eastAsia="is-IS"/>
          </w:rPr>
          <w:t xml:space="preserve">lífúrgangur, </w:t>
        </w:r>
      </w:ins>
      <w:ins w:id="50" w:author="Maríanna Said" w:date="2019-10-11T14:22:00Z">
        <w:r w:rsidR="009C485B" w:rsidRPr="009C485B">
          <w:rPr>
            <w:rFonts w:ascii="Times New Roman" w:eastAsia="Times New Roman" w:hAnsi="Times New Roman" w:cs="Times New Roman"/>
            <w:color w:val="242424"/>
            <w:sz w:val="24"/>
            <w:szCs w:val="24"/>
            <w:lang w:eastAsia="is-IS"/>
          </w:rPr>
          <w:t>sláturúrgangur, fiskúrgangur, ölgerðarhrat, húsdýraúrgangur, timbur, lýsi, garðyrkjuúrgangur, pappír og pappi, og seyra</w:t>
        </w:r>
      </w:ins>
      <w:r w:rsidR="004244DD">
        <w:rPr>
          <w:rFonts w:ascii="Times New Roman" w:eastAsia="Times New Roman" w:hAnsi="Times New Roman" w:cs="Times New Roman"/>
          <w:color w:val="242424"/>
          <w:sz w:val="24"/>
          <w:szCs w:val="24"/>
          <w:lang w:eastAsia="is-IS"/>
        </w:rPr>
        <w:t>.</w:t>
      </w:r>
      <w:ins w:id="51" w:author="Maríanna Said" w:date="2019-10-11T14:22:00Z">
        <w:r w:rsidR="009C485B">
          <w:rPr>
            <w:rFonts w:ascii="Times New Roman" w:eastAsia="Times New Roman" w:hAnsi="Times New Roman" w:cs="Times New Roman"/>
            <w:color w:val="242424"/>
            <w:sz w:val="24"/>
            <w:szCs w:val="24"/>
            <w:lang w:eastAsia="is-IS"/>
          </w:rPr>
          <w:t xml:space="preserve"> </w:t>
        </w:r>
      </w:ins>
      <w:del w:id="52" w:author="Maríanna Said" w:date="2019-10-11T14:22:00Z">
        <w:r w:rsidR="007620D5" w:rsidRPr="007620D5" w:rsidDel="009C485B">
          <w:rPr>
            <w:rFonts w:ascii="Times New Roman" w:eastAsia="Times New Roman" w:hAnsi="Times New Roman" w:cs="Times New Roman"/>
            <w:color w:val="242424"/>
            <w:sz w:val="24"/>
            <w:szCs w:val="24"/>
            <w:lang w:eastAsia="is-IS"/>
          </w:rPr>
          <w:delText>lífbrjótanlegur garðaúrgangur, matar- og eldhúsúrgangur frá heimilum, veitingastöðum, veisluþjónustufyrirtækjum og smásölum og sambærilegur úrgangur frá vinnslustöðvum matvæla.] </w:delText>
        </w:r>
      </w:del>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Losunarmörk:</w:t>
      </w:r>
      <w:r w:rsidR="007620D5" w:rsidRPr="007620D5">
        <w:rPr>
          <w:rFonts w:ascii="Times New Roman" w:eastAsia="Times New Roman" w:hAnsi="Times New Roman" w:cs="Times New Roman"/>
          <w:color w:val="242424"/>
          <w:sz w:val="24"/>
          <w:szCs w:val="24"/>
          <w:lang w:eastAsia="is-IS"/>
        </w:rPr>
        <w:t> mörk fyrir leyfilega losun sem óheimilt er að fara yfir á einu eða fleiri tímabilum. Mörkin geta verið tilgreind sem massi, rúmmál, styrkur eða aðrar breytur.</w:t>
      </w:r>
    </w:p>
    <w:p w14:paraId="3FE769B4" w14:textId="2E768B38" w:rsidR="006E2CDB" w:rsidRPr="00825C6D" w:rsidRDefault="00FF2520" w:rsidP="0054541A">
      <w:pPr>
        <w:spacing w:after="0" w:line="240" w:lineRule="auto"/>
        <w:rPr>
          <w:ins w:id="53" w:author="Maríanna Said" w:date="2019-11-06T12:51:00Z"/>
          <w:rFonts w:ascii="Times New Roman" w:eastAsia="Times New Roman" w:hAnsi="Times New Roman" w:cs="Times New Roman"/>
          <w:color w:val="242424"/>
          <w:sz w:val="14"/>
          <w:szCs w:val="14"/>
          <w:vertAlign w:val="superscript"/>
          <w:lang w:eastAsia="is-IS"/>
        </w:rPr>
      </w:pPr>
      <w:r w:rsidRPr="00004C5B">
        <w:rPr>
          <w:rFonts w:ascii="Times New Roman" w:eastAsia="Times New Roman" w:hAnsi="Times New Roman" w:cs="Times New Roman"/>
          <w:i/>
          <w:color w:val="242424"/>
          <w:sz w:val="24"/>
          <w:szCs w:val="24"/>
          <w:lang w:eastAsia="is-IS"/>
        </w:rPr>
        <w:t xml:space="preserve">    </w:t>
      </w:r>
      <w:ins w:id="54" w:author="Maríanna Said" w:date="2019-10-11T13:50:00Z">
        <w:r w:rsidRPr="00004C5B">
          <w:rPr>
            <w:rFonts w:ascii="Times New Roman" w:eastAsia="Times New Roman" w:hAnsi="Times New Roman" w:cs="Times New Roman"/>
            <w:i/>
            <w:color w:val="242424"/>
            <w:sz w:val="24"/>
            <w:szCs w:val="24"/>
            <w:lang w:eastAsia="is-IS"/>
          </w:rPr>
          <w:t xml:space="preserve">Matarúrgangur: </w:t>
        </w:r>
      </w:ins>
      <w:ins w:id="55" w:author="Maríanna Said" w:date="2019-11-14T13:51:00Z">
        <w:r w:rsidR="00BB1E96">
          <w:rPr>
            <w:rFonts w:ascii="Times New Roman" w:hAnsi="Times New Roman" w:cs="Times New Roman"/>
            <w:sz w:val="24"/>
            <w:szCs w:val="24"/>
          </w:rPr>
          <w:t xml:space="preserve">matvæli sem orðin eru að úrgangi. </w:t>
        </w:r>
      </w:ins>
      <w:ins w:id="56" w:author="Maríanna Said" w:date="2019-11-14T13:52:00Z">
        <w:r w:rsidR="00BB1E96">
          <w:rPr>
            <w:rFonts w:ascii="Times New Roman" w:hAnsi="Times New Roman" w:cs="Times New Roman"/>
            <w:sz w:val="24"/>
            <w:szCs w:val="24"/>
          </w:rPr>
          <w:t>„</w:t>
        </w:r>
      </w:ins>
      <w:ins w:id="57" w:author="Maríanna Said" w:date="2019-11-14T13:51:00Z">
        <w:r w:rsidR="00BB1E96">
          <w:rPr>
            <w:rFonts w:ascii="Times New Roman" w:hAnsi="Times New Roman" w:cs="Times New Roman"/>
            <w:sz w:val="24"/>
            <w:szCs w:val="24"/>
          </w:rPr>
          <w:t>Matvæli</w:t>
        </w:r>
      </w:ins>
      <w:ins w:id="58" w:author="Maríanna Said" w:date="2019-11-14T13:52:00Z">
        <w:r w:rsidR="00BB1E96">
          <w:rPr>
            <w:rFonts w:ascii="Times New Roman" w:hAnsi="Times New Roman" w:cs="Times New Roman"/>
            <w:sz w:val="24"/>
            <w:szCs w:val="24"/>
          </w:rPr>
          <w:t>“</w:t>
        </w:r>
      </w:ins>
      <w:ins w:id="59" w:author="Maríanna Said" w:date="2019-11-14T13:51:00Z">
        <w:r w:rsidR="00BB1E96">
          <w:rPr>
            <w:rFonts w:ascii="Times New Roman" w:hAnsi="Times New Roman" w:cs="Times New Roman"/>
            <w:sz w:val="24"/>
            <w:szCs w:val="24"/>
          </w:rPr>
          <w:t xml:space="preserve"> </w:t>
        </w:r>
        <w:r w:rsidR="00BB1E96" w:rsidRPr="00BB1E96">
          <w:rPr>
            <w:rFonts w:ascii="Times New Roman" w:hAnsi="Times New Roman" w:cs="Times New Roman"/>
            <w:sz w:val="24"/>
            <w:szCs w:val="24"/>
          </w:rPr>
          <w:t>eru hvers konar efni eða vörur, hvort sem þau eru fullunnin, unnin að hluta eða óunnin, sem fólki er ætlað að neyta eða sem eðlilegt er að vænta að fólk neyti. Hugtakið „matvæli“ tekur einnig til drykkja, tyggigúmmís og hvers kyns efna, þ.m.t. neysluvatns, sem bætt er af ásettu ráði í matvæli við framleiðslu þeirra, vinnslu eða meðferð, svo og fæðubótarefna.</w:t>
        </w:r>
      </w:ins>
      <w:r w:rsidR="0066131A" w:rsidRPr="00004C5B">
        <w:rPr>
          <w:rFonts w:ascii="Times New Roman" w:hAnsi="Times New Roman" w:cs="Times New Roman"/>
          <w:sz w:val="24"/>
          <w:szCs w:val="24"/>
        </w:rPr>
        <w:t xml:space="preserve"> </w:t>
      </w:r>
      <w:r w:rsidR="007620D5" w:rsidRPr="00004C5B">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color w:val="242424"/>
          <w:sz w:val="24"/>
          <w:szCs w:val="24"/>
          <w:lang w:eastAsia="is-IS"/>
        </w:rPr>
        <w:t>   [ </w:t>
      </w:r>
      <w:del w:id="60" w:author="Maríanna Said" w:date="2019-11-14T13:55:00Z">
        <w:r w:rsidR="007620D5" w:rsidRPr="00825C6D" w:rsidDel="00825C6D">
          <w:rPr>
            <w:rFonts w:ascii="Times New Roman" w:eastAsia="Times New Roman" w:hAnsi="Times New Roman" w:cs="Times New Roman"/>
            <w:i/>
            <w:iCs/>
            <w:color w:val="242424"/>
            <w:sz w:val="24"/>
            <w:szCs w:val="24"/>
            <w:lang w:eastAsia="is-IS"/>
          </w:rPr>
          <w:delText xml:space="preserve">Meðferð </w:delText>
        </w:r>
        <w:r w:rsidR="007620D5" w:rsidRPr="008028E7" w:rsidDel="00825C6D">
          <w:rPr>
            <w:rFonts w:ascii="Times New Roman" w:eastAsia="Times New Roman" w:hAnsi="Times New Roman" w:cs="Times New Roman"/>
            <w:i/>
            <w:iCs/>
            <w:color w:val="242424"/>
            <w:sz w:val="24"/>
            <w:szCs w:val="24"/>
            <w:lang w:eastAsia="is-IS"/>
          </w:rPr>
          <w:delText>úrgang</w:delText>
        </w:r>
      </w:del>
      <w:del w:id="61" w:author="Maríanna Said" w:date="2019-11-12T11:58:00Z">
        <w:r w:rsidR="007620D5" w:rsidRPr="008028E7" w:rsidDel="00A764FE">
          <w:rPr>
            <w:rFonts w:ascii="Times New Roman" w:eastAsia="Times New Roman" w:hAnsi="Times New Roman" w:cs="Times New Roman"/>
            <w:i/>
            <w:iCs/>
            <w:color w:val="242424"/>
            <w:sz w:val="24"/>
            <w:szCs w:val="24"/>
            <w:lang w:eastAsia="is-IS"/>
          </w:rPr>
          <w:delText>s</w:delText>
        </w:r>
      </w:del>
      <w:del w:id="62" w:author="Maríanna Said" w:date="2019-11-14T13:55:00Z">
        <w:r w:rsidR="007620D5" w:rsidRPr="008028E7" w:rsidDel="00825C6D">
          <w:rPr>
            <w:rFonts w:ascii="Times New Roman" w:eastAsia="Times New Roman" w:hAnsi="Times New Roman" w:cs="Times New Roman"/>
            <w:i/>
            <w:iCs/>
            <w:color w:val="242424"/>
            <w:sz w:val="24"/>
            <w:szCs w:val="24"/>
            <w:lang w:eastAsia="is-IS"/>
          </w:rPr>
          <w:delText>:</w:delText>
        </w:r>
        <w:r w:rsidR="007620D5" w:rsidRPr="008028E7" w:rsidDel="00825C6D">
          <w:rPr>
            <w:rFonts w:ascii="Times New Roman" w:eastAsia="Times New Roman" w:hAnsi="Times New Roman" w:cs="Times New Roman"/>
            <w:color w:val="242424"/>
            <w:sz w:val="24"/>
            <w:szCs w:val="24"/>
            <w:lang w:eastAsia="is-IS"/>
          </w:rPr>
          <w:delText> meðhöndlun</w:delText>
        </w:r>
        <w:r w:rsidR="007620D5" w:rsidRPr="007620D5" w:rsidDel="00825C6D">
          <w:rPr>
            <w:rFonts w:ascii="Times New Roman" w:eastAsia="Times New Roman" w:hAnsi="Times New Roman" w:cs="Times New Roman"/>
            <w:color w:val="242424"/>
            <w:sz w:val="24"/>
            <w:szCs w:val="24"/>
            <w:lang w:eastAsia="is-IS"/>
          </w:rPr>
          <w:delText xml:space="preserve"> úrgangs önnur en endanleg förgun.] </w:delText>
        </w:r>
        <w:r w:rsidR="007620D5" w:rsidRPr="007620D5" w:rsidDel="00825C6D">
          <w:rPr>
            <w:rFonts w:ascii="Times New Roman" w:eastAsia="Times New Roman" w:hAnsi="Times New Roman" w:cs="Times New Roman"/>
            <w:color w:val="242424"/>
            <w:sz w:val="14"/>
            <w:szCs w:val="14"/>
            <w:vertAlign w:val="superscript"/>
            <w:lang w:eastAsia="is-IS"/>
          </w:rPr>
          <w:delText>3)</w:delText>
        </w:r>
      </w:del>
      <w:ins w:id="63" w:author="Maríanna Said" w:date="2019-11-14T13:55:00Z">
        <w:r w:rsidR="00825C6D">
          <w:rPr>
            <w:rFonts w:ascii="Times New Roman" w:eastAsia="Times New Roman" w:hAnsi="Times New Roman" w:cs="Times New Roman"/>
            <w:i/>
            <w:iCs/>
            <w:color w:val="242424"/>
            <w:sz w:val="24"/>
            <w:szCs w:val="24"/>
            <w:lang w:eastAsia="is-IS"/>
          </w:rPr>
          <w:t>-</w:t>
        </w:r>
      </w:ins>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Meðhöndlun úrgangs:</w:t>
      </w:r>
      <w:r w:rsidR="007620D5" w:rsidRPr="007620D5">
        <w:rPr>
          <w:rFonts w:ascii="Times New Roman" w:eastAsia="Times New Roman" w:hAnsi="Times New Roman" w:cs="Times New Roman"/>
          <w:color w:val="242424"/>
          <w:sz w:val="24"/>
          <w:szCs w:val="24"/>
          <w:lang w:eastAsia="is-IS"/>
        </w:rPr>
        <w:t> söfnun, geymsla, böggun, flokkun, flutningur</w:t>
      </w:r>
      <w:r w:rsidR="007620D5" w:rsidRPr="008028E7">
        <w:rPr>
          <w:rFonts w:ascii="Times New Roman" w:eastAsia="Times New Roman" w:hAnsi="Times New Roman" w:cs="Times New Roman"/>
          <w:color w:val="242424"/>
          <w:sz w:val="24"/>
          <w:szCs w:val="24"/>
          <w:lang w:eastAsia="is-IS"/>
        </w:rPr>
        <w:t xml:space="preserve">, </w:t>
      </w:r>
      <w:del w:id="64" w:author="Maríanna Said" w:date="2019-11-12T11:54:00Z">
        <w:r w:rsidR="007620D5" w:rsidRPr="008028E7" w:rsidDel="001D7CC1">
          <w:rPr>
            <w:rFonts w:ascii="Times New Roman" w:eastAsia="Times New Roman" w:hAnsi="Times New Roman" w:cs="Times New Roman"/>
            <w:color w:val="242424"/>
            <w:sz w:val="24"/>
            <w:szCs w:val="24"/>
            <w:lang w:eastAsia="is-IS"/>
          </w:rPr>
          <w:delText>endurnotkun</w:delText>
        </w:r>
      </w:del>
      <w:r w:rsidR="007620D5" w:rsidRPr="008028E7">
        <w:rPr>
          <w:rFonts w:ascii="Times New Roman" w:eastAsia="Times New Roman" w:hAnsi="Times New Roman" w:cs="Times New Roman"/>
          <w:color w:val="242424"/>
          <w:sz w:val="24"/>
          <w:szCs w:val="24"/>
          <w:lang w:eastAsia="is-IS"/>
        </w:rPr>
        <w:t>,</w:t>
      </w:r>
      <w:r w:rsidR="007620D5" w:rsidRPr="007620D5">
        <w:rPr>
          <w:rFonts w:ascii="Times New Roman" w:eastAsia="Times New Roman" w:hAnsi="Times New Roman" w:cs="Times New Roman"/>
          <w:color w:val="242424"/>
          <w:sz w:val="24"/>
          <w:szCs w:val="24"/>
          <w:lang w:eastAsia="is-IS"/>
        </w:rPr>
        <w:t xml:space="preserve"> endurnýting, pökkun og förgun úrgangs, þ.m.t. eftirlit með slíkri starfsemi og umsjón með förgunarstöðum eftir að þeim hefur verið lokað.</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Mengun:</w:t>
      </w:r>
      <w:r w:rsidR="007620D5" w:rsidRPr="007620D5">
        <w:rPr>
          <w:rFonts w:ascii="Times New Roman" w:eastAsia="Times New Roman" w:hAnsi="Times New Roman" w:cs="Times New Roman"/>
          <w:color w:val="242424"/>
          <w:sz w:val="24"/>
          <w:szCs w:val="24"/>
          <w:lang w:eastAsia="is-IS"/>
        </w:rPr>
        <w:t>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Miðlari úrgangs:</w:t>
      </w:r>
      <w:r w:rsidR="007620D5" w:rsidRPr="007620D5">
        <w:rPr>
          <w:rFonts w:ascii="Times New Roman" w:eastAsia="Times New Roman" w:hAnsi="Times New Roman" w:cs="Times New Roman"/>
          <w:color w:val="242424"/>
          <w:sz w:val="24"/>
          <w:szCs w:val="24"/>
          <w:lang w:eastAsia="is-IS"/>
        </w:rPr>
        <w:t> hvert það fyrirtæki sem sér um endurnýtingu eða förgun úrgangs fyrir hönd annarra, þ.m.t. miðlarar sem taka ekki slíkan úrgang í vörslu sína.]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Móttökustöð:</w:t>
      </w:r>
      <w:r w:rsidR="007620D5" w:rsidRPr="007620D5">
        <w:rPr>
          <w:rFonts w:ascii="Times New Roman" w:eastAsia="Times New Roman" w:hAnsi="Times New Roman" w:cs="Times New Roman"/>
          <w:color w:val="242424"/>
          <w:sz w:val="24"/>
          <w:szCs w:val="24"/>
          <w:lang w:eastAsia="is-IS"/>
        </w:rPr>
        <w:t> staður og aðstaða þar sem tekið er við úrgangi til geymslu til lengri eða skemmri tíma, til umhleðslu, flokkunar eða annarrar meðhöndlunar. Þaðan fer úrgangurinn til förgunar eða nýtingar, eða honum er fargað á staðnum. Undir móttökustöð falla …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t> förgunarstaðir.</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Námuúrgangsstaður:</w:t>
      </w:r>
      <w:r w:rsidR="007620D5" w:rsidRPr="007620D5">
        <w:rPr>
          <w:rFonts w:ascii="Times New Roman" w:eastAsia="Times New Roman" w:hAnsi="Times New Roman" w:cs="Times New Roman"/>
          <w:color w:val="242424"/>
          <w:sz w:val="24"/>
          <w:szCs w:val="24"/>
          <w:lang w:eastAsia="is-IS"/>
        </w:rPr>
        <w:t> staður í námu þar sem spilliefni sem notuð eru eða til falla við námuvinnsluna eru meðhöndluð sem úrgangur.] </w:t>
      </w:r>
      <w:r w:rsidR="007620D5" w:rsidRPr="007620D5">
        <w:rPr>
          <w:rFonts w:ascii="Times New Roman" w:eastAsia="Times New Roman" w:hAnsi="Times New Roman" w:cs="Times New Roman"/>
          <w:color w:val="242424"/>
          <w:sz w:val="14"/>
          <w:szCs w:val="14"/>
          <w:vertAlign w:val="superscript"/>
          <w:lang w:eastAsia="is-IS"/>
        </w:rPr>
        <w:t>3)</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Óvirkur úrgangur:</w:t>
      </w:r>
      <w:r w:rsidR="007620D5" w:rsidRPr="007620D5">
        <w:rPr>
          <w:rFonts w:ascii="Times New Roman" w:eastAsia="Times New Roman" w:hAnsi="Times New Roman" w:cs="Times New Roman"/>
          <w:color w:val="242424"/>
          <w:sz w:val="24"/>
          <w:szCs w:val="24"/>
          <w:lang w:eastAsia="is-IS"/>
        </w:rPr>
        <w:t> úrgangur sem breytist ekki verulega líf-, efna- eða eðlisfræðilega.</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Raf- og rafeindatæki:</w:t>
      </w:r>
      <w:r w:rsidR="007620D5" w:rsidRPr="007620D5">
        <w:rPr>
          <w:rFonts w:ascii="Times New Roman" w:eastAsia="Times New Roman" w:hAnsi="Times New Roman" w:cs="Times New Roman"/>
          <w:color w:val="242424"/>
          <w:sz w:val="24"/>
          <w:szCs w:val="24"/>
          <w:lang w:eastAsia="is-IS"/>
        </w:rPr>
        <w:t> búnaður sem þarf rafstraum eða rafsegulsvið til að geta starfað á réttan hátt og búnaður til að framleiða, flytja og mæla slíkan rafstraum og rafsegulsvið og er hannaður til notkunar við rafspennu sem fer ekki yfir 1000 volt þegar um er að ræða riðstraum og ekki yfir 1500 volt þegar um er að ræða jafnstraum, þ.m.t. allir íhlutir, undireiningar og aukahlutir sem eru hluti af búnaðinum.] </w:t>
      </w:r>
      <w:r w:rsidR="007620D5" w:rsidRPr="007620D5">
        <w:rPr>
          <w:rFonts w:ascii="Times New Roman" w:eastAsia="Times New Roman" w:hAnsi="Times New Roman" w:cs="Times New Roman"/>
          <w:color w:val="242424"/>
          <w:sz w:val="14"/>
          <w:szCs w:val="14"/>
          <w:vertAlign w:val="superscript"/>
          <w:lang w:eastAsia="is-IS"/>
        </w:rPr>
        <w:t>3)</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Raf- og rafeindatækjaúrgangur:</w:t>
      </w:r>
      <w:r w:rsidR="007620D5" w:rsidRPr="007620D5">
        <w:rPr>
          <w:rFonts w:ascii="Times New Roman" w:eastAsia="Times New Roman" w:hAnsi="Times New Roman" w:cs="Times New Roman"/>
          <w:color w:val="242424"/>
          <w:sz w:val="24"/>
          <w:szCs w:val="24"/>
          <w:lang w:eastAsia="is-IS"/>
        </w:rPr>
        <w:t> raf- og rafeindatæki sem fleygt er, í heild eða að hluta, þar á meðal íhlutir, undireiningar og aukahlutir.] </w:t>
      </w:r>
      <w:r w:rsidR="007620D5" w:rsidRPr="007620D5">
        <w:rPr>
          <w:rFonts w:ascii="Times New Roman" w:eastAsia="Times New Roman" w:hAnsi="Times New Roman" w:cs="Times New Roman"/>
          <w:color w:val="242424"/>
          <w:sz w:val="14"/>
          <w:szCs w:val="14"/>
          <w:vertAlign w:val="superscript"/>
          <w:lang w:eastAsia="is-IS"/>
        </w:rPr>
        <w:t>3)</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color w:val="242424"/>
          <w:sz w:val="14"/>
          <w:szCs w:val="14"/>
          <w:vertAlign w:val="superscript"/>
          <w:lang w:eastAsia="is-IS"/>
        </w:rPr>
        <w:t>4)</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Rafhlaða eða rafgeymir:</w:t>
      </w:r>
      <w:r w:rsidR="007620D5" w:rsidRPr="007620D5">
        <w:rPr>
          <w:rFonts w:ascii="Times New Roman" w:eastAsia="Times New Roman" w:hAnsi="Times New Roman" w:cs="Times New Roman"/>
          <w:color w:val="242424"/>
          <w:sz w:val="24"/>
          <w:szCs w:val="24"/>
          <w:lang w:eastAsia="is-IS"/>
        </w:rPr>
        <w:t> uppspretta raforku sem myndast við beina umbreytingu efnaorku og samanstendur af einu einhlaði eða fleiri eða einu endurhlaði eða fleiri.] </w:t>
      </w:r>
      <w:r w:rsidR="007620D5" w:rsidRPr="007620D5">
        <w:rPr>
          <w:rFonts w:ascii="Times New Roman" w:eastAsia="Times New Roman" w:hAnsi="Times New Roman" w:cs="Times New Roman"/>
          <w:color w:val="242424"/>
          <w:sz w:val="14"/>
          <w:szCs w:val="14"/>
          <w:vertAlign w:val="superscript"/>
          <w:lang w:eastAsia="is-IS"/>
        </w:rPr>
        <w:t>3)</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Rekstraraðili:</w:t>
      </w:r>
      <w:r w:rsidR="007620D5" w:rsidRPr="007620D5">
        <w:rPr>
          <w:rFonts w:ascii="Times New Roman" w:eastAsia="Times New Roman" w:hAnsi="Times New Roman" w:cs="Times New Roman"/>
          <w:color w:val="242424"/>
          <w:sz w:val="24"/>
          <w:szCs w:val="24"/>
          <w:lang w:eastAsia="is-IS"/>
        </w:rPr>
        <w:t> einstaklingur eða lögaðili sem ber ábyrgð á meðhöndlun úrgangs í samræmi við ákvæði starfsleyfis.</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Rekstrarúrgangur:</w:t>
      </w:r>
      <w:r w:rsidR="007620D5" w:rsidRPr="007620D5">
        <w:rPr>
          <w:rFonts w:ascii="Times New Roman" w:eastAsia="Times New Roman" w:hAnsi="Times New Roman" w:cs="Times New Roman"/>
          <w:color w:val="242424"/>
          <w:sz w:val="24"/>
          <w:szCs w:val="24"/>
          <w:lang w:eastAsia="is-IS"/>
        </w:rPr>
        <w:t> [úrgangur frá framleiðslu, þjónustu, verslun og öðrum rekstri, annar en heimilisúrgangur].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Samþættar mengunarvarnir:</w:t>
      </w:r>
      <w:r w:rsidR="007620D5" w:rsidRPr="007620D5">
        <w:rPr>
          <w:rFonts w:ascii="Times New Roman" w:eastAsia="Times New Roman" w:hAnsi="Times New Roman" w:cs="Times New Roman"/>
          <w:color w:val="242424"/>
          <w:sz w:val="24"/>
          <w:szCs w:val="24"/>
          <w:lang w:eastAsia="is-IS"/>
        </w:rPr>
        <w:t> aðferð þar sem samþættum aðgerðum er beitt til að draga sem mest úr losun mengunarefna út í andrúmsloft, vatn eða jarðveg og stuðla að víðtækri umhverfisvernd með því að lágmarka neikvæð áhrif á umhverfið ef mengun færist á milli lofts, láðs og lagar.</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Seljandi úrgangs:</w:t>
      </w:r>
      <w:r w:rsidR="007620D5" w:rsidRPr="007620D5">
        <w:rPr>
          <w:rFonts w:ascii="Times New Roman" w:eastAsia="Times New Roman" w:hAnsi="Times New Roman" w:cs="Times New Roman"/>
          <w:color w:val="242424"/>
          <w:sz w:val="24"/>
          <w:szCs w:val="24"/>
          <w:lang w:eastAsia="is-IS"/>
        </w:rPr>
        <w:t> hvert það fyrirtæki sem á eigin ábyrgð kaupir úrgang og selur hann síðan aftur, þ.m.t. þeir seljendur sem taka ekki úrganginn í vörslu sína.] </w:t>
      </w:r>
      <w:r w:rsidR="007620D5" w:rsidRPr="007620D5">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t>   </w:t>
      </w:r>
      <w:r w:rsidR="007620D5" w:rsidRPr="00825C6D">
        <w:rPr>
          <w:rFonts w:ascii="Times New Roman" w:eastAsia="Times New Roman" w:hAnsi="Times New Roman" w:cs="Times New Roman"/>
          <w:color w:val="242424"/>
          <w:sz w:val="24"/>
          <w:szCs w:val="24"/>
          <w:lang w:eastAsia="is-IS"/>
        </w:rPr>
        <w:t>[ </w:t>
      </w:r>
      <w:r w:rsidR="007620D5" w:rsidRPr="00825C6D">
        <w:rPr>
          <w:rFonts w:ascii="Times New Roman" w:eastAsia="Times New Roman" w:hAnsi="Times New Roman" w:cs="Times New Roman"/>
          <w:i/>
          <w:iCs/>
          <w:color w:val="242424"/>
          <w:sz w:val="24"/>
          <w:szCs w:val="24"/>
          <w:lang w:eastAsia="is-IS"/>
        </w:rPr>
        <w:t>Sérstök söfnun:</w:t>
      </w:r>
      <w:r w:rsidR="007620D5" w:rsidRPr="00825C6D">
        <w:rPr>
          <w:rFonts w:ascii="Times New Roman" w:eastAsia="Times New Roman" w:hAnsi="Times New Roman" w:cs="Times New Roman"/>
          <w:color w:val="242424"/>
          <w:sz w:val="24"/>
          <w:szCs w:val="24"/>
          <w:lang w:eastAsia="is-IS"/>
        </w:rPr>
        <w:t> söfnun</w:t>
      </w:r>
      <w:r w:rsidR="007620D5" w:rsidRPr="007620D5">
        <w:rPr>
          <w:rFonts w:ascii="Times New Roman" w:eastAsia="Times New Roman" w:hAnsi="Times New Roman" w:cs="Times New Roman"/>
          <w:color w:val="242424"/>
          <w:sz w:val="24"/>
          <w:szCs w:val="24"/>
          <w:lang w:eastAsia="is-IS"/>
        </w:rPr>
        <w:t xml:space="preserve"> þar sem </w:t>
      </w:r>
      <w:del w:id="65" w:author="Maríanna Said" w:date="2019-11-12T11:40:00Z">
        <w:r w:rsidR="007620D5" w:rsidRPr="007620D5" w:rsidDel="0075044F">
          <w:rPr>
            <w:rFonts w:ascii="Times New Roman" w:eastAsia="Times New Roman" w:hAnsi="Times New Roman" w:cs="Times New Roman"/>
            <w:color w:val="242424"/>
            <w:sz w:val="24"/>
            <w:szCs w:val="24"/>
            <w:lang w:eastAsia="is-IS"/>
          </w:rPr>
          <w:delText>straumi</w:delText>
        </w:r>
      </w:del>
      <w:r w:rsidR="007620D5" w:rsidRPr="007620D5">
        <w:rPr>
          <w:rFonts w:ascii="Times New Roman" w:eastAsia="Times New Roman" w:hAnsi="Times New Roman" w:cs="Times New Roman"/>
          <w:color w:val="242424"/>
          <w:sz w:val="24"/>
          <w:szCs w:val="24"/>
          <w:lang w:eastAsia="is-IS"/>
        </w:rPr>
        <w:t xml:space="preserve"> úrgangs</w:t>
      </w:r>
      <w:ins w:id="66" w:author="Maríanna Said" w:date="2019-11-12T11:40:00Z">
        <w:r w:rsidR="0075044F">
          <w:rPr>
            <w:rFonts w:ascii="Times New Roman" w:eastAsia="Times New Roman" w:hAnsi="Times New Roman" w:cs="Times New Roman"/>
            <w:color w:val="242424"/>
            <w:sz w:val="24"/>
            <w:szCs w:val="24"/>
            <w:lang w:eastAsia="is-IS"/>
          </w:rPr>
          <w:t>flokkum</w:t>
        </w:r>
      </w:ins>
      <w:r w:rsidR="007620D5" w:rsidRPr="007620D5">
        <w:rPr>
          <w:rFonts w:ascii="Times New Roman" w:eastAsia="Times New Roman" w:hAnsi="Times New Roman" w:cs="Times New Roman"/>
          <w:color w:val="242424"/>
          <w:sz w:val="24"/>
          <w:szCs w:val="24"/>
          <w:lang w:eastAsia="is-IS"/>
        </w:rPr>
        <w:t xml:space="preserve"> er haldið aðskildum, </w:t>
      </w:r>
      <w:del w:id="67" w:author="Maríanna Said" w:date="2019-11-12T11:38:00Z">
        <w:r w:rsidR="007620D5" w:rsidRPr="007620D5" w:rsidDel="000126A3">
          <w:rPr>
            <w:rFonts w:ascii="Times New Roman" w:eastAsia="Times New Roman" w:hAnsi="Times New Roman" w:cs="Times New Roman"/>
            <w:color w:val="242424"/>
            <w:sz w:val="24"/>
            <w:szCs w:val="24"/>
            <w:lang w:eastAsia="is-IS"/>
          </w:rPr>
          <w:delText>á einhverjum tímapunkti í söfnuninni eða flokkun úrgangsins</w:delText>
        </w:r>
      </w:del>
      <w:del w:id="68" w:author="Maríanna Said" w:date="2019-12-03T08:12:00Z">
        <w:r w:rsidR="007620D5" w:rsidRPr="007620D5" w:rsidDel="00B24337">
          <w:rPr>
            <w:rFonts w:ascii="Times New Roman" w:eastAsia="Times New Roman" w:hAnsi="Times New Roman" w:cs="Times New Roman"/>
            <w:color w:val="242424"/>
            <w:sz w:val="24"/>
            <w:szCs w:val="24"/>
            <w:lang w:eastAsia="is-IS"/>
          </w:rPr>
          <w:delText>,</w:delText>
        </w:r>
      </w:del>
      <w:r w:rsidR="007620D5" w:rsidRPr="007620D5">
        <w:rPr>
          <w:rFonts w:ascii="Times New Roman" w:eastAsia="Times New Roman" w:hAnsi="Times New Roman" w:cs="Times New Roman"/>
          <w:color w:val="242424"/>
          <w:sz w:val="24"/>
          <w:szCs w:val="24"/>
          <w:lang w:eastAsia="is-IS"/>
        </w:rPr>
        <w:t xml:space="preserve"> eftir tegund og eðli til að auðvelda tiltekna meðhöndlun</w:t>
      </w:r>
      <w:ins w:id="69" w:author="Maríanna Said" w:date="2019-11-12T11:38:00Z">
        <w:r w:rsidR="000126A3">
          <w:rPr>
            <w:rFonts w:ascii="Times New Roman" w:eastAsia="Times New Roman" w:hAnsi="Times New Roman" w:cs="Times New Roman"/>
            <w:color w:val="242424"/>
            <w:sz w:val="24"/>
            <w:szCs w:val="24"/>
            <w:lang w:eastAsia="is-IS"/>
          </w:rPr>
          <w:t>, s.s. undirbúning fyrir endurnotkun eða endurvinnslu</w:t>
        </w:r>
      </w:ins>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Sigvatn</w:t>
      </w:r>
      <w:r w:rsidR="007620D5" w:rsidRPr="007620D5">
        <w:rPr>
          <w:rFonts w:ascii="Times New Roman" w:eastAsia="Times New Roman" w:hAnsi="Times New Roman" w:cs="Times New Roman"/>
          <w:color w:val="242424"/>
          <w:sz w:val="24"/>
          <w:szCs w:val="24"/>
          <w:lang w:eastAsia="is-IS"/>
        </w:rPr>
        <w:t>: vökvi sem seytlar í gegnum urðunarstað og er veitt frá eða geymist í honum.]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Spilliefni:</w:t>
      </w:r>
      <w:r w:rsidR="007620D5" w:rsidRPr="007620D5">
        <w:rPr>
          <w:rFonts w:ascii="Times New Roman" w:eastAsia="Times New Roman" w:hAnsi="Times New Roman" w:cs="Times New Roman"/>
          <w:color w:val="242424"/>
          <w:sz w:val="24"/>
          <w:szCs w:val="24"/>
          <w:lang w:eastAsia="is-IS"/>
        </w:rPr>
        <w:t> úrgangur sem inniheldur efni sem haft geta mengandi eða óæskileg áhrif á umhverfið hvort sem þau eru óblönduð eða hluti af öðrum efnum, vörum eða umbúðum sem komist hafa í snertingu við spilliefni og skráð eru á lista í reglugerð um úrgang, [sbr. 43. gr.]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Söfnun:</w:t>
      </w:r>
      <w:r w:rsidR="007620D5" w:rsidRPr="007620D5">
        <w:rPr>
          <w:rFonts w:ascii="Times New Roman" w:eastAsia="Times New Roman" w:hAnsi="Times New Roman" w:cs="Times New Roman"/>
          <w:color w:val="242424"/>
          <w:sz w:val="24"/>
          <w:szCs w:val="24"/>
          <w:lang w:eastAsia="is-IS"/>
        </w:rPr>
        <w:t> það að safna úrgangi saman, þ.m.t. forflokkun og bráðabirgðageymsla úrgangs fyrir flutning á móttökustöð.]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Söfnunarstöð (gámastöð):</w:t>
      </w:r>
      <w:r w:rsidR="007620D5" w:rsidRPr="007620D5">
        <w:rPr>
          <w:rFonts w:ascii="Times New Roman" w:eastAsia="Times New Roman" w:hAnsi="Times New Roman" w:cs="Times New Roman"/>
          <w:color w:val="242424"/>
          <w:sz w:val="24"/>
          <w:szCs w:val="24"/>
          <w:lang w:eastAsia="is-IS"/>
        </w:rPr>
        <w:t> staður og aðstaða þar sem tekið er við úrgangi frá almenningi og/eða smærri fyrirtækjum. Þaðan fer hann til endurnotkunar og endurnýtingar eða er fluttur til móttökustöðva.</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Tilkynnandi:</w:t>
      </w:r>
      <w:r w:rsidR="007620D5" w:rsidRPr="007620D5">
        <w:rPr>
          <w:rFonts w:ascii="Times New Roman" w:eastAsia="Times New Roman" w:hAnsi="Times New Roman" w:cs="Times New Roman"/>
          <w:color w:val="242424"/>
          <w:sz w:val="24"/>
          <w:szCs w:val="24"/>
          <w:lang w:eastAsia="is-IS"/>
        </w:rPr>
        <w:t> hver sá sem hyggst flytja út úrgang eða láta flytja út úrgang og er skylt að tilkynna um það samkvæmt lögum þessum. Tilkynnandi er einn af eftirfarandi aðilum sem forgangsraðast svo: framleiðandi úrgangs, sá sem meðhöndlar úrgang, flytjandi úrgangs. Ef enginn af framangreindum aðilum er þekktur er tilkynnandi sá sem hefur úrgang í vörslu sinni.] </w:t>
      </w:r>
      <w:r w:rsidR="007620D5" w:rsidRPr="007620D5">
        <w:rPr>
          <w:rFonts w:ascii="Times New Roman" w:eastAsia="Times New Roman" w:hAnsi="Times New Roman" w:cs="Times New Roman"/>
          <w:color w:val="242424"/>
          <w:sz w:val="14"/>
          <w:szCs w:val="14"/>
          <w:vertAlign w:val="superscript"/>
          <w:lang w:eastAsia="is-IS"/>
        </w:rPr>
        <w:t>5)</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Umflutningur:</w:t>
      </w:r>
      <w:r w:rsidR="007620D5" w:rsidRPr="007620D5">
        <w:rPr>
          <w:rFonts w:ascii="Times New Roman" w:eastAsia="Times New Roman" w:hAnsi="Times New Roman" w:cs="Times New Roman"/>
          <w:color w:val="242424"/>
          <w:sz w:val="24"/>
          <w:szCs w:val="24"/>
          <w:lang w:eastAsia="is-IS"/>
        </w:rPr>
        <w:t> flutningur úrgangs í höfn eða á flugvöll og þaðan aftur án tollafgreiðslu.] </w:t>
      </w:r>
      <w:r w:rsidR="007620D5" w:rsidRPr="007620D5">
        <w:rPr>
          <w:rFonts w:ascii="Times New Roman" w:eastAsia="Times New Roman" w:hAnsi="Times New Roman" w:cs="Times New Roman"/>
          <w:color w:val="242424"/>
          <w:sz w:val="14"/>
          <w:szCs w:val="14"/>
          <w:vertAlign w:val="superscript"/>
          <w:lang w:eastAsia="is-IS"/>
        </w:rPr>
        <w:t>5)</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Undirbúningur fyrir endurnotkun:</w:t>
      </w:r>
      <w:r w:rsidR="007620D5" w:rsidRPr="007620D5">
        <w:rPr>
          <w:rFonts w:ascii="Times New Roman" w:eastAsia="Times New Roman" w:hAnsi="Times New Roman" w:cs="Times New Roman"/>
          <w:color w:val="242424"/>
          <w:sz w:val="24"/>
          <w:szCs w:val="24"/>
          <w:lang w:eastAsia="is-IS"/>
        </w:rPr>
        <w:t> hvers kyns aðgerðir, sem felast í skoðun, hreinsun eða viðgerð, þar sem vörur eða íhlutir þeirra, sem eru orðin að úrgangi, eru útbúin þannig að þau megi endurnota án annarrar forvinnslu.]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Urðun:</w:t>
      </w:r>
      <w:r w:rsidR="007620D5" w:rsidRPr="007620D5">
        <w:rPr>
          <w:rFonts w:ascii="Times New Roman" w:eastAsia="Times New Roman" w:hAnsi="Times New Roman" w:cs="Times New Roman"/>
          <w:color w:val="242424"/>
          <w:sz w:val="24"/>
          <w:szCs w:val="24"/>
          <w:lang w:eastAsia="is-IS"/>
        </w:rPr>
        <w:t> varsla úrgangs á eða í landi sem ekki felur í sér frekari vinnslu hans eða nýtingu um fyrirsjáanlega framtíð.</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Urðunarstaður:</w:t>
      </w:r>
      <w:r w:rsidR="007620D5" w:rsidRPr="007620D5">
        <w:rPr>
          <w:rFonts w:ascii="Times New Roman" w:eastAsia="Times New Roman" w:hAnsi="Times New Roman" w:cs="Times New Roman"/>
          <w:color w:val="242424"/>
          <w:sz w:val="24"/>
          <w:szCs w:val="24"/>
          <w:lang w:eastAsia="is-IS"/>
        </w:rPr>
        <w:t> staður þar sem tekið er við úrgangi til förgunar á eða í landi, þar á meðal urðunarstaður fyrir eigin úrgang og varanlegur staður þar sem úrgangur er geymdur til lengri tíma.</w:t>
      </w:r>
      <w:r w:rsidR="007620D5" w:rsidRPr="007620D5">
        <w:rPr>
          <w:rFonts w:ascii="Times New Roman" w:eastAsia="Times New Roman" w:hAnsi="Times New Roman" w:cs="Times New Roman"/>
          <w:color w:val="242424"/>
          <w:sz w:val="24"/>
          <w:szCs w:val="24"/>
          <w:lang w:eastAsia="is-IS"/>
        </w:rPr>
        <w:br/>
        <w:t>   [ </w:t>
      </w:r>
      <w:r w:rsidR="007620D5" w:rsidRPr="007620D5">
        <w:rPr>
          <w:rFonts w:ascii="Times New Roman" w:eastAsia="Times New Roman" w:hAnsi="Times New Roman" w:cs="Times New Roman"/>
          <w:i/>
          <w:iCs/>
          <w:color w:val="242424"/>
          <w:sz w:val="24"/>
          <w:szCs w:val="24"/>
          <w:lang w:eastAsia="is-IS"/>
        </w:rPr>
        <w:t>Úrgangsforvarnir:</w:t>
      </w:r>
      <w:r w:rsidR="007620D5" w:rsidRPr="007620D5">
        <w:rPr>
          <w:rFonts w:ascii="Times New Roman" w:eastAsia="Times New Roman" w:hAnsi="Times New Roman" w:cs="Times New Roman"/>
          <w:color w:val="242424"/>
          <w:sz w:val="24"/>
          <w:szCs w:val="24"/>
          <w:lang w:eastAsia="is-IS"/>
        </w:rPr>
        <w:t> ráðstafanir sem gerðar eru áður en efni, efniviður eða vara er orðin að úrgangi og draga úr:</w:t>
      </w:r>
      <w:r w:rsidR="007620D5" w:rsidRPr="007620D5">
        <w:rPr>
          <w:rFonts w:ascii="Times New Roman" w:eastAsia="Times New Roman" w:hAnsi="Times New Roman" w:cs="Times New Roman"/>
          <w:color w:val="242424"/>
          <w:sz w:val="24"/>
          <w:szCs w:val="24"/>
          <w:lang w:eastAsia="is-IS"/>
        </w:rPr>
        <w:br/>
        <w:t>    i. magni úrgangs, þ.m.t. með endurnotkun vara eða framlengingu á notkunartíma vara,</w:t>
      </w:r>
      <w:r w:rsidR="007620D5" w:rsidRPr="007620D5">
        <w:rPr>
          <w:rFonts w:ascii="Times New Roman" w:eastAsia="Times New Roman" w:hAnsi="Times New Roman" w:cs="Times New Roman"/>
          <w:color w:val="242424"/>
          <w:sz w:val="24"/>
          <w:szCs w:val="24"/>
          <w:lang w:eastAsia="is-IS"/>
        </w:rPr>
        <w:br/>
        <w:t>    ii. neikvæðum áhrifum á umhverfið og heilbrigði manna vegna úrgangs sem hefur myndast, eða</w:t>
      </w:r>
      <w:r w:rsidR="007620D5" w:rsidRPr="007620D5">
        <w:rPr>
          <w:rFonts w:ascii="Times New Roman" w:eastAsia="Times New Roman" w:hAnsi="Times New Roman" w:cs="Times New Roman"/>
          <w:color w:val="242424"/>
          <w:sz w:val="24"/>
          <w:szCs w:val="24"/>
          <w:lang w:eastAsia="is-IS"/>
        </w:rPr>
        <w:br/>
        <w:t>    iii. innihaldi skaðlegra efna.</w:t>
      </w:r>
      <w:r w:rsidR="007620D5" w:rsidRPr="00825C6D">
        <w:rPr>
          <w:rFonts w:ascii="Times New Roman" w:eastAsia="Times New Roman" w:hAnsi="Times New Roman" w:cs="Times New Roman"/>
          <w:b/>
          <w:color w:val="242424"/>
          <w:sz w:val="24"/>
          <w:szCs w:val="24"/>
          <w:lang w:eastAsia="is-IS"/>
        </w:rPr>
        <w:br/>
        <w:t>   </w:t>
      </w:r>
      <w:r w:rsidR="007620D5" w:rsidRPr="00825C6D">
        <w:rPr>
          <w:rFonts w:ascii="Times New Roman" w:eastAsia="Times New Roman" w:hAnsi="Times New Roman" w:cs="Times New Roman"/>
          <w:color w:val="242424"/>
          <w:sz w:val="24"/>
          <w:szCs w:val="24"/>
          <w:lang w:eastAsia="is-IS"/>
        </w:rPr>
        <w:t>[</w:t>
      </w:r>
      <w:r w:rsidR="007620D5" w:rsidRPr="00304A3B">
        <w:rPr>
          <w:rFonts w:ascii="Times New Roman" w:eastAsia="Times New Roman" w:hAnsi="Times New Roman" w:cs="Times New Roman"/>
          <w:b/>
          <w:color w:val="242424"/>
          <w:sz w:val="24"/>
          <w:szCs w:val="24"/>
          <w:lang w:eastAsia="is-IS"/>
        </w:rPr>
        <w:t> </w:t>
      </w:r>
      <w:r w:rsidR="007620D5" w:rsidRPr="00825C6D">
        <w:rPr>
          <w:rFonts w:ascii="Times New Roman" w:eastAsia="Times New Roman" w:hAnsi="Times New Roman" w:cs="Times New Roman"/>
          <w:i/>
          <w:iCs/>
          <w:color w:val="242424"/>
          <w:sz w:val="24"/>
          <w:szCs w:val="24"/>
          <w:lang w:eastAsia="is-IS"/>
        </w:rPr>
        <w:t>Úr</w:t>
      </w:r>
      <w:r w:rsidR="007620D5" w:rsidRPr="007620D5">
        <w:rPr>
          <w:rFonts w:ascii="Times New Roman" w:eastAsia="Times New Roman" w:hAnsi="Times New Roman" w:cs="Times New Roman"/>
          <w:i/>
          <w:iCs/>
          <w:color w:val="242424"/>
          <w:sz w:val="24"/>
          <w:szCs w:val="24"/>
          <w:lang w:eastAsia="is-IS"/>
        </w:rPr>
        <w:t>gangur:</w:t>
      </w:r>
      <w:r w:rsidR="007620D5" w:rsidRPr="007620D5">
        <w:rPr>
          <w:rFonts w:ascii="Times New Roman" w:eastAsia="Times New Roman" w:hAnsi="Times New Roman" w:cs="Times New Roman"/>
          <w:color w:val="242424"/>
          <w:sz w:val="24"/>
          <w:szCs w:val="24"/>
          <w:lang w:eastAsia="is-IS"/>
        </w:rPr>
        <w:t> hvers kyns efni eða hlutir sem handhafi úrgangs ákveður að losa sig við, ætlar að losa sig við eða er gert að losa sig við.]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Vatn:</w:t>
      </w:r>
      <w:r w:rsidR="007620D5" w:rsidRPr="007620D5">
        <w:rPr>
          <w:rFonts w:ascii="Times New Roman" w:eastAsia="Times New Roman" w:hAnsi="Times New Roman" w:cs="Times New Roman"/>
          <w:color w:val="242424"/>
          <w:sz w:val="24"/>
          <w:szCs w:val="24"/>
          <w:lang w:eastAsia="is-IS"/>
        </w:rPr>
        <w:t> grunnvatn og yfirborðsvatn.</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Vöktun:</w:t>
      </w:r>
      <w:r w:rsidR="007620D5" w:rsidRPr="007620D5">
        <w:rPr>
          <w:rFonts w:ascii="Times New Roman" w:eastAsia="Times New Roman" w:hAnsi="Times New Roman" w:cs="Times New Roman"/>
          <w:color w:val="242424"/>
          <w:sz w:val="24"/>
          <w:szCs w:val="24"/>
          <w:lang w:eastAsia="is-IS"/>
        </w:rPr>
        <w:t> kerfisbundin og síendurtekin skráning einstakra breytilegra þátta í umhverfinu.</w:t>
      </w:r>
      <w:r w:rsidR="007620D5" w:rsidRPr="007620D5">
        <w:rPr>
          <w:rFonts w:ascii="Times New Roman" w:eastAsia="Times New Roman" w:hAnsi="Times New Roman" w:cs="Times New Roman"/>
          <w:color w:val="242424"/>
          <w:sz w:val="24"/>
          <w:szCs w:val="24"/>
          <w:lang w:eastAsia="is-IS"/>
        </w:rPr>
        <w:br/>
        <w:t>    </w:t>
      </w:r>
      <w:r w:rsidR="007620D5" w:rsidRPr="007620D5">
        <w:rPr>
          <w:rFonts w:ascii="Times New Roman" w:eastAsia="Times New Roman" w:hAnsi="Times New Roman" w:cs="Times New Roman"/>
          <w:i/>
          <w:iCs/>
          <w:color w:val="242424"/>
          <w:sz w:val="24"/>
          <w:szCs w:val="24"/>
          <w:lang w:eastAsia="is-IS"/>
        </w:rPr>
        <w:t>Yfirborðsvatn:</w:t>
      </w:r>
      <w:r w:rsidR="007620D5" w:rsidRPr="007620D5">
        <w:rPr>
          <w:rFonts w:ascii="Times New Roman" w:eastAsia="Times New Roman" w:hAnsi="Times New Roman" w:cs="Times New Roman"/>
          <w:color w:val="242424"/>
          <w:sz w:val="24"/>
          <w:szCs w:val="24"/>
          <w:lang w:eastAsia="is-IS"/>
        </w:rPr>
        <w:t> kyrrstætt eða rennandi vatn á yfirborði jarðar, straumvötn, stöðuvötn og jöklar, svo og strandsjór.</w:t>
      </w:r>
      <w:r w:rsidR="007620D5" w:rsidRPr="007620D5">
        <w:rPr>
          <w:rFonts w:ascii="Times New Roman" w:eastAsia="Times New Roman" w:hAnsi="Times New Roman" w:cs="Times New Roman"/>
          <w:color w:val="242424"/>
          <w:sz w:val="24"/>
          <w:szCs w:val="24"/>
          <w:lang w:eastAsia="is-IS"/>
        </w:rPr>
        <w:br/>
      </w:r>
    </w:p>
    <w:p w14:paraId="1512D19F" w14:textId="46520D79" w:rsidR="00FF18AB" w:rsidRDefault="00FF18AB" w:rsidP="0054541A">
      <w:pPr>
        <w:spacing w:after="0" w:line="240" w:lineRule="auto"/>
        <w:rPr>
          <w:rFonts w:ascii="Times New Roman" w:hAnsi="Times New Roman" w:cs="Times New Roman"/>
          <w:b/>
          <w:bCs/>
          <w:color w:val="242424"/>
          <w:shd w:val="clear" w:color="auto" w:fill="FFFFFF"/>
        </w:rPr>
      </w:pPr>
      <w:r w:rsidRPr="007620D5">
        <w:rPr>
          <w:rFonts w:ascii="Times New Roman" w:eastAsia="Times New Roman" w:hAnsi="Times New Roman" w:cs="Times New Roman"/>
          <w:b/>
          <w:bCs/>
          <w:color w:val="242424"/>
          <w:sz w:val="24"/>
          <w:szCs w:val="24"/>
          <w:lang w:eastAsia="is-IS"/>
        </w:rPr>
        <w:t>II. kafli.</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b/>
          <w:bCs/>
          <w:color w:val="242424"/>
          <w:sz w:val="24"/>
          <w:szCs w:val="24"/>
          <w:lang w:eastAsia="is-IS"/>
        </w:rPr>
        <w:t>Almenn ákvæði.</w:t>
      </w:r>
    </w:p>
    <w:p w14:paraId="6603E52E" w14:textId="2915818C" w:rsidR="00F37EFC" w:rsidRPr="00FF18AB" w:rsidRDefault="007620D5" w:rsidP="0054541A">
      <w:pPr>
        <w:spacing w:after="0" w:line="240" w:lineRule="auto"/>
        <w:rPr>
          <w:rFonts w:ascii="Times New Roman" w:eastAsia="Times New Roman" w:hAnsi="Times New Roman" w:cs="Times New Roman"/>
          <w:color w:val="242424"/>
          <w:lang w:eastAsia="is-IS"/>
        </w:rPr>
      </w:pPr>
      <w:r w:rsidRPr="007620D5">
        <w:rPr>
          <w:rFonts w:ascii="Times New Roman" w:eastAsia="Times New Roman" w:hAnsi="Times New Roman" w:cs="Times New Roman"/>
          <w:b/>
          <w:bCs/>
          <w:color w:val="242424"/>
          <w:sz w:val="24"/>
          <w:szCs w:val="24"/>
          <w:lang w:eastAsia="is-IS"/>
        </w:rPr>
        <w:t>7.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Forgangsröðun við meðhöndlun úrgangs.</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54503F3E" wp14:editId="25970185">
            <wp:extent cx="102870" cy="102870"/>
            <wp:effectExtent l="0" t="0" r="0" b="0"/>
            <wp:docPr id="296" name="Mynd 2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Við meðhöndlun úrgangs og setningu reglna um stjórnun og stefnu í úrgangsmálum skal eftirfarandi forgangsröðun lögð til grundvallar:</w:t>
      </w:r>
      <w:r w:rsidRPr="007620D5">
        <w:rPr>
          <w:rFonts w:ascii="Times New Roman" w:eastAsia="Times New Roman" w:hAnsi="Times New Roman" w:cs="Times New Roman"/>
          <w:color w:val="242424"/>
          <w:sz w:val="24"/>
          <w:szCs w:val="24"/>
          <w:lang w:eastAsia="is-IS"/>
        </w:rPr>
        <w:br/>
        <w:t>    a. úrgangsforvarnir,</w:t>
      </w:r>
      <w:r w:rsidRPr="007620D5">
        <w:rPr>
          <w:rFonts w:ascii="Times New Roman" w:eastAsia="Times New Roman" w:hAnsi="Times New Roman" w:cs="Times New Roman"/>
          <w:color w:val="242424"/>
          <w:sz w:val="24"/>
          <w:szCs w:val="24"/>
          <w:lang w:eastAsia="is-IS"/>
        </w:rPr>
        <w:br/>
        <w:t>    b. undirbúningur fyrir endurnotkun,</w:t>
      </w:r>
      <w:r w:rsidRPr="007620D5">
        <w:rPr>
          <w:rFonts w:ascii="Times New Roman" w:eastAsia="Times New Roman" w:hAnsi="Times New Roman" w:cs="Times New Roman"/>
          <w:color w:val="242424"/>
          <w:sz w:val="24"/>
          <w:szCs w:val="24"/>
          <w:lang w:eastAsia="is-IS"/>
        </w:rPr>
        <w:br/>
        <w:t>    c. endurvinnsla,</w:t>
      </w:r>
      <w:r w:rsidRPr="007620D5">
        <w:rPr>
          <w:rFonts w:ascii="Times New Roman" w:eastAsia="Times New Roman" w:hAnsi="Times New Roman" w:cs="Times New Roman"/>
          <w:color w:val="242424"/>
          <w:sz w:val="24"/>
          <w:szCs w:val="24"/>
          <w:lang w:eastAsia="is-IS"/>
        </w:rPr>
        <w:br/>
        <w:t>    d. önnur endurnýting, t.d. orkuvinnsla, og</w:t>
      </w:r>
      <w:r w:rsidRPr="007620D5">
        <w:rPr>
          <w:rFonts w:ascii="Times New Roman" w:eastAsia="Times New Roman" w:hAnsi="Times New Roman" w:cs="Times New Roman"/>
          <w:color w:val="242424"/>
          <w:sz w:val="24"/>
          <w:szCs w:val="24"/>
          <w:lang w:eastAsia="is-IS"/>
        </w:rPr>
        <w:br/>
        <w:t>    e. förgun.</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2D22168C" wp14:editId="0FC7BA6D">
            <wp:extent cx="102870" cy="102870"/>
            <wp:effectExtent l="0" t="0" r="0" b="0"/>
            <wp:docPr id="295" name="Mynd 29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Við forgangsröðun í meðhöndlun úrgangs skal leitast við að velja þá kosti sem skila bestri heildarniðurstöðu fyrir umhverfið. Heimilt er að tilteknir straumar úrgangs víki frá forgangsröðuninni þegar slíkt er réttlætanlegt út frá sjónarmiðum um áhrif alls vistferilsins á myndun og stjórnun slíks úrgangs.</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7C479899" wp14:editId="61B61DD7">
            <wp:extent cx="102870" cy="102870"/>
            <wp:effectExtent l="0" t="0" r="0" b="0"/>
            <wp:docPr id="294" name="Mynd 2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Við nánari útfærslu í stefnu, svæðisáætlunum og ákvörðunum um fyrirkomulag við meðhöndlun úrgangs skal hafa að leiðarljósi sjónarmið um að gætt sé varúðar til að umhverfið verði ekki fyrir skaða að teknu tilliti til tæknilegs framkvæmanleika og hagkvæmni.] </w:t>
      </w:r>
    </w:p>
    <w:p w14:paraId="46C16F1E" w14:textId="100DB396" w:rsidR="0054541A" w:rsidRDefault="006F5CA3" w:rsidP="0054541A">
      <w:pPr>
        <w:spacing w:after="0" w:line="240" w:lineRule="auto"/>
        <w:rPr>
          <w:rFonts w:ascii="Times New Roman" w:eastAsia="Times New Roman" w:hAnsi="Times New Roman" w:cs="Times New Roman"/>
          <w:color w:val="242424"/>
          <w:sz w:val="24"/>
          <w:szCs w:val="24"/>
          <w:lang w:eastAsia="is-IS"/>
        </w:rPr>
      </w:pPr>
      <w:r>
        <w:rPr>
          <w:noProof/>
        </w:rPr>
        <w:drawing>
          <wp:inline distT="0" distB="0" distL="0" distR="0" wp14:anchorId="322132F8" wp14:editId="0DE11C77">
            <wp:extent cx="102870" cy="102870"/>
            <wp:effectExtent l="0" t="0" r="0" b="0"/>
            <wp:docPr id="224" name="Mynd 2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70" w:author="Maríanna Said" w:date="2019-10-11T14:35:00Z">
        <w:r w:rsidR="00441861" w:rsidRPr="00441861">
          <w:rPr>
            <w:rFonts w:ascii="Times New Roman" w:eastAsia="Times New Roman" w:hAnsi="Times New Roman" w:cs="Times New Roman"/>
            <w:color w:val="242424"/>
            <w:sz w:val="24"/>
            <w:szCs w:val="24"/>
            <w:lang w:eastAsia="is-IS"/>
          </w:rPr>
          <w:t xml:space="preserve">Við gerð stefna og svæðisáætlana </w:t>
        </w:r>
        <w:r w:rsidR="00441861" w:rsidRPr="004B5207">
          <w:rPr>
            <w:rFonts w:ascii="Times New Roman" w:eastAsia="Times New Roman" w:hAnsi="Times New Roman" w:cs="Times New Roman"/>
            <w:color w:val="242424"/>
            <w:sz w:val="24"/>
            <w:szCs w:val="24"/>
            <w:lang w:eastAsia="is-IS"/>
          </w:rPr>
          <w:t xml:space="preserve">og </w:t>
        </w:r>
        <w:bookmarkStart w:id="71" w:name="_Hlk25049954"/>
        <w:r w:rsidR="00441861" w:rsidRPr="004B5207">
          <w:rPr>
            <w:rFonts w:ascii="Times New Roman" w:eastAsia="Times New Roman" w:hAnsi="Times New Roman" w:cs="Times New Roman"/>
            <w:color w:val="242424"/>
            <w:sz w:val="24"/>
            <w:szCs w:val="24"/>
            <w:lang w:eastAsia="is-IS"/>
          </w:rPr>
          <w:t>töku ákvarðana</w:t>
        </w:r>
        <w:r w:rsidR="00441861" w:rsidRPr="00441861">
          <w:rPr>
            <w:rFonts w:ascii="Times New Roman" w:eastAsia="Times New Roman" w:hAnsi="Times New Roman" w:cs="Times New Roman"/>
            <w:color w:val="242424"/>
            <w:sz w:val="24"/>
            <w:szCs w:val="24"/>
            <w:lang w:eastAsia="is-IS"/>
          </w:rPr>
          <w:t xml:space="preserve"> um fyrirkomulag við meðhöndlun úrgangs skal nota efnahagsleg stjórntæki og aðrar ráðstafanir til að hvetja til þeirrar forgangsröðunar við meðhöndlun úrgangs sem kemur fram í 1. mgr.</w:t>
        </w:r>
      </w:ins>
    </w:p>
    <w:bookmarkEnd w:id="71"/>
    <w:p w14:paraId="0474C8BF" w14:textId="7B1542B1" w:rsidR="00220DAF" w:rsidRDefault="00220DAF" w:rsidP="00AD5E3A">
      <w:pPr>
        <w:spacing w:after="0" w:line="240" w:lineRule="auto"/>
        <w:rPr>
          <w:rFonts w:ascii="Times New Roman" w:eastAsia="Times New Roman" w:hAnsi="Times New Roman" w:cs="Times New Roman"/>
          <w:b/>
          <w:bCs/>
          <w:color w:val="242424"/>
          <w:sz w:val="24"/>
          <w:szCs w:val="24"/>
          <w:lang w:eastAsia="is-IS"/>
        </w:rPr>
      </w:pPr>
      <w:r w:rsidRPr="0086469E">
        <w:rPr>
          <w:rFonts w:ascii="Times New Roman" w:hAnsi="Times New Roman" w:cs="Times New Roman"/>
          <w:noProof/>
          <w:sz w:val="24"/>
          <w:szCs w:val="24"/>
        </w:rPr>
        <w:drawing>
          <wp:inline distT="0" distB="0" distL="0" distR="0" wp14:anchorId="710096FF" wp14:editId="5E9C00B7">
            <wp:extent cx="105410" cy="105410"/>
            <wp:effectExtent l="0" t="0" r="8890" b="8890"/>
            <wp:docPr id="13" name="Mynd 1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6469E">
        <w:rPr>
          <w:rFonts w:ascii="Times New Roman" w:hAnsi="Times New Roman" w:cs="Times New Roman"/>
          <w:color w:val="242424"/>
          <w:sz w:val="24"/>
          <w:szCs w:val="24"/>
          <w:shd w:val="clear" w:color="auto" w:fill="FFFFFF"/>
        </w:rPr>
        <w:t> </w:t>
      </w:r>
      <w:r w:rsidRPr="0086469E">
        <w:rPr>
          <w:rFonts w:ascii="Times New Roman" w:hAnsi="Times New Roman" w:cs="Times New Roman"/>
          <w:b/>
          <w:bCs/>
          <w:color w:val="242424"/>
          <w:sz w:val="24"/>
          <w:szCs w:val="24"/>
          <w:shd w:val="clear" w:color="auto" w:fill="FFFFFF"/>
        </w:rPr>
        <w:t>[8. gr.</w:t>
      </w:r>
      <w:r w:rsidRPr="0086469E">
        <w:rPr>
          <w:rFonts w:ascii="Times New Roman" w:hAnsi="Times New Roman" w:cs="Times New Roman"/>
          <w:color w:val="242424"/>
          <w:sz w:val="24"/>
          <w:szCs w:val="24"/>
          <w:shd w:val="clear" w:color="auto" w:fill="FFFFFF"/>
        </w:rPr>
        <w:t> </w:t>
      </w:r>
      <w:r w:rsidRPr="0086469E">
        <w:rPr>
          <w:rStyle w:val="hersla"/>
          <w:rFonts w:ascii="Times New Roman" w:hAnsi="Times New Roman" w:cs="Times New Roman"/>
          <w:color w:val="242424"/>
          <w:sz w:val="24"/>
          <w:szCs w:val="24"/>
          <w:shd w:val="clear" w:color="auto" w:fill="FFFFFF"/>
        </w:rPr>
        <w:t>Fyrirkomulag við söfnun og meðhöndlun úrgangs.</w:t>
      </w:r>
      <w:r w:rsidRPr="0086469E">
        <w:rPr>
          <w:rFonts w:ascii="Times New Roman" w:hAnsi="Times New Roman" w:cs="Times New Roman"/>
          <w:color w:val="242424"/>
          <w:sz w:val="24"/>
          <w:szCs w:val="24"/>
        </w:rPr>
        <w:br/>
      </w:r>
      <w:r w:rsidRPr="0086469E">
        <w:rPr>
          <w:rFonts w:ascii="Times New Roman" w:hAnsi="Times New Roman" w:cs="Times New Roman"/>
          <w:noProof/>
          <w:sz w:val="24"/>
          <w:szCs w:val="24"/>
        </w:rPr>
        <w:drawing>
          <wp:inline distT="0" distB="0" distL="0" distR="0" wp14:anchorId="3EAD95BF" wp14:editId="7403E8C1">
            <wp:extent cx="105410" cy="105410"/>
            <wp:effectExtent l="0" t="0" r="8890" b="8890"/>
            <wp:docPr id="12" name="Mynd 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6469E">
        <w:rPr>
          <w:rFonts w:ascii="Times New Roman" w:hAnsi="Times New Roman" w:cs="Times New Roman"/>
          <w:color w:val="242424"/>
          <w:sz w:val="24"/>
          <w:szCs w:val="24"/>
          <w:shd w:val="clear" w:color="auto" w:fill="FFFFFF"/>
        </w:rPr>
        <w:t> Sveitarstjórn skal ákveða fyrirkomulag söfnunar á heimilis- og rekstrarúrgangi í sveitarfélaginu.</w:t>
      </w:r>
      <w:ins w:id="72" w:author="Maríanna Said" w:date="2019-11-14T15:32:00Z">
        <w:r w:rsidR="0086469E">
          <w:rPr>
            <w:rFonts w:ascii="Times New Roman" w:hAnsi="Times New Roman" w:cs="Times New Roman"/>
            <w:color w:val="242424"/>
            <w:sz w:val="24"/>
            <w:szCs w:val="24"/>
            <w:shd w:val="clear" w:color="auto" w:fill="FFFFFF"/>
          </w:rPr>
          <w:t xml:space="preserve"> </w:t>
        </w:r>
      </w:ins>
      <w:ins w:id="73" w:author="Maríanna Said" w:date="2019-11-14T15:34:00Z">
        <w:r w:rsidR="00861CA6">
          <w:rPr>
            <w:rFonts w:ascii="Times New Roman" w:hAnsi="Times New Roman" w:cs="Times New Roman"/>
            <w:color w:val="242424"/>
            <w:sz w:val="24"/>
            <w:szCs w:val="24"/>
            <w:shd w:val="clear" w:color="auto" w:fill="FFFFFF"/>
          </w:rPr>
          <w:t>F</w:t>
        </w:r>
      </w:ins>
      <w:ins w:id="74" w:author="Maríanna Said" w:date="2019-11-14T15:32:00Z">
        <w:r w:rsidR="0086469E">
          <w:rPr>
            <w:rFonts w:ascii="Times New Roman" w:hAnsi="Times New Roman" w:cs="Times New Roman"/>
            <w:color w:val="242424"/>
            <w:sz w:val="24"/>
            <w:szCs w:val="24"/>
            <w:shd w:val="clear" w:color="auto" w:fill="FFFFFF"/>
          </w:rPr>
          <w:t>yrirkomulag söfnunarinnar</w:t>
        </w:r>
      </w:ins>
      <w:ins w:id="75" w:author="Maríanna Said" w:date="2019-11-14T15:34:00Z">
        <w:r w:rsidR="00861CA6">
          <w:rPr>
            <w:rFonts w:ascii="Times New Roman" w:hAnsi="Times New Roman" w:cs="Times New Roman"/>
            <w:color w:val="242424"/>
            <w:sz w:val="24"/>
            <w:szCs w:val="24"/>
            <w:shd w:val="clear" w:color="auto" w:fill="FFFFFF"/>
          </w:rPr>
          <w:t xml:space="preserve"> skal</w:t>
        </w:r>
      </w:ins>
      <w:ins w:id="76" w:author="Maríanna Said" w:date="2019-11-14T15:32:00Z">
        <w:r w:rsidR="0086469E">
          <w:rPr>
            <w:rFonts w:ascii="Times New Roman" w:hAnsi="Times New Roman" w:cs="Times New Roman"/>
            <w:color w:val="242424"/>
            <w:sz w:val="24"/>
            <w:szCs w:val="24"/>
            <w:shd w:val="clear" w:color="auto" w:fill="FFFFFF"/>
          </w:rPr>
          <w:t xml:space="preserve"> stuðla að því að markmiðum laga þessara, og reglugerða settra samkvæmt þeim, þ.m.t. töluleg markmið um e</w:t>
        </w:r>
      </w:ins>
      <w:ins w:id="77" w:author="Maríanna Said" w:date="2019-11-14T15:33:00Z">
        <w:r w:rsidR="0086469E">
          <w:rPr>
            <w:rFonts w:ascii="Times New Roman" w:hAnsi="Times New Roman" w:cs="Times New Roman"/>
            <w:color w:val="242424"/>
            <w:sz w:val="24"/>
            <w:szCs w:val="24"/>
            <w:shd w:val="clear" w:color="auto" w:fill="FFFFFF"/>
          </w:rPr>
          <w:t>ndurvinnslu og endurnýtingu, verði náð í sveitarfélaginu.</w:t>
        </w:r>
      </w:ins>
      <w:r w:rsidRPr="0086469E">
        <w:rPr>
          <w:rFonts w:ascii="Times New Roman" w:hAnsi="Times New Roman" w:cs="Times New Roman"/>
          <w:color w:val="242424"/>
          <w:sz w:val="24"/>
          <w:szCs w:val="24"/>
          <w:shd w:val="clear" w:color="auto" w:fill="FFFFFF"/>
        </w:rPr>
        <w:t xml:space="preserve"> Sveitarstjórn ber ábyrgð á flutningi heimilisúrgangs og skal sjá um að starfræktar séu móttöku- og söfnunarstöðvar fyrir úrgang sem fellur til í sveitarfélaginu, eftir atvikum í samstarfi við aðrar sveitarstjórnir.</w:t>
      </w:r>
      <w:r w:rsidRPr="0086469E">
        <w:rPr>
          <w:rFonts w:ascii="Times New Roman" w:hAnsi="Times New Roman" w:cs="Times New Roman"/>
          <w:color w:val="242424"/>
          <w:sz w:val="24"/>
          <w:szCs w:val="24"/>
        </w:rPr>
        <w:br/>
      </w:r>
      <w:r w:rsidRPr="0086469E">
        <w:rPr>
          <w:rFonts w:ascii="Times New Roman" w:hAnsi="Times New Roman" w:cs="Times New Roman"/>
          <w:noProof/>
          <w:sz w:val="24"/>
          <w:szCs w:val="24"/>
        </w:rPr>
        <w:drawing>
          <wp:inline distT="0" distB="0" distL="0" distR="0" wp14:anchorId="24568373" wp14:editId="2EC7E125">
            <wp:extent cx="105410" cy="105410"/>
            <wp:effectExtent l="0" t="0" r="8890" b="8890"/>
            <wp:docPr id="11" name="Mynd 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6469E">
        <w:rPr>
          <w:rFonts w:ascii="Times New Roman" w:hAnsi="Times New Roman" w:cs="Times New Roman"/>
          <w:color w:val="242424"/>
          <w:sz w:val="24"/>
          <w:szCs w:val="24"/>
          <w:shd w:val="clear" w:color="auto" w:fill="FFFFFF"/>
        </w:rPr>
        <w:t> Sveitarstjórn setur sérstaka samþykkt um meðhöndlun úrgangs í sveitarfélaginu þar sem tilgreind eru atriði um meðhöndlun úrgangs umfram það sem greinir í lögum þessum og reglugerðum settum samkvæmt þeim. Heimilt er að samþykkt taki til tveggja eða fleiri sveitarfélaga. Í slíkri samþykkt er heimilt að kveða á um fyrirkomulag sorphirðu, skyldu einstaklinga og lögaðila til að flokka úrgang, stærð, gerð, staðsetningu og merkingu sorpíláta og sambærileg atriði. Um gerð og staðfestingu samþykktarinnar fer skv. 25. gr. </w:t>
      </w:r>
      <w:r w:rsidRPr="0086469E">
        <w:rPr>
          <w:rFonts w:ascii="Times New Roman" w:hAnsi="Times New Roman" w:cs="Times New Roman"/>
          <w:color w:val="242424"/>
          <w:sz w:val="24"/>
          <w:szCs w:val="24"/>
          <w:shd w:val="clear" w:color="auto" w:fill="FFFFFF"/>
          <w:vertAlign w:val="superscript"/>
        </w:rPr>
        <w:t>1)</w:t>
      </w:r>
      <w:r w:rsidRPr="0086469E">
        <w:rPr>
          <w:rFonts w:ascii="Times New Roman" w:hAnsi="Times New Roman" w:cs="Times New Roman"/>
          <w:color w:val="242424"/>
          <w:sz w:val="24"/>
          <w:szCs w:val="24"/>
          <w:shd w:val="clear" w:color="auto" w:fill="FFFFFF"/>
        </w:rPr>
        <w:t> laga um hollustuhætti og mengunarvarnir.]</w:t>
      </w:r>
      <w:r>
        <w:rPr>
          <w:color w:val="242424"/>
          <w:shd w:val="clear" w:color="auto" w:fill="FFFFFF"/>
        </w:rPr>
        <w:t> </w:t>
      </w:r>
      <w:r>
        <w:rPr>
          <w:color w:val="242424"/>
          <w:sz w:val="14"/>
          <w:szCs w:val="14"/>
          <w:shd w:val="clear" w:color="auto" w:fill="FFFFFF"/>
          <w:vertAlign w:val="superscript"/>
        </w:rPr>
        <w:t>2)</w:t>
      </w:r>
    </w:p>
    <w:p w14:paraId="09314ED9" w14:textId="7A5FAB41" w:rsidR="00D646D7" w:rsidRDefault="007620D5" w:rsidP="00AD5E3A">
      <w:pPr>
        <w:spacing w:after="0" w:line="240" w:lineRule="auto"/>
        <w:rPr>
          <w:ins w:id="78" w:author="Maríanna Said" w:date="2019-11-14T15:51:00Z"/>
          <w:rFonts w:ascii="Times New Roman" w:eastAsia="Times New Roman" w:hAnsi="Times New Roman" w:cs="Times New Roman"/>
          <w:i/>
          <w:iCs/>
          <w:color w:val="242424"/>
          <w:sz w:val="24"/>
          <w:szCs w:val="24"/>
          <w:lang w:eastAsia="is-IS"/>
        </w:rPr>
      </w:pPr>
      <w:r w:rsidRPr="007620D5">
        <w:rPr>
          <w:rFonts w:ascii="Times New Roman" w:eastAsia="Times New Roman" w:hAnsi="Times New Roman" w:cs="Times New Roman"/>
          <w:b/>
          <w:bCs/>
          <w:color w:val="242424"/>
          <w:sz w:val="24"/>
          <w:szCs w:val="24"/>
          <w:lang w:eastAsia="is-IS"/>
        </w:rPr>
        <w:t>10. gr.</w:t>
      </w:r>
      <w:r w:rsidRPr="007620D5">
        <w:rPr>
          <w:rFonts w:ascii="Times New Roman" w:eastAsia="Times New Roman" w:hAnsi="Times New Roman" w:cs="Times New Roman"/>
          <w:color w:val="242424"/>
          <w:sz w:val="24"/>
          <w:szCs w:val="24"/>
          <w:lang w:eastAsia="is-IS"/>
        </w:rPr>
        <w:t> </w:t>
      </w:r>
      <w:ins w:id="79" w:author="Maríanna Said" w:date="2019-11-14T15:51:00Z">
        <w:r w:rsidR="0021715C">
          <w:rPr>
            <w:rFonts w:ascii="Times New Roman" w:eastAsia="Times New Roman" w:hAnsi="Times New Roman" w:cs="Times New Roman"/>
            <w:color w:val="242424"/>
            <w:sz w:val="24"/>
            <w:szCs w:val="24"/>
            <w:lang w:eastAsia="is-IS"/>
          </w:rPr>
          <w:t>Sérstök söfnun</w:t>
        </w:r>
      </w:ins>
      <w:ins w:id="80" w:author="Maríanna Said" w:date="2019-11-14T15:52:00Z">
        <w:r w:rsidR="00350726">
          <w:rPr>
            <w:rFonts w:ascii="Times New Roman" w:eastAsia="Times New Roman" w:hAnsi="Times New Roman" w:cs="Times New Roman"/>
            <w:color w:val="242424"/>
            <w:sz w:val="24"/>
            <w:szCs w:val="24"/>
            <w:lang w:eastAsia="is-IS"/>
          </w:rPr>
          <w:t xml:space="preserve"> og flokkun úrgangs</w:t>
        </w:r>
      </w:ins>
      <w:r w:rsidR="00127999">
        <w:rPr>
          <w:rFonts w:ascii="Times New Roman" w:eastAsia="Times New Roman" w:hAnsi="Times New Roman" w:cs="Times New Roman"/>
          <w:color w:val="242424"/>
          <w:sz w:val="24"/>
          <w:szCs w:val="24"/>
          <w:lang w:eastAsia="is-IS"/>
        </w:rPr>
        <w:t xml:space="preserve"> </w:t>
      </w:r>
      <w:del w:id="81" w:author="Maríanna Said" w:date="2019-11-14T15:51:00Z">
        <w:r w:rsidRPr="007620D5" w:rsidDel="0021715C">
          <w:rPr>
            <w:rFonts w:ascii="Times New Roman" w:eastAsia="Times New Roman" w:hAnsi="Times New Roman" w:cs="Times New Roman"/>
            <w:i/>
            <w:iCs/>
            <w:color w:val="242424"/>
            <w:sz w:val="24"/>
            <w:szCs w:val="24"/>
            <w:lang w:eastAsia="is-IS"/>
          </w:rPr>
          <w:delText>Endurnotkun og</w:delText>
        </w:r>
      </w:del>
      <w:r w:rsidRPr="007620D5">
        <w:rPr>
          <w:rFonts w:ascii="Times New Roman" w:eastAsia="Times New Roman" w:hAnsi="Times New Roman" w:cs="Times New Roman"/>
          <w:i/>
          <w:iCs/>
          <w:color w:val="242424"/>
          <w:sz w:val="24"/>
          <w:szCs w:val="24"/>
          <w:lang w:eastAsia="is-IS"/>
        </w:rPr>
        <w:t xml:space="preserve"> </w:t>
      </w:r>
      <w:del w:id="82" w:author="Maríanna Said" w:date="2019-11-14T15:51:00Z">
        <w:r w:rsidRPr="007620D5" w:rsidDel="0021715C">
          <w:rPr>
            <w:rFonts w:ascii="Times New Roman" w:eastAsia="Times New Roman" w:hAnsi="Times New Roman" w:cs="Times New Roman"/>
            <w:i/>
            <w:iCs/>
            <w:color w:val="242424"/>
            <w:sz w:val="24"/>
            <w:szCs w:val="24"/>
            <w:lang w:eastAsia="is-IS"/>
          </w:rPr>
          <w:delText>endurvinnsla</w:delText>
        </w:r>
      </w:del>
      <w:r w:rsidRPr="007620D5">
        <w:rPr>
          <w:rFonts w:ascii="Times New Roman" w:eastAsia="Times New Roman" w:hAnsi="Times New Roman" w:cs="Times New Roman"/>
          <w:i/>
          <w:iCs/>
          <w:color w:val="242424"/>
          <w:sz w:val="24"/>
          <w:szCs w:val="24"/>
          <w:lang w:eastAsia="is-IS"/>
        </w:rPr>
        <w:t>.</w:t>
      </w:r>
    </w:p>
    <w:p w14:paraId="72E7CD67" w14:textId="70C616A5" w:rsidR="0080033F" w:rsidRDefault="00EF39E8" w:rsidP="00AD5E3A">
      <w:pPr>
        <w:spacing w:after="0" w:line="240" w:lineRule="auto"/>
        <w:rPr>
          <w:rFonts w:ascii="Times New Roman" w:eastAsia="Times New Roman" w:hAnsi="Times New Roman" w:cs="Times New Roman"/>
          <w:color w:val="242424"/>
          <w:sz w:val="24"/>
          <w:szCs w:val="24"/>
          <w:lang w:eastAsia="is-IS"/>
        </w:rPr>
      </w:pPr>
      <w:r w:rsidRPr="008F03AD">
        <w:rPr>
          <w:rFonts w:ascii="Times New Roman" w:hAnsi="Times New Roman" w:cs="Times New Roman"/>
          <w:sz w:val="24"/>
          <w:szCs w:val="24"/>
        </w:rPr>
        <w:pict w14:anchorId="4AB2354D">
          <v:shape id="_x0000_i1083" type="#_x0000_t75" alt="https://www.althingi.is/lagas/hk.jpg" style="width:6.45pt;height:6.45pt;visibility:visible;mso-wrap-style:square" o:bullet="t">
            <v:imagedata r:id="rId8" o:title="hk"/>
          </v:shape>
        </w:pict>
      </w:r>
      <w:del w:id="83" w:author="Maríanna Said" w:date="2019-12-20T16:31:00Z">
        <w:r w:rsidR="007620D5" w:rsidRPr="008F03AD" w:rsidDel="00127999">
          <w:rPr>
            <w:rFonts w:ascii="Times New Roman" w:eastAsia="Times New Roman" w:hAnsi="Times New Roman" w:cs="Times New Roman"/>
            <w:color w:val="242424"/>
            <w:sz w:val="24"/>
            <w:szCs w:val="24"/>
            <w:lang w:eastAsia="is-IS"/>
          </w:rPr>
          <w:delText> </w:delText>
        </w:r>
      </w:del>
      <w:del w:id="84" w:author="Maríanna Said" w:date="2019-12-20T16:26:00Z">
        <w:r w:rsidR="0080033F" w:rsidRPr="007620D5" w:rsidDel="0080033F">
          <w:rPr>
            <w:rFonts w:ascii="Times New Roman" w:eastAsia="Times New Roman" w:hAnsi="Times New Roman" w:cs="Times New Roman"/>
            <w:color w:val="242424"/>
            <w:sz w:val="24"/>
            <w:szCs w:val="24"/>
            <w:lang w:eastAsia="is-IS"/>
          </w:rPr>
          <w:delText>Almennt skal við meðhöndlun úrgangs stuðlað að endurnotkun á vörum.</w:delText>
        </w:r>
      </w:del>
      <w:ins w:id="85" w:author="Maríanna Said" w:date="2019-12-20T16:26:00Z">
        <w:r w:rsidR="0080033F">
          <w:rPr>
            <w:rFonts w:ascii="Times New Roman" w:eastAsia="Times New Roman" w:hAnsi="Times New Roman" w:cs="Times New Roman"/>
            <w:color w:val="242424"/>
            <w:sz w:val="24"/>
            <w:szCs w:val="24"/>
            <w:lang w:eastAsia="is-IS"/>
          </w:rPr>
          <w:t xml:space="preserve"> </w:t>
        </w:r>
      </w:ins>
    </w:p>
    <w:p w14:paraId="0B99FA61" w14:textId="70F0D708" w:rsidR="0080033F" w:rsidRDefault="008F03AD" w:rsidP="00AD5E3A">
      <w:pPr>
        <w:spacing w:after="0" w:line="240" w:lineRule="auto"/>
        <w:rPr>
          <w:rFonts w:ascii="Times New Roman" w:eastAsia="Times New Roman" w:hAnsi="Times New Roman" w:cs="Times New Roman"/>
          <w:color w:val="242424"/>
          <w:sz w:val="24"/>
          <w:szCs w:val="24"/>
          <w:lang w:eastAsia="is-IS"/>
        </w:rPr>
      </w:pPr>
      <w:del w:id="86" w:author="Maríanna Said" w:date="2019-12-20T16:27:00Z">
        <w:r w:rsidRPr="00083503">
          <w:pict w14:anchorId="1DA8D49A">
            <v:shape id="_x0000_i1050" type="#_x0000_t75" alt="https://www.althingi.is/lagas/hk.jpg" style="width:6.45pt;height:6.45pt;visibility:visible;mso-wrap-style:square">
              <v:imagedata r:id="rId8" o:title="hk"/>
            </v:shape>
          </w:pict>
        </w:r>
        <w:r w:rsidR="0080033F" w:rsidRPr="007620D5" w:rsidDel="001666E9">
          <w:rPr>
            <w:rFonts w:ascii="Times New Roman" w:eastAsia="Times New Roman" w:hAnsi="Times New Roman" w:cs="Times New Roman"/>
            <w:color w:val="242424"/>
            <w:sz w:val="24"/>
            <w:szCs w:val="24"/>
            <w:lang w:eastAsia="is-IS"/>
          </w:rPr>
          <w:delText> </w:delText>
        </w:r>
      </w:del>
      <w:del w:id="87" w:author="Maríanna Said" w:date="2019-11-29T14:26:00Z">
        <w:r w:rsidR="007620D5" w:rsidRPr="007620D5" w:rsidDel="00E32786">
          <w:rPr>
            <w:rFonts w:ascii="Times New Roman" w:eastAsia="Times New Roman" w:hAnsi="Times New Roman" w:cs="Times New Roman"/>
            <w:color w:val="242424"/>
            <w:sz w:val="24"/>
            <w:szCs w:val="24"/>
            <w:lang w:eastAsia="is-IS"/>
          </w:rPr>
          <w:delText>Almennt skal við meðhöndlun úrgangs stuðla</w:delText>
        </w:r>
      </w:del>
      <w:del w:id="88" w:author="Maríanna Said" w:date="2019-12-02T20:09:00Z">
        <w:r w:rsidR="0027358D" w:rsidDel="00EC1879">
          <w:rPr>
            <w:rFonts w:ascii="Times New Roman" w:eastAsia="Times New Roman" w:hAnsi="Times New Roman" w:cs="Times New Roman"/>
            <w:color w:val="242424"/>
            <w:sz w:val="24"/>
            <w:szCs w:val="24"/>
            <w:lang w:eastAsia="is-IS"/>
          </w:rPr>
          <w:delText>ð</w:delText>
        </w:r>
        <w:r w:rsidR="00026630" w:rsidDel="00EC1879">
          <w:rPr>
            <w:rFonts w:ascii="Times New Roman" w:eastAsia="Times New Roman" w:hAnsi="Times New Roman" w:cs="Times New Roman"/>
            <w:color w:val="242424"/>
            <w:sz w:val="24"/>
            <w:szCs w:val="24"/>
            <w:lang w:eastAsia="is-IS"/>
          </w:rPr>
          <w:delText xml:space="preserve"> að endurvinnslu </w:delText>
        </w:r>
      </w:del>
      <w:del w:id="89" w:author="Maríanna Said" w:date="2019-11-29T14:26:00Z">
        <w:r w:rsidR="00507516" w:rsidDel="00E32786">
          <w:rPr>
            <w:rFonts w:ascii="Times New Roman" w:eastAsia="Times New Roman" w:hAnsi="Times New Roman" w:cs="Times New Roman"/>
            <w:color w:val="242424"/>
            <w:sz w:val="24"/>
            <w:szCs w:val="24"/>
            <w:lang w:eastAsia="is-IS"/>
          </w:rPr>
          <w:delText xml:space="preserve"> </w:delText>
        </w:r>
        <w:r w:rsidR="007620D5" w:rsidRPr="007620D5" w:rsidDel="00E32786">
          <w:rPr>
            <w:rFonts w:ascii="Times New Roman" w:eastAsia="Times New Roman" w:hAnsi="Times New Roman" w:cs="Times New Roman"/>
            <w:color w:val="242424"/>
            <w:sz w:val="24"/>
            <w:szCs w:val="24"/>
            <w:lang w:eastAsia="is-IS"/>
          </w:rPr>
          <w:delText xml:space="preserve">og skal í því skyni </w:delText>
        </w:r>
      </w:del>
      <w:del w:id="90" w:author="Maríanna Said" w:date="2019-12-02T20:09:00Z">
        <w:r w:rsidR="00EC1879" w:rsidDel="00EC1879">
          <w:rPr>
            <w:rFonts w:ascii="Times New Roman" w:eastAsia="Times New Roman" w:hAnsi="Times New Roman" w:cs="Times New Roman"/>
            <w:color w:val="242424"/>
            <w:sz w:val="24"/>
            <w:szCs w:val="24"/>
            <w:lang w:eastAsia="is-IS"/>
          </w:rPr>
          <w:delText xml:space="preserve">koma upp sérstakri söfnun á úrgangi </w:delText>
        </w:r>
      </w:del>
      <w:del w:id="91" w:author="Maríanna Said" w:date="2019-10-11T14:49:00Z">
        <w:r w:rsidR="00EC1879" w:rsidRPr="007620D5" w:rsidDel="00A15F84">
          <w:rPr>
            <w:rFonts w:ascii="Times New Roman" w:eastAsia="Times New Roman" w:hAnsi="Times New Roman" w:cs="Times New Roman"/>
            <w:color w:val="242424"/>
            <w:sz w:val="24"/>
            <w:szCs w:val="24"/>
            <w:lang w:eastAsia="is-IS"/>
          </w:rPr>
          <w:delText>þar sem það er tæknilega, umhverfislega og efnahagslega gerlegt og viðeigandi til að uppfylla nauðsynlega gæðastaðla í viðkomandi endurvinnslugeira</w:delText>
        </w:r>
      </w:del>
      <w:del w:id="92" w:author="Maríanna Said" w:date="2019-12-20T16:25:00Z">
        <w:r w:rsidR="007620D5" w:rsidRPr="007620D5" w:rsidDel="0080033F">
          <w:rPr>
            <w:rFonts w:ascii="Times New Roman" w:eastAsia="Times New Roman" w:hAnsi="Times New Roman" w:cs="Times New Roman"/>
            <w:color w:val="242424"/>
            <w:sz w:val="24"/>
            <w:szCs w:val="24"/>
            <w:lang w:eastAsia="is-IS"/>
          </w:rPr>
          <w:delText>.</w:delText>
        </w:r>
      </w:del>
    </w:p>
    <w:p w14:paraId="7F1F5957" w14:textId="20CADA46" w:rsidR="008F03AD" w:rsidRDefault="008F03AD" w:rsidP="00AD5E3A">
      <w:pPr>
        <w:spacing w:after="0" w:line="240" w:lineRule="auto"/>
        <w:rPr>
          <w:rFonts w:ascii="Times New Roman" w:eastAsia="Times New Roman" w:hAnsi="Times New Roman" w:cs="Times New Roman"/>
          <w:color w:val="242424"/>
          <w:sz w:val="24"/>
          <w:szCs w:val="24"/>
          <w:lang w:eastAsia="is-IS"/>
        </w:rPr>
      </w:pPr>
      <w:del w:id="93" w:author="Maríanna Said" w:date="2019-12-20T16:29:00Z">
        <w:r w:rsidRPr="00083503" w:rsidDel="008F03AD">
          <w:pict w14:anchorId="201190B4">
            <v:shape id="_x0000_i1065" type="#_x0000_t75" alt="https://www.althingi.is/lagas/hk.jpg" style="width:6.45pt;height:6.45pt;visibility:visible;mso-wrap-style:square" o:bullet="t">
              <v:imagedata r:id="rId8" o:title="hk"/>
            </v:shape>
          </w:pict>
        </w:r>
        <w:r w:rsidRPr="007620D5" w:rsidDel="008F03AD">
          <w:rPr>
            <w:rFonts w:ascii="Times New Roman" w:eastAsia="Times New Roman" w:hAnsi="Times New Roman" w:cs="Times New Roman"/>
            <w:color w:val="242424"/>
            <w:sz w:val="24"/>
            <w:szCs w:val="24"/>
            <w:lang w:eastAsia="is-IS"/>
          </w:rPr>
          <w:delText> </w:delText>
        </w:r>
        <w:r w:rsidRPr="008F03AD" w:rsidDel="008F03AD">
          <w:rPr>
            <w:rFonts w:ascii="Times New Roman" w:eastAsia="Times New Roman" w:hAnsi="Times New Roman" w:cs="Times New Roman"/>
            <w:color w:val="242424"/>
            <w:sz w:val="24"/>
            <w:szCs w:val="24"/>
            <w:lang w:eastAsia="is-IS"/>
          </w:rPr>
          <w:delText>Sérstök söfnun skal vera á a.m.k. eftirfarandi úrgangstegundum: pappír, málmum, plasti og gleri, sbr. þó 2. mgr. 11. gr. Sveitarfélög skulu útfæra fyrirkomulag sérstakrar söfnunar í samþykkt um meðhöndlun úrgangs, sbr. 8. gr., og ákvarða hvar úrgangi er safnað þannig að það sé aðgengilegt fyrir íbúa.</w:delText>
        </w:r>
      </w:del>
    </w:p>
    <w:p w14:paraId="212473D7" w14:textId="0608B992" w:rsidR="008F03AD" w:rsidDel="008F03AD" w:rsidRDefault="008F03AD" w:rsidP="00AD5E3A">
      <w:pPr>
        <w:spacing w:after="0" w:line="240" w:lineRule="auto"/>
        <w:rPr>
          <w:del w:id="94" w:author="Maríanna Said" w:date="2019-12-20T16:29:00Z"/>
          <w:rFonts w:ascii="Times New Roman" w:eastAsia="Times New Roman" w:hAnsi="Times New Roman" w:cs="Times New Roman"/>
          <w:color w:val="242424"/>
          <w:sz w:val="24"/>
          <w:szCs w:val="24"/>
          <w:lang w:eastAsia="is-IS"/>
        </w:rPr>
      </w:pPr>
      <w:r>
        <w:rPr>
          <w:noProof/>
        </w:rPr>
        <w:drawing>
          <wp:inline distT="0" distB="0" distL="0" distR="0" wp14:anchorId="17C3C3D3" wp14:editId="4C3C2874">
            <wp:extent cx="81915" cy="81915"/>
            <wp:effectExtent l="0" t="0" r="0" b="0"/>
            <wp:docPr id="6" name="Mynd 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95" w:author="Maríanna Said" w:date="2019-12-20T16:25:00Z">
        <w:r w:rsidRPr="0080033F">
          <w:rPr>
            <w:rFonts w:ascii="Times New Roman" w:eastAsia="Times New Roman" w:hAnsi="Times New Roman" w:cs="Times New Roman"/>
            <w:color w:val="242424"/>
            <w:sz w:val="24"/>
            <w:szCs w:val="24"/>
            <w:lang w:eastAsia="is-IS"/>
          </w:rPr>
          <w:t>Koma skal upp sérstakri söfnun á heimilisúrgangi þar sem það er nauðsynlegt til að uppfylla ákvæði 1. mgr. 11. gr. og koma í veg fyrir að úrgangur blandist öðrum úrgangi eða öðrum efniviði með aðra eiginleika. Sérstök söfnun skal vera á a.m.k. eftirfarandi úrgangstegundum: pappír, málmum, plasti, gleri, lífúrgangi, textíl og spilliefnum. Sérstök söfnun á pappír, plasti og lífúrgangi skal fara fram á sem aðgengilegastan hátt við íbúðarhús og hjá lögaðilum í þéttbýli. Söfnunin skal fara fram innan lóðar viðkomandi íbúðarhúss eða lögaðila og aldrei fjær viðkomandi byggingu en 100 metrum. Sveitarfélögum er heimilt að uppfylla skyldu til sérstakrar söfnunar á gleri, málmum og textíl með söfnun í grenndargáma, að því tilskildu að þau uppfylli skyldur sínar hvað varðar töluleg markmið um endurvinnslu og endurnýtingu. Sérstök söfnun á spilliefnum skal fara fram á söfnunarstöðvum sem hafa fengið starfsleyfi til að meðhöndla spilliefni. Sveitarfélög skulu útfæra nánara fyrirkomulag sérstakrar söfnunar í samþykkt um meðhöndlun úrgangs.</w:t>
        </w:r>
      </w:ins>
    </w:p>
    <w:p w14:paraId="5E8EF37D" w14:textId="1948F7DD" w:rsidR="00B37C17" w:rsidRPr="007C4603" w:rsidRDefault="001666E9" w:rsidP="00AD5E3A">
      <w:pPr>
        <w:spacing w:after="0" w:line="240" w:lineRule="auto"/>
        <w:rPr>
          <w:ins w:id="96" w:author="Maríanna Said" w:date="2019-11-29T15:13:00Z"/>
          <w:rFonts w:ascii="Times New Roman" w:eastAsia="Times New Roman" w:hAnsi="Times New Roman" w:cs="Times New Roman"/>
          <w:color w:val="242424"/>
          <w:sz w:val="24"/>
          <w:szCs w:val="24"/>
          <w:lang w:eastAsia="is-IS"/>
        </w:rPr>
      </w:pPr>
      <w:r>
        <w:rPr>
          <w:noProof/>
        </w:rPr>
        <w:drawing>
          <wp:inline distT="0" distB="0" distL="0" distR="0" wp14:anchorId="545B40D5" wp14:editId="7C9CCDA7">
            <wp:extent cx="81915" cy="81915"/>
            <wp:effectExtent l="0" t="0" r="0" b="0"/>
            <wp:docPr id="2" name="Mynd 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97" w:author="Maríanna Said" w:date="2019-11-29T15:10:00Z">
        <w:r w:rsidR="00242449">
          <w:rPr>
            <w:rFonts w:ascii="Times New Roman" w:eastAsia="Times New Roman" w:hAnsi="Times New Roman" w:cs="Times New Roman"/>
            <w:color w:val="242424"/>
            <w:sz w:val="24"/>
            <w:szCs w:val="24"/>
            <w:lang w:eastAsia="is-IS"/>
          </w:rPr>
          <w:t xml:space="preserve">Ráðherra er </w:t>
        </w:r>
      </w:ins>
      <w:ins w:id="98" w:author="Maríanna Said" w:date="2019-11-29T15:07:00Z">
        <w:r w:rsidR="00B37C17">
          <w:rPr>
            <w:rFonts w:ascii="Times New Roman" w:eastAsia="Times New Roman" w:hAnsi="Times New Roman" w:cs="Times New Roman"/>
            <w:color w:val="242424"/>
            <w:sz w:val="24"/>
            <w:szCs w:val="24"/>
            <w:lang w:eastAsia="is-IS"/>
          </w:rPr>
          <w:t>heimil</w:t>
        </w:r>
      </w:ins>
      <w:ins w:id="99" w:author="Maríanna Said" w:date="2019-11-29T15:08:00Z">
        <w:r w:rsidR="00B37C17">
          <w:rPr>
            <w:rFonts w:ascii="Times New Roman" w:eastAsia="Times New Roman" w:hAnsi="Times New Roman" w:cs="Times New Roman"/>
            <w:color w:val="242424"/>
            <w:sz w:val="24"/>
            <w:szCs w:val="24"/>
            <w:lang w:eastAsia="is-IS"/>
          </w:rPr>
          <w:t xml:space="preserve">t </w:t>
        </w:r>
      </w:ins>
      <w:ins w:id="100" w:author="Maríanna Said" w:date="2019-11-29T15:07:00Z">
        <w:r w:rsidR="00B37C17">
          <w:rPr>
            <w:rFonts w:ascii="Times New Roman" w:eastAsia="Times New Roman" w:hAnsi="Times New Roman" w:cs="Times New Roman"/>
            <w:color w:val="242424"/>
            <w:sz w:val="24"/>
            <w:szCs w:val="24"/>
            <w:lang w:eastAsia="is-IS"/>
          </w:rPr>
          <w:t>að</w:t>
        </w:r>
      </w:ins>
      <w:ins w:id="101" w:author="Maríanna Said" w:date="2019-12-20T16:46:00Z">
        <w:r w:rsidR="00EB4FC9">
          <w:rPr>
            <w:rFonts w:ascii="Times New Roman" w:eastAsia="Times New Roman" w:hAnsi="Times New Roman" w:cs="Times New Roman"/>
            <w:color w:val="242424"/>
            <w:sz w:val="24"/>
            <w:szCs w:val="24"/>
            <w:lang w:eastAsia="is-IS"/>
          </w:rPr>
          <w:t xml:space="preserve"> veita undanþágu frá framangreindum </w:t>
        </w:r>
      </w:ins>
      <w:ins w:id="102" w:author="Maríanna Said" w:date="2019-11-29T15:10:00Z">
        <w:r w:rsidR="00242449">
          <w:rPr>
            <w:rFonts w:ascii="Times New Roman" w:eastAsia="Times New Roman" w:hAnsi="Times New Roman" w:cs="Times New Roman"/>
            <w:color w:val="242424"/>
            <w:sz w:val="24"/>
            <w:szCs w:val="24"/>
            <w:lang w:eastAsia="is-IS"/>
          </w:rPr>
          <w:t>ákvæðum um sérstaka söfnun</w:t>
        </w:r>
      </w:ins>
      <w:ins w:id="103" w:author="Maríanna Said" w:date="2019-11-29T15:11:00Z">
        <w:r w:rsidR="00242449">
          <w:rPr>
            <w:rFonts w:ascii="Times New Roman" w:eastAsia="Times New Roman" w:hAnsi="Times New Roman" w:cs="Times New Roman"/>
            <w:color w:val="242424"/>
            <w:sz w:val="24"/>
            <w:szCs w:val="24"/>
            <w:lang w:eastAsia="is-IS"/>
          </w:rPr>
          <w:t xml:space="preserve"> að </w:t>
        </w:r>
        <w:r w:rsidR="00242449" w:rsidRPr="007C4603">
          <w:rPr>
            <w:rFonts w:ascii="Times New Roman" w:eastAsia="Times New Roman" w:hAnsi="Times New Roman" w:cs="Times New Roman"/>
            <w:color w:val="242424"/>
            <w:sz w:val="24"/>
            <w:szCs w:val="24"/>
            <w:lang w:eastAsia="is-IS"/>
          </w:rPr>
          <w:t xml:space="preserve">uppfylltum </w:t>
        </w:r>
      </w:ins>
      <w:ins w:id="104" w:author="Maríanna Said" w:date="2019-12-02T19:47:00Z">
        <w:r w:rsidR="00180080">
          <w:rPr>
            <w:rFonts w:ascii="Times New Roman" w:eastAsia="Times New Roman" w:hAnsi="Times New Roman" w:cs="Times New Roman"/>
            <w:color w:val="242424"/>
            <w:sz w:val="24"/>
            <w:szCs w:val="24"/>
            <w:lang w:eastAsia="is-IS"/>
          </w:rPr>
          <w:t xml:space="preserve">eftirfarandi skilyrðum, </w:t>
        </w:r>
      </w:ins>
      <w:ins w:id="105" w:author="Maríanna Said" w:date="2019-12-20T16:46:00Z">
        <w:r w:rsidR="00EB4FC9">
          <w:rPr>
            <w:rFonts w:ascii="Times New Roman" w:eastAsia="Times New Roman" w:hAnsi="Times New Roman" w:cs="Times New Roman"/>
            <w:color w:val="242424"/>
            <w:sz w:val="24"/>
            <w:szCs w:val="24"/>
            <w:lang w:eastAsia="is-IS"/>
          </w:rPr>
          <w:t>ásamt nánari skilyrðum sem ráðherra er heimilt að setja í reglugerð, sbr. 43. gr.</w:t>
        </w:r>
      </w:ins>
      <w:ins w:id="106" w:author="Maríanna Said" w:date="2019-12-02T19:48:00Z">
        <w:r w:rsidR="00180080">
          <w:rPr>
            <w:rFonts w:ascii="Times New Roman" w:eastAsia="Times New Roman" w:hAnsi="Times New Roman" w:cs="Times New Roman"/>
            <w:color w:val="242424"/>
            <w:sz w:val="24"/>
            <w:szCs w:val="24"/>
            <w:lang w:eastAsia="is-IS"/>
          </w:rPr>
          <w:t>:</w:t>
        </w:r>
      </w:ins>
      <w:ins w:id="107" w:author="Maríanna Said" w:date="2019-11-29T15:07:00Z">
        <w:r w:rsidR="00B37C17" w:rsidRPr="007C4603">
          <w:rPr>
            <w:rFonts w:ascii="Times New Roman" w:eastAsia="Times New Roman" w:hAnsi="Times New Roman" w:cs="Times New Roman"/>
            <w:color w:val="242424"/>
            <w:sz w:val="24"/>
            <w:szCs w:val="24"/>
            <w:lang w:eastAsia="is-IS"/>
          </w:rPr>
          <w:t xml:space="preserve"> </w:t>
        </w:r>
      </w:ins>
    </w:p>
    <w:p w14:paraId="4F47F588" w14:textId="4FE1033B" w:rsidR="004B2F69" w:rsidRDefault="00F546E0" w:rsidP="004B2F69">
      <w:pPr>
        <w:pStyle w:val="NumberedText"/>
        <w:tabs>
          <w:tab w:val="left" w:pos="708"/>
        </w:tabs>
        <w:spacing w:after="0" w:line="240" w:lineRule="auto"/>
        <w:ind w:left="640" w:hanging="300"/>
        <w:rPr>
          <w:ins w:id="108" w:author="Maríanna Said" w:date="2019-12-02T19:48:00Z"/>
          <w:sz w:val="24"/>
          <w:szCs w:val="24"/>
        </w:rPr>
      </w:pPr>
      <w:ins w:id="109" w:author="Maríanna Said" w:date="2019-11-29T15:14:00Z">
        <w:r w:rsidRPr="007C4603">
          <w:rPr>
            <w:sz w:val="24"/>
            <w:szCs w:val="24"/>
          </w:rPr>
          <w:t>a)</w:t>
        </w:r>
        <w:r w:rsidRPr="007C4603">
          <w:rPr>
            <w:sz w:val="24"/>
            <w:szCs w:val="24"/>
          </w:rPr>
          <w:tab/>
          <w:t>söfnun tiltekinna tegunda úrgangs saman hefur ekki áhrif á möguleika til</w:t>
        </w:r>
      </w:ins>
      <w:ins w:id="110" w:author="Maríanna Said" w:date="2019-12-02T20:12:00Z">
        <w:r w:rsidR="00A403D2">
          <w:rPr>
            <w:sz w:val="24"/>
            <w:szCs w:val="24"/>
          </w:rPr>
          <w:t xml:space="preserve"> </w:t>
        </w:r>
      </w:ins>
      <w:ins w:id="111" w:author="Maríanna Said" w:date="2019-11-29T15:14:00Z">
        <w:r w:rsidRPr="007C4603">
          <w:rPr>
            <w:sz w:val="24"/>
            <w:szCs w:val="24"/>
          </w:rPr>
          <w:t>endurnýtingar</w:t>
        </w:r>
      </w:ins>
      <w:ins w:id="112" w:author="Maríanna Said" w:date="2019-12-20T16:47:00Z">
        <w:r w:rsidR="00EB4FC9">
          <w:rPr>
            <w:sz w:val="24"/>
            <w:szCs w:val="24"/>
          </w:rPr>
          <w:t xml:space="preserve"> þeirra úrgangstegunda</w:t>
        </w:r>
      </w:ins>
      <w:ins w:id="113" w:author="Maríanna Said" w:date="2019-12-20T16:28:00Z">
        <w:r w:rsidR="00935DA2">
          <w:rPr>
            <w:sz w:val="24"/>
            <w:szCs w:val="24"/>
          </w:rPr>
          <w:t>,</w:t>
        </w:r>
      </w:ins>
    </w:p>
    <w:p w14:paraId="2534274A" w14:textId="5F1D7EE4" w:rsidR="00F546E0" w:rsidRPr="007C4603" w:rsidRDefault="00F546E0" w:rsidP="007C4603">
      <w:pPr>
        <w:pStyle w:val="NumberedText"/>
        <w:tabs>
          <w:tab w:val="left" w:pos="708"/>
        </w:tabs>
        <w:spacing w:after="0" w:line="240" w:lineRule="auto"/>
        <w:ind w:left="640" w:hanging="300"/>
        <w:rPr>
          <w:ins w:id="114" w:author="Maríanna Said" w:date="2019-11-29T15:14:00Z"/>
          <w:sz w:val="24"/>
          <w:szCs w:val="24"/>
        </w:rPr>
      </w:pPr>
      <w:ins w:id="115" w:author="Maríanna Said" w:date="2019-11-29T15:14:00Z">
        <w:r w:rsidRPr="007C4603">
          <w:rPr>
            <w:sz w:val="24"/>
            <w:szCs w:val="24"/>
          </w:rPr>
          <w:t>b)</w:t>
        </w:r>
        <w:r w:rsidRPr="007C4603">
          <w:rPr>
            <w:sz w:val="24"/>
            <w:szCs w:val="24"/>
          </w:rPr>
          <w:tab/>
          <w:t>sérstök söfnun skilar ekki bestu niðurstöðunni fyrir umhverfið</w:t>
        </w:r>
      </w:ins>
      <w:ins w:id="116" w:author="Maríanna Said" w:date="2019-12-20T16:28:00Z">
        <w:r w:rsidR="00935DA2">
          <w:rPr>
            <w:sz w:val="24"/>
            <w:szCs w:val="24"/>
          </w:rPr>
          <w:t>,</w:t>
        </w:r>
      </w:ins>
    </w:p>
    <w:p w14:paraId="5CD400AC" w14:textId="30E0B32C" w:rsidR="00F546E0" w:rsidRPr="007C4603" w:rsidRDefault="00F546E0" w:rsidP="007C4603">
      <w:pPr>
        <w:pStyle w:val="NumberedText"/>
        <w:tabs>
          <w:tab w:val="left" w:pos="708"/>
        </w:tabs>
        <w:spacing w:after="0" w:line="240" w:lineRule="auto"/>
        <w:ind w:left="640" w:hanging="300"/>
        <w:rPr>
          <w:ins w:id="117" w:author="Maríanna Said" w:date="2019-11-29T15:14:00Z"/>
          <w:sz w:val="24"/>
          <w:szCs w:val="24"/>
        </w:rPr>
      </w:pPr>
      <w:ins w:id="118" w:author="Maríanna Said" w:date="2019-11-29T15:14:00Z">
        <w:r w:rsidRPr="007C4603">
          <w:rPr>
            <w:sz w:val="24"/>
            <w:szCs w:val="24"/>
          </w:rPr>
          <w:t>c)</w:t>
        </w:r>
        <w:r w:rsidRPr="007C4603">
          <w:rPr>
            <w:sz w:val="24"/>
            <w:szCs w:val="24"/>
          </w:rPr>
          <w:tab/>
          <w:t>sérstök söfnun er ekki tæknilega möguleg</w:t>
        </w:r>
      </w:ins>
      <w:ins w:id="119" w:author="Maríanna Said" w:date="2019-12-02T19:49:00Z">
        <w:r w:rsidR="004B2F69">
          <w:rPr>
            <w:sz w:val="24"/>
            <w:szCs w:val="24"/>
          </w:rPr>
          <w:t>, eða</w:t>
        </w:r>
      </w:ins>
    </w:p>
    <w:p w14:paraId="4C2AA891" w14:textId="1334B0AB" w:rsidR="00F546E0" w:rsidRPr="007C4603" w:rsidRDefault="00F546E0" w:rsidP="007C4603">
      <w:pPr>
        <w:pStyle w:val="NumberedText"/>
        <w:tabs>
          <w:tab w:val="left" w:pos="708"/>
        </w:tabs>
        <w:spacing w:after="0" w:line="240" w:lineRule="auto"/>
        <w:ind w:left="640" w:hanging="300"/>
        <w:rPr>
          <w:ins w:id="120" w:author="Maríanna Said" w:date="2019-11-29T15:14:00Z"/>
          <w:sz w:val="24"/>
          <w:szCs w:val="24"/>
        </w:rPr>
      </w:pPr>
      <w:ins w:id="121" w:author="Maríanna Said" w:date="2019-11-29T15:14:00Z">
        <w:r w:rsidRPr="007C4603">
          <w:rPr>
            <w:sz w:val="24"/>
            <w:szCs w:val="24"/>
          </w:rPr>
          <w:t>d)</w:t>
        </w:r>
        <w:r w:rsidRPr="007C4603">
          <w:rPr>
            <w:sz w:val="24"/>
            <w:szCs w:val="24"/>
          </w:rPr>
          <w:tab/>
          <w:t xml:space="preserve">sérstök söfnun myndi hafa í för með sér óhóflegan efnahagslegan kostnað, </w:t>
        </w:r>
      </w:ins>
    </w:p>
    <w:p w14:paraId="493F6D93" w14:textId="11A1BADC" w:rsidR="00B5113A" w:rsidRDefault="004B2F69" w:rsidP="00AD5E3A">
      <w:pPr>
        <w:spacing w:after="0" w:line="240" w:lineRule="auto"/>
        <w:rPr>
          <w:rFonts w:ascii="Times New Roman" w:eastAsia="Times New Roman" w:hAnsi="Times New Roman" w:cs="Times New Roman"/>
          <w:color w:val="242424"/>
          <w:sz w:val="24"/>
          <w:szCs w:val="24"/>
          <w:lang w:eastAsia="is-IS"/>
        </w:rPr>
      </w:pPr>
      <w:ins w:id="122" w:author="Maríanna Said" w:date="2019-12-02T19:50:00Z">
        <w:r>
          <w:rPr>
            <w:noProof/>
          </w:rPr>
          <w:drawing>
            <wp:inline distT="0" distB="0" distL="0" distR="0" wp14:anchorId="7C82E81C" wp14:editId="71D9446E">
              <wp:extent cx="102870" cy="102870"/>
              <wp:effectExtent l="0" t="0" r="0" b="0"/>
              <wp:docPr id="17" name="Mynd 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ns w:id="123" w:author="Maríanna Said" w:date="2019-10-14T16:47:00Z">
        <w:r w:rsidR="00B5113A" w:rsidRPr="00AA6BDE">
          <w:rPr>
            <w:rFonts w:ascii="Times New Roman" w:eastAsia="Times New Roman" w:hAnsi="Times New Roman" w:cs="Times New Roman"/>
            <w:color w:val="242424"/>
            <w:sz w:val="24"/>
            <w:szCs w:val="24"/>
            <w:lang w:eastAsia="is-IS"/>
          </w:rPr>
          <w:t xml:space="preserve">Einstaklingum og lögaðilum er skylt að flokka heimilisúrgang í samræmi við ákvæði </w:t>
        </w:r>
      </w:ins>
      <w:ins w:id="124" w:author="Maríanna Said" w:date="2019-11-29T14:50:00Z">
        <w:r w:rsidR="00927045">
          <w:rPr>
            <w:rFonts w:ascii="Times New Roman" w:eastAsia="Times New Roman" w:hAnsi="Times New Roman" w:cs="Times New Roman"/>
            <w:color w:val="242424"/>
            <w:sz w:val="24"/>
            <w:szCs w:val="24"/>
            <w:lang w:eastAsia="is-IS"/>
          </w:rPr>
          <w:t>1</w:t>
        </w:r>
      </w:ins>
      <w:ins w:id="125" w:author="Maríanna Said" w:date="2019-11-14T16:17:00Z">
        <w:r w:rsidR="00D95B71">
          <w:rPr>
            <w:rFonts w:ascii="Times New Roman" w:eastAsia="Times New Roman" w:hAnsi="Times New Roman" w:cs="Times New Roman"/>
            <w:color w:val="242424"/>
            <w:sz w:val="24"/>
            <w:szCs w:val="24"/>
            <w:lang w:eastAsia="is-IS"/>
          </w:rPr>
          <w:t xml:space="preserve">. mgr. </w:t>
        </w:r>
      </w:ins>
    </w:p>
    <w:p w14:paraId="1194E558" w14:textId="384693F8" w:rsidR="007E17DD" w:rsidRDefault="004B2F69" w:rsidP="00AD5E3A">
      <w:pPr>
        <w:spacing w:after="0" w:line="240" w:lineRule="auto"/>
        <w:rPr>
          <w:rFonts w:ascii="Times New Roman" w:eastAsia="Times New Roman" w:hAnsi="Times New Roman" w:cs="Times New Roman"/>
          <w:color w:val="242424"/>
          <w:sz w:val="24"/>
          <w:szCs w:val="24"/>
          <w:lang w:eastAsia="is-IS"/>
        </w:rPr>
      </w:pPr>
      <w:ins w:id="126" w:author="Maríanna Said" w:date="2019-12-02T19:50:00Z">
        <w:r>
          <w:rPr>
            <w:noProof/>
          </w:rPr>
          <w:drawing>
            <wp:inline distT="0" distB="0" distL="0" distR="0" wp14:anchorId="3007E3F6" wp14:editId="48AD7AA2">
              <wp:extent cx="102870" cy="102870"/>
              <wp:effectExtent l="0" t="0" r="0" b="0"/>
              <wp:docPr id="18" name="Mynd 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ns w:id="127" w:author="Maríanna Said" w:date="2019-11-29T14:51:00Z">
        <w:r w:rsidR="00C64467">
          <w:rPr>
            <w:rFonts w:ascii="Times New Roman" w:eastAsia="Times New Roman" w:hAnsi="Times New Roman" w:cs="Times New Roman"/>
            <w:color w:val="242424"/>
            <w:sz w:val="24"/>
            <w:szCs w:val="24"/>
            <w:lang w:eastAsia="is-IS"/>
          </w:rPr>
          <w:t>Við meðhöndlun úrgangs skal n</w:t>
        </w:r>
      </w:ins>
      <w:ins w:id="128" w:author="Maríanna Said" w:date="2019-10-15T15:28:00Z">
        <w:r w:rsidR="008A6FBA">
          <w:rPr>
            <w:rFonts w:ascii="Times New Roman" w:eastAsia="Times New Roman" w:hAnsi="Times New Roman" w:cs="Times New Roman"/>
            <w:color w:val="242424"/>
            <w:sz w:val="24"/>
            <w:szCs w:val="24"/>
            <w:lang w:eastAsia="is-IS"/>
          </w:rPr>
          <w:t xml:space="preserve">otast </w:t>
        </w:r>
      </w:ins>
      <w:ins w:id="129" w:author="Maríanna Said" w:date="2019-10-15T15:29:00Z">
        <w:r w:rsidR="008A6FBA">
          <w:rPr>
            <w:rFonts w:ascii="Times New Roman" w:eastAsia="Times New Roman" w:hAnsi="Times New Roman" w:cs="Times New Roman"/>
            <w:color w:val="242424"/>
            <w:sz w:val="24"/>
            <w:szCs w:val="24"/>
            <w:lang w:eastAsia="is-IS"/>
          </w:rPr>
          <w:t>við samræmdar</w:t>
        </w:r>
      </w:ins>
      <w:ins w:id="130" w:author="Maríanna Said" w:date="2019-12-02T15:13:00Z">
        <w:r w:rsidR="0007240F">
          <w:rPr>
            <w:rFonts w:ascii="Times New Roman" w:eastAsia="Times New Roman" w:hAnsi="Times New Roman" w:cs="Times New Roman"/>
            <w:color w:val="242424"/>
            <w:sz w:val="24"/>
            <w:szCs w:val="24"/>
            <w:lang w:eastAsia="is-IS"/>
          </w:rPr>
          <w:t xml:space="preserve"> </w:t>
        </w:r>
      </w:ins>
      <w:ins w:id="131" w:author="Maríanna Said" w:date="2019-10-15T15:29:00Z">
        <w:r w:rsidR="008A6FBA">
          <w:rPr>
            <w:rFonts w:ascii="Times New Roman" w:eastAsia="Times New Roman" w:hAnsi="Times New Roman" w:cs="Times New Roman"/>
            <w:color w:val="242424"/>
            <w:sz w:val="24"/>
            <w:szCs w:val="24"/>
            <w:lang w:eastAsia="is-IS"/>
          </w:rPr>
          <w:t xml:space="preserve">merkingar fyrir </w:t>
        </w:r>
        <w:r w:rsidR="00CF4EA0">
          <w:rPr>
            <w:rFonts w:ascii="Times New Roman" w:eastAsia="Times New Roman" w:hAnsi="Times New Roman" w:cs="Times New Roman"/>
            <w:color w:val="242424"/>
            <w:sz w:val="24"/>
            <w:szCs w:val="24"/>
            <w:lang w:eastAsia="is-IS"/>
          </w:rPr>
          <w:t xml:space="preserve">a.m.k. </w:t>
        </w:r>
      </w:ins>
      <w:ins w:id="132" w:author="Maríanna Said" w:date="2019-10-15T15:30:00Z">
        <w:r w:rsidR="00CF4EA0">
          <w:rPr>
            <w:rFonts w:ascii="Times New Roman" w:eastAsia="Times New Roman" w:hAnsi="Times New Roman" w:cs="Times New Roman"/>
            <w:color w:val="242424"/>
            <w:sz w:val="24"/>
            <w:szCs w:val="24"/>
            <w:lang w:eastAsia="is-IS"/>
          </w:rPr>
          <w:t xml:space="preserve">eftirfarandi úrgangstegundir: pappír, málma, plast, </w:t>
        </w:r>
      </w:ins>
      <w:ins w:id="133" w:author="Maríanna Said" w:date="2019-10-15T15:31:00Z">
        <w:r w:rsidR="004733BC">
          <w:rPr>
            <w:rFonts w:ascii="Times New Roman" w:eastAsia="Times New Roman" w:hAnsi="Times New Roman" w:cs="Times New Roman"/>
            <w:color w:val="242424"/>
            <w:sz w:val="24"/>
            <w:szCs w:val="24"/>
            <w:lang w:eastAsia="is-IS"/>
          </w:rPr>
          <w:t>gler,</w:t>
        </w:r>
      </w:ins>
      <w:ins w:id="134" w:author="Maríanna Said" w:date="2019-11-29T14:50:00Z">
        <w:r w:rsidR="00927045">
          <w:rPr>
            <w:rFonts w:ascii="Times New Roman" w:eastAsia="Times New Roman" w:hAnsi="Times New Roman" w:cs="Times New Roman"/>
            <w:color w:val="242424"/>
            <w:sz w:val="24"/>
            <w:szCs w:val="24"/>
            <w:lang w:eastAsia="is-IS"/>
          </w:rPr>
          <w:t xml:space="preserve"> lífúrgang,</w:t>
        </w:r>
      </w:ins>
      <w:ins w:id="135" w:author="Maríanna Said" w:date="2019-10-15T15:31:00Z">
        <w:r w:rsidR="004733BC">
          <w:rPr>
            <w:rFonts w:ascii="Times New Roman" w:eastAsia="Times New Roman" w:hAnsi="Times New Roman" w:cs="Times New Roman"/>
            <w:color w:val="242424"/>
            <w:sz w:val="24"/>
            <w:szCs w:val="24"/>
            <w:lang w:eastAsia="is-IS"/>
          </w:rPr>
          <w:t xml:space="preserve"> </w:t>
        </w:r>
      </w:ins>
      <w:ins w:id="136" w:author="Maríanna Said" w:date="2019-10-15T15:30:00Z">
        <w:r w:rsidR="00CF4EA0">
          <w:rPr>
            <w:rFonts w:ascii="Times New Roman" w:eastAsia="Times New Roman" w:hAnsi="Times New Roman" w:cs="Times New Roman"/>
            <w:color w:val="242424"/>
            <w:sz w:val="24"/>
            <w:szCs w:val="24"/>
            <w:lang w:eastAsia="is-IS"/>
          </w:rPr>
          <w:t>textíl</w:t>
        </w:r>
      </w:ins>
      <w:ins w:id="137" w:author="Maríanna Said" w:date="2019-10-15T15:31:00Z">
        <w:r w:rsidR="004733BC">
          <w:rPr>
            <w:rFonts w:ascii="Times New Roman" w:eastAsia="Times New Roman" w:hAnsi="Times New Roman" w:cs="Times New Roman"/>
            <w:color w:val="242424"/>
            <w:sz w:val="24"/>
            <w:szCs w:val="24"/>
            <w:lang w:eastAsia="is-IS"/>
          </w:rPr>
          <w:t xml:space="preserve"> og</w:t>
        </w:r>
      </w:ins>
      <w:ins w:id="138" w:author="Maríanna Said" w:date="2019-10-15T15:30:00Z">
        <w:r w:rsidR="00CF4EA0">
          <w:rPr>
            <w:rFonts w:ascii="Times New Roman" w:eastAsia="Times New Roman" w:hAnsi="Times New Roman" w:cs="Times New Roman"/>
            <w:color w:val="242424"/>
            <w:sz w:val="24"/>
            <w:szCs w:val="24"/>
            <w:lang w:eastAsia="is-IS"/>
          </w:rPr>
          <w:t xml:space="preserve"> sp</w:t>
        </w:r>
      </w:ins>
      <w:ins w:id="139" w:author="Maríanna Said" w:date="2019-10-15T15:31:00Z">
        <w:r w:rsidR="004733BC">
          <w:rPr>
            <w:rFonts w:ascii="Times New Roman" w:eastAsia="Times New Roman" w:hAnsi="Times New Roman" w:cs="Times New Roman"/>
            <w:color w:val="242424"/>
            <w:sz w:val="24"/>
            <w:szCs w:val="24"/>
            <w:lang w:eastAsia="is-IS"/>
          </w:rPr>
          <w:t>illefni</w:t>
        </w:r>
      </w:ins>
      <w:ins w:id="140" w:author="Maríanna Said" w:date="2019-11-29T14:51:00Z">
        <w:r w:rsidR="00C64467">
          <w:rPr>
            <w:rFonts w:ascii="Times New Roman" w:eastAsia="Times New Roman" w:hAnsi="Times New Roman" w:cs="Times New Roman"/>
            <w:color w:val="242424"/>
            <w:sz w:val="24"/>
            <w:szCs w:val="24"/>
            <w:lang w:eastAsia="is-IS"/>
          </w:rPr>
          <w:t xml:space="preserve">, sbr. </w:t>
        </w:r>
      </w:ins>
      <w:ins w:id="141" w:author="Maríanna Said" w:date="2019-11-29T14:52:00Z">
        <w:r w:rsidR="00C64467">
          <w:rPr>
            <w:rFonts w:ascii="Times New Roman" w:eastAsia="Times New Roman" w:hAnsi="Times New Roman" w:cs="Times New Roman"/>
            <w:color w:val="242424"/>
            <w:sz w:val="24"/>
            <w:szCs w:val="24"/>
            <w:lang w:eastAsia="is-IS"/>
          </w:rPr>
          <w:t xml:space="preserve">nánari ákvæði í reglugerð sem ráðherra </w:t>
        </w:r>
      </w:ins>
      <w:ins w:id="142" w:author="Maríanna Said" w:date="2019-12-20T16:48:00Z">
        <w:r w:rsidR="008253F2">
          <w:rPr>
            <w:rFonts w:ascii="Times New Roman" w:eastAsia="Times New Roman" w:hAnsi="Times New Roman" w:cs="Times New Roman"/>
            <w:color w:val="242424"/>
            <w:sz w:val="24"/>
            <w:szCs w:val="24"/>
            <w:lang w:eastAsia="is-IS"/>
          </w:rPr>
          <w:t>er heimilt að setja</w:t>
        </w:r>
        <w:r w:rsidR="00CC6AE6">
          <w:rPr>
            <w:rFonts w:ascii="Times New Roman" w:eastAsia="Times New Roman" w:hAnsi="Times New Roman" w:cs="Times New Roman"/>
            <w:color w:val="242424"/>
            <w:sz w:val="24"/>
            <w:szCs w:val="24"/>
            <w:lang w:eastAsia="is-IS"/>
          </w:rPr>
          <w:t>, sbr. 43. gr.</w:t>
        </w:r>
      </w:ins>
      <w:ins w:id="143" w:author="Maríanna Said" w:date="2019-10-15T15:31:00Z">
        <w:r w:rsidR="004733BC">
          <w:rPr>
            <w:rFonts w:ascii="Times New Roman" w:eastAsia="Times New Roman" w:hAnsi="Times New Roman" w:cs="Times New Roman"/>
            <w:color w:val="242424"/>
            <w:sz w:val="24"/>
            <w:szCs w:val="24"/>
            <w:lang w:eastAsia="is-IS"/>
          </w:rPr>
          <w:t xml:space="preserve"> </w:t>
        </w:r>
      </w:ins>
      <w:ins w:id="144" w:author="Maríanna Said" w:date="2019-10-14T16:52:00Z">
        <w:r w:rsidR="00CA11E1">
          <w:rPr>
            <w:rFonts w:ascii="Times New Roman" w:eastAsia="Times New Roman" w:hAnsi="Times New Roman" w:cs="Times New Roman"/>
            <w:color w:val="242424"/>
            <w:sz w:val="24"/>
            <w:szCs w:val="24"/>
            <w:lang w:eastAsia="is-IS"/>
          </w:rPr>
          <w:t xml:space="preserve"> </w:t>
        </w:r>
      </w:ins>
    </w:p>
    <w:p w14:paraId="1C115C8B" w14:textId="4017C983" w:rsidR="00356033" w:rsidRDefault="004B2F69" w:rsidP="00867702">
      <w:pPr>
        <w:spacing w:after="0" w:line="240" w:lineRule="auto"/>
        <w:rPr>
          <w:ins w:id="145" w:author="Maríanna Said" w:date="2019-12-02T15:25:00Z"/>
          <w:rFonts w:ascii="Times New Roman" w:eastAsia="Times New Roman" w:hAnsi="Times New Roman" w:cs="Times New Roman"/>
          <w:color w:val="242424"/>
          <w:sz w:val="24"/>
          <w:szCs w:val="24"/>
          <w:lang w:eastAsia="is-IS"/>
        </w:rPr>
      </w:pPr>
      <w:r>
        <w:rPr>
          <w:noProof/>
        </w:rPr>
        <w:drawing>
          <wp:inline distT="0" distB="0" distL="0" distR="0" wp14:anchorId="33E096AB" wp14:editId="650D08CF">
            <wp:extent cx="102870" cy="102870"/>
            <wp:effectExtent l="0" t="0" r="0" b="0"/>
            <wp:docPr id="21" name="Mynd 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146" w:author="Maríanna Said" w:date="2019-10-14T10:42:00Z">
        <w:r w:rsidR="00621FB6">
          <w:rPr>
            <w:rFonts w:ascii="Times New Roman" w:eastAsia="Times New Roman" w:hAnsi="Times New Roman" w:cs="Times New Roman"/>
            <w:color w:val="242424"/>
            <w:sz w:val="24"/>
            <w:szCs w:val="24"/>
            <w:lang w:eastAsia="is-IS"/>
          </w:rPr>
          <w:t>Byggingar- og niður</w:t>
        </w:r>
      </w:ins>
      <w:ins w:id="147" w:author="Maríanna Said" w:date="2019-10-14T10:43:00Z">
        <w:r w:rsidR="00621FB6">
          <w:rPr>
            <w:rFonts w:ascii="Times New Roman" w:eastAsia="Times New Roman" w:hAnsi="Times New Roman" w:cs="Times New Roman"/>
            <w:color w:val="242424"/>
            <w:sz w:val="24"/>
            <w:szCs w:val="24"/>
            <w:lang w:eastAsia="is-IS"/>
          </w:rPr>
          <w:t>rifsúrgangur skal flokkaður</w:t>
        </w:r>
      </w:ins>
      <w:ins w:id="148" w:author="Maríanna Said" w:date="2019-11-29T14:53:00Z">
        <w:r w:rsidR="00F009B5">
          <w:rPr>
            <w:rFonts w:ascii="Times New Roman" w:eastAsia="Times New Roman" w:hAnsi="Times New Roman" w:cs="Times New Roman"/>
            <w:color w:val="242424"/>
            <w:sz w:val="24"/>
            <w:szCs w:val="24"/>
            <w:lang w:eastAsia="is-IS"/>
          </w:rPr>
          <w:t xml:space="preserve"> á upprunastað</w:t>
        </w:r>
      </w:ins>
      <w:ins w:id="149" w:author="Maríanna Said" w:date="2019-10-14T10:43:00Z">
        <w:r w:rsidR="00621FB6">
          <w:rPr>
            <w:rFonts w:ascii="Times New Roman" w:eastAsia="Times New Roman" w:hAnsi="Times New Roman" w:cs="Times New Roman"/>
            <w:color w:val="242424"/>
            <w:sz w:val="24"/>
            <w:szCs w:val="24"/>
            <w:lang w:eastAsia="is-IS"/>
          </w:rPr>
          <w:t xml:space="preserve"> í a.m.k. eftirfarandi flokka: </w:t>
        </w:r>
        <w:r w:rsidR="00450924">
          <w:rPr>
            <w:rFonts w:ascii="Times New Roman" w:eastAsia="Times New Roman" w:hAnsi="Times New Roman" w:cs="Times New Roman"/>
            <w:color w:val="242424"/>
            <w:sz w:val="24"/>
            <w:szCs w:val="24"/>
            <w:lang w:eastAsia="is-IS"/>
          </w:rPr>
          <w:t xml:space="preserve">spilliefni, </w:t>
        </w:r>
      </w:ins>
      <w:ins w:id="150" w:author="Maríanna Said" w:date="2019-10-14T10:44:00Z">
        <w:r w:rsidR="00450924">
          <w:rPr>
            <w:rFonts w:ascii="Times New Roman" w:eastAsia="Times New Roman" w:hAnsi="Times New Roman" w:cs="Times New Roman"/>
            <w:color w:val="242424"/>
            <w:sz w:val="24"/>
            <w:szCs w:val="24"/>
            <w:lang w:eastAsia="is-IS"/>
          </w:rPr>
          <w:t xml:space="preserve">við, </w:t>
        </w:r>
      </w:ins>
      <w:ins w:id="151" w:author="Maríanna Said" w:date="2019-11-12T13:45:00Z">
        <w:r w:rsidR="00EB4B6E" w:rsidRPr="00EB4B6E">
          <w:rPr>
            <w:rFonts w:ascii="Times New Roman" w:eastAsia="Times New Roman" w:hAnsi="Times New Roman" w:cs="Times New Roman"/>
            <w:color w:val="242424"/>
            <w:sz w:val="24"/>
            <w:szCs w:val="24"/>
            <w:lang w:eastAsia="is-IS"/>
          </w:rPr>
          <w:t>steinefni (</w:t>
        </w:r>
        <w:r w:rsidR="00EB4B6E" w:rsidRPr="00350726">
          <w:rPr>
            <w:rFonts w:ascii="Times New Roman" w:hAnsi="Times New Roman" w:cs="Times New Roman"/>
            <w:sz w:val="24"/>
            <w:szCs w:val="24"/>
          </w:rPr>
          <w:t>steinsteypa, múrsteinar, flísar og keramik, steinar)</w:t>
        </w:r>
      </w:ins>
      <w:ins w:id="152" w:author="Maríanna Said" w:date="2019-11-12T13:46:00Z">
        <w:r w:rsidR="00F43BA7">
          <w:rPr>
            <w:rFonts w:ascii="Times New Roman" w:hAnsi="Times New Roman" w:cs="Times New Roman"/>
            <w:sz w:val="24"/>
            <w:szCs w:val="24"/>
          </w:rPr>
          <w:t>,</w:t>
        </w:r>
      </w:ins>
      <w:ins w:id="153" w:author="Maríanna Said" w:date="2019-10-14T10:44:00Z">
        <w:r w:rsidR="00450924">
          <w:rPr>
            <w:rFonts w:ascii="Times New Roman" w:eastAsia="Times New Roman" w:hAnsi="Times New Roman" w:cs="Times New Roman"/>
            <w:color w:val="242424"/>
            <w:sz w:val="24"/>
            <w:szCs w:val="24"/>
            <w:lang w:eastAsia="is-IS"/>
          </w:rPr>
          <w:t xml:space="preserve"> málm, gler, plast og gifs. </w:t>
        </w:r>
      </w:ins>
    </w:p>
    <w:p w14:paraId="5FE0E055" w14:textId="56C5F234" w:rsidR="00CD0176" w:rsidRDefault="004B2F69" w:rsidP="00867702">
      <w:pPr>
        <w:spacing w:after="0" w:line="240" w:lineRule="auto"/>
        <w:rPr>
          <w:ins w:id="154" w:author="Maríanna Said" w:date="2019-11-14T16:26:00Z"/>
          <w:rFonts w:ascii="Times New Roman" w:eastAsia="Times New Roman" w:hAnsi="Times New Roman" w:cs="Times New Roman"/>
          <w:color w:val="242424"/>
          <w:sz w:val="24"/>
          <w:szCs w:val="24"/>
          <w:lang w:eastAsia="is-IS"/>
        </w:rPr>
      </w:pPr>
      <w:r>
        <w:rPr>
          <w:noProof/>
        </w:rPr>
        <w:drawing>
          <wp:inline distT="0" distB="0" distL="0" distR="0" wp14:anchorId="5F725D14" wp14:editId="3186FE60">
            <wp:extent cx="102870" cy="102870"/>
            <wp:effectExtent l="0" t="0" r="0" b="0"/>
            <wp:docPr id="22" name="Mynd 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155" w:author="Maríanna Said" w:date="2019-12-02T15:25:00Z">
        <w:r w:rsidR="00CD0176">
          <w:rPr>
            <w:rFonts w:ascii="Times New Roman" w:eastAsia="Times New Roman" w:hAnsi="Times New Roman" w:cs="Times New Roman"/>
            <w:color w:val="242424"/>
            <w:sz w:val="24"/>
            <w:szCs w:val="24"/>
            <w:lang w:eastAsia="is-IS"/>
          </w:rPr>
          <w:t xml:space="preserve">Lögaðilum er skylt að flokka rekstrarúrgang í samræmi við ákvæði </w:t>
        </w:r>
      </w:ins>
      <w:ins w:id="156" w:author="Maríanna Said" w:date="2019-12-02T15:26:00Z">
        <w:r w:rsidR="00CD0176">
          <w:rPr>
            <w:rFonts w:ascii="Times New Roman" w:eastAsia="Times New Roman" w:hAnsi="Times New Roman" w:cs="Times New Roman"/>
            <w:color w:val="242424"/>
            <w:sz w:val="24"/>
            <w:szCs w:val="24"/>
            <w:lang w:eastAsia="is-IS"/>
          </w:rPr>
          <w:t>4</w:t>
        </w:r>
      </w:ins>
      <w:ins w:id="157" w:author="Maríanna Said" w:date="2019-12-02T15:25:00Z">
        <w:r w:rsidR="00CD0176">
          <w:rPr>
            <w:rFonts w:ascii="Times New Roman" w:eastAsia="Times New Roman" w:hAnsi="Times New Roman" w:cs="Times New Roman"/>
            <w:color w:val="242424"/>
            <w:sz w:val="24"/>
            <w:szCs w:val="24"/>
            <w:lang w:eastAsia="is-IS"/>
          </w:rPr>
          <w:t>. mgr.</w:t>
        </w:r>
      </w:ins>
      <w:ins w:id="158" w:author="Maríanna Said" w:date="2019-12-02T15:26:00Z">
        <w:r w:rsidR="00CD0176">
          <w:rPr>
            <w:rFonts w:ascii="Times New Roman" w:eastAsia="Times New Roman" w:hAnsi="Times New Roman" w:cs="Times New Roman"/>
            <w:color w:val="242424"/>
            <w:sz w:val="24"/>
            <w:szCs w:val="24"/>
            <w:lang w:eastAsia="is-IS"/>
          </w:rPr>
          <w:t xml:space="preserve"> og 1. mgr. 11. gr. </w:t>
        </w:r>
      </w:ins>
    </w:p>
    <w:p w14:paraId="3E978792" w14:textId="4602EF94" w:rsidR="00E40790" w:rsidRDefault="004B2F69" w:rsidP="00867702">
      <w:pPr>
        <w:spacing w:after="0" w:line="240" w:lineRule="auto"/>
        <w:rPr>
          <w:ins w:id="159" w:author="Maríanna Said" w:date="2019-11-14T16:42:00Z"/>
          <w:rFonts w:ascii="Times New Roman" w:eastAsia="Times New Roman" w:hAnsi="Times New Roman" w:cs="Times New Roman"/>
          <w:color w:val="242424"/>
          <w:sz w:val="24"/>
          <w:szCs w:val="24"/>
          <w:lang w:eastAsia="is-IS"/>
        </w:rPr>
      </w:pPr>
      <w:r>
        <w:rPr>
          <w:noProof/>
        </w:rPr>
        <w:drawing>
          <wp:inline distT="0" distB="0" distL="0" distR="0" wp14:anchorId="38D1DCEC" wp14:editId="6A833130">
            <wp:extent cx="102870" cy="102870"/>
            <wp:effectExtent l="0" t="0" r="0" b="0"/>
            <wp:docPr id="23" name="Mynd 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160" w:author="Maríanna Said" w:date="2019-11-14T16:30:00Z">
        <w:r w:rsidR="00E40790">
          <w:rPr>
            <w:rFonts w:ascii="Times New Roman" w:eastAsia="Times New Roman" w:hAnsi="Times New Roman" w:cs="Times New Roman"/>
            <w:color w:val="242424"/>
            <w:sz w:val="24"/>
            <w:szCs w:val="24"/>
            <w:lang w:eastAsia="is-IS"/>
          </w:rPr>
          <w:t xml:space="preserve">Óheimilt er að senda úrgang úr sérstakri söfnun til </w:t>
        </w:r>
        <w:bookmarkStart w:id="161" w:name="_Hlk26178467"/>
        <w:r w:rsidR="00E40790">
          <w:rPr>
            <w:rFonts w:ascii="Times New Roman" w:eastAsia="Times New Roman" w:hAnsi="Times New Roman" w:cs="Times New Roman"/>
            <w:color w:val="242424"/>
            <w:sz w:val="24"/>
            <w:szCs w:val="24"/>
            <w:lang w:eastAsia="is-IS"/>
          </w:rPr>
          <w:t>brennslu nema þær leifar sem eftir verða og henta ekki til endurvinnslu.</w:t>
        </w:r>
      </w:ins>
    </w:p>
    <w:p w14:paraId="608B5677" w14:textId="26AC3216" w:rsidR="00057E2D" w:rsidRPr="00C316AB" w:rsidRDefault="004B2F69" w:rsidP="00A630E4">
      <w:pPr>
        <w:spacing w:after="0" w:line="240" w:lineRule="auto"/>
        <w:rPr>
          <w:ins w:id="162" w:author="Maríanna Said" w:date="2019-10-21T16:17:00Z"/>
          <w:rFonts w:ascii="Times New Roman" w:eastAsia="Times New Roman" w:hAnsi="Times New Roman" w:cs="Times New Roman"/>
          <w:i/>
          <w:iCs/>
          <w:color w:val="6CA694"/>
          <w:sz w:val="19"/>
          <w:szCs w:val="19"/>
          <w:u w:val="single"/>
          <w:lang w:eastAsia="is-IS"/>
        </w:rPr>
      </w:pPr>
      <w:r>
        <w:rPr>
          <w:noProof/>
        </w:rPr>
        <w:drawing>
          <wp:inline distT="0" distB="0" distL="0" distR="0" wp14:anchorId="552293DA" wp14:editId="1AFB28A3">
            <wp:extent cx="102870" cy="102870"/>
            <wp:effectExtent l="0" t="0" r="0" b="0"/>
            <wp:docPr id="24" name="Mynd 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163" w:author="Maríanna Said" w:date="2019-10-30T15:12:00Z">
        <w:r w:rsidR="00356033">
          <w:rPr>
            <w:rFonts w:ascii="Times New Roman" w:eastAsia="Times New Roman" w:hAnsi="Times New Roman" w:cs="Times New Roman"/>
            <w:color w:val="242424"/>
            <w:sz w:val="24"/>
            <w:szCs w:val="24"/>
            <w:lang w:eastAsia="is-IS"/>
          </w:rPr>
          <w:t xml:space="preserve">Óheimilt er að </w:t>
        </w:r>
      </w:ins>
      <w:ins w:id="164" w:author="Maríanna Said" w:date="2019-10-30T15:13:00Z">
        <w:r w:rsidR="00356033">
          <w:rPr>
            <w:rFonts w:ascii="Times New Roman" w:eastAsia="Times New Roman" w:hAnsi="Times New Roman" w:cs="Times New Roman"/>
            <w:color w:val="242424"/>
            <w:sz w:val="24"/>
            <w:szCs w:val="24"/>
            <w:lang w:eastAsia="is-IS"/>
          </w:rPr>
          <w:t xml:space="preserve">urða úrgang sem </w:t>
        </w:r>
      </w:ins>
      <w:ins w:id="165" w:author="Maríanna Said" w:date="2019-10-30T15:14:00Z">
        <w:r w:rsidR="00356033">
          <w:rPr>
            <w:rFonts w:ascii="Times New Roman" w:eastAsia="Times New Roman" w:hAnsi="Times New Roman" w:cs="Times New Roman"/>
            <w:color w:val="242424"/>
            <w:sz w:val="24"/>
            <w:szCs w:val="24"/>
            <w:lang w:eastAsia="is-IS"/>
          </w:rPr>
          <w:t>safnað hefur verið sérstaklega</w:t>
        </w:r>
      </w:ins>
      <w:ins w:id="166" w:author="Maríanna Said" w:date="2019-10-30T15:25:00Z">
        <w:r w:rsidR="002E4997">
          <w:rPr>
            <w:rFonts w:ascii="Times New Roman" w:eastAsia="Times New Roman" w:hAnsi="Times New Roman" w:cs="Times New Roman"/>
            <w:color w:val="242424"/>
            <w:sz w:val="24"/>
            <w:szCs w:val="24"/>
            <w:lang w:eastAsia="is-IS"/>
          </w:rPr>
          <w:t xml:space="preserve"> til </w:t>
        </w:r>
      </w:ins>
      <w:ins w:id="167" w:author="Maríanna Said" w:date="2019-11-12T13:20:00Z">
        <w:r w:rsidR="004C3048">
          <w:rPr>
            <w:rFonts w:ascii="Times New Roman" w:eastAsia="Times New Roman" w:hAnsi="Times New Roman" w:cs="Times New Roman"/>
            <w:color w:val="242424"/>
            <w:sz w:val="24"/>
            <w:szCs w:val="24"/>
            <w:lang w:eastAsia="is-IS"/>
          </w:rPr>
          <w:t xml:space="preserve">undirbúnings til </w:t>
        </w:r>
      </w:ins>
      <w:ins w:id="168" w:author="Maríanna Said" w:date="2019-10-30T15:25:00Z">
        <w:r w:rsidR="002E4997">
          <w:rPr>
            <w:rFonts w:ascii="Times New Roman" w:eastAsia="Times New Roman" w:hAnsi="Times New Roman" w:cs="Times New Roman"/>
            <w:color w:val="242424"/>
            <w:sz w:val="24"/>
            <w:szCs w:val="24"/>
            <w:lang w:eastAsia="is-IS"/>
          </w:rPr>
          <w:t>endurnotkunar</w:t>
        </w:r>
      </w:ins>
      <w:ins w:id="169" w:author="Maríanna Said" w:date="2019-11-29T15:15:00Z">
        <w:r w:rsidR="003835F9">
          <w:rPr>
            <w:rFonts w:ascii="Times New Roman" w:eastAsia="Times New Roman" w:hAnsi="Times New Roman" w:cs="Times New Roman"/>
            <w:color w:val="242424"/>
            <w:sz w:val="24"/>
            <w:szCs w:val="24"/>
            <w:lang w:eastAsia="is-IS"/>
          </w:rPr>
          <w:t xml:space="preserve">, </w:t>
        </w:r>
      </w:ins>
      <w:ins w:id="170" w:author="Maríanna Said" w:date="2019-10-30T15:25:00Z">
        <w:r w:rsidR="002E4997">
          <w:rPr>
            <w:rFonts w:ascii="Times New Roman" w:eastAsia="Times New Roman" w:hAnsi="Times New Roman" w:cs="Times New Roman"/>
            <w:color w:val="242424"/>
            <w:sz w:val="24"/>
            <w:szCs w:val="24"/>
            <w:lang w:eastAsia="is-IS"/>
          </w:rPr>
          <w:t>endurvinnslu</w:t>
        </w:r>
      </w:ins>
      <w:ins w:id="171" w:author="Maríanna Said" w:date="2019-11-29T15:15:00Z">
        <w:r w:rsidR="003835F9">
          <w:rPr>
            <w:rFonts w:ascii="Times New Roman" w:eastAsia="Times New Roman" w:hAnsi="Times New Roman" w:cs="Times New Roman"/>
            <w:color w:val="242424"/>
            <w:sz w:val="24"/>
            <w:szCs w:val="24"/>
            <w:lang w:eastAsia="is-IS"/>
          </w:rPr>
          <w:t xml:space="preserve"> eða annarrar endurnýtingar</w:t>
        </w:r>
      </w:ins>
      <w:ins w:id="172" w:author="Maríanna Said" w:date="2019-10-30T15:23:00Z">
        <w:r w:rsidR="002E4997">
          <w:rPr>
            <w:rFonts w:ascii="Times New Roman" w:eastAsia="Times New Roman" w:hAnsi="Times New Roman" w:cs="Times New Roman"/>
            <w:color w:val="242424"/>
            <w:sz w:val="24"/>
            <w:szCs w:val="24"/>
            <w:lang w:eastAsia="is-IS"/>
          </w:rPr>
          <w:t xml:space="preserve">. </w:t>
        </w:r>
      </w:ins>
      <w:bookmarkEnd w:id="161"/>
      <w:r w:rsidR="007620D5" w:rsidRPr="007620D5">
        <w:rPr>
          <w:rFonts w:ascii="Times New Roman" w:eastAsia="Times New Roman" w:hAnsi="Times New Roman" w:cs="Times New Roman"/>
          <w:color w:val="242424"/>
          <w:sz w:val="24"/>
          <w:szCs w:val="24"/>
          <w:lang w:eastAsia="is-IS"/>
        </w:rPr>
        <w:br/>
      </w:r>
      <w:r w:rsidR="007620D5" w:rsidRPr="00774972">
        <w:rPr>
          <w:rFonts w:ascii="Times New Roman" w:eastAsia="Times New Roman" w:hAnsi="Times New Roman" w:cs="Times New Roman"/>
          <w:b/>
          <w:bCs/>
          <w:color w:val="242424"/>
          <w:sz w:val="24"/>
          <w:szCs w:val="24"/>
          <w:lang w:eastAsia="is-IS"/>
        </w:rPr>
        <w:t>11. gr.</w:t>
      </w:r>
      <w:r w:rsidR="007620D5" w:rsidRPr="00774972">
        <w:rPr>
          <w:rFonts w:ascii="Times New Roman" w:eastAsia="Times New Roman" w:hAnsi="Times New Roman" w:cs="Times New Roman"/>
          <w:color w:val="242424"/>
          <w:sz w:val="24"/>
          <w:szCs w:val="24"/>
          <w:lang w:eastAsia="is-IS"/>
        </w:rPr>
        <w:t> </w:t>
      </w:r>
      <w:r w:rsidR="007620D5" w:rsidRPr="00774972">
        <w:rPr>
          <w:rFonts w:ascii="Times New Roman" w:eastAsia="Times New Roman" w:hAnsi="Times New Roman" w:cs="Times New Roman"/>
          <w:i/>
          <w:iCs/>
          <w:color w:val="242424"/>
          <w:sz w:val="24"/>
          <w:szCs w:val="24"/>
          <w:lang w:eastAsia="is-IS"/>
        </w:rPr>
        <w:t>Endurnýting.</w:t>
      </w:r>
      <w:r w:rsidR="007620D5" w:rsidRPr="00774972">
        <w:rPr>
          <w:rFonts w:ascii="Times New Roman" w:eastAsia="Times New Roman" w:hAnsi="Times New Roman" w:cs="Times New Roman"/>
          <w:color w:val="242424"/>
          <w:sz w:val="24"/>
          <w:szCs w:val="24"/>
          <w:lang w:eastAsia="is-IS"/>
        </w:rPr>
        <w:br/>
      </w:r>
      <w:r w:rsidR="007620D5" w:rsidRPr="00774972">
        <w:rPr>
          <w:rFonts w:ascii="Times New Roman" w:eastAsia="Times New Roman" w:hAnsi="Times New Roman" w:cs="Times New Roman"/>
          <w:noProof/>
          <w:color w:val="242424"/>
          <w:sz w:val="24"/>
          <w:szCs w:val="24"/>
          <w:lang w:eastAsia="is-IS"/>
        </w:rPr>
        <w:drawing>
          <wp:inline distT="0" distB="0" distL="0" distR="0" wp14:anchorId="030AE45E" wp14:editId="53E7A989">
            <wp:extent cx="102870" cy="102870"/>
            <wp:effectExtent l="0" t="0" r="0" b="0"/>
            <wp:docPr id="280" name="Mynd 28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74972">
        <w:rPr>
          <w:rFonts w:ascii="Times New Roman" w:eastAsia="Times New Roman" w:hAnsi="Times New Roman" w:cs="Times New Roman"/>
          <w:color w:val="242424"/>
          <w:sz w:val="24"/>
          <w:szCs w:val="24"/>
          <w:lang w:eastAsia="is-IS"/>
        </w:rPr>
        <w:t> Úrgangur skal endurnýttur í samræmi við forgangsröðun við meðhöndlun úrgangs, sbr. 7. gr., og með hliðsjón af markmiðum laga þessara, sbr. 1. gr., að eins miklu leyti og unnt er.</w:t>
      </w:r>
      <w:ins w:id="173" w:author="Maríanna Said" w:date="2019-11-29T14:25:00Z">
        <w:r w:rsidR="008E3B15" w:rsidRPr="00774972">
          <w:rPr>
            <w:rFonts w:ascii="Times New Roman" w:eastAsia="Times New Roman" w:hAnsi="Times New Roman" w:cs="Times New Roman"/>
            <w:color w:val="242424"/>
            <w:sz w:val="24"/>
            <w:szCs w:val="24"/>
            <w:lang w:eastAsia="is-IS"/>
          </w:rPr>
          <w:t xml:space="preserve"> Í því skyni skal stuðla að undirbúningi fyrir endurnotkun og endurvinnslu</w:t>
        </w:r>
      </w:ins>
      <w:ins w:id="174" w:author="Maríanna Said" w:date="2019-11-29T14:26:00Z">
        <w:r w:rsidR="008E3B15" w:rsidRPr="00774972">
          <w:rPr>
            <w:rFonts w:ascii="Times New Roman" w:eastAsia="Times New Roman" w:hAnsi="Times New Roman" w:cs="Times New Roman"/>
            <w:color w:val="242424"/>
            <w:sz w:val="24"/>
            <w:szCs w:val="24"/>
            <w:lang w:eastAsia="is-IS"/>
          </w:rPr>
          <w:t>.</w:t>
        </w:r>
      </w:ins>
      <w:r w:rsidR="007620D5" w:rsidRPr="00774972">
        <w:rPr>
          <w:rFonts w:ascii="Times New Roman" w:eastAsia="Times New Roman" w:hAnsi="Times New Roman" w:cs="Times New Roman"/>
          <w:color w:val="242424"/>
          <w:sz w:val="24"/>
          <w:szCs w:val="24"/>
          <w:lang w:eastAsia="is-IS"/>
        </w:rPr>
        <w:br/>
      </w:r>
      <w:r w:rsidR="007620D5" w:rsidRPr="00774972">
        <w:rPr>
          <w:rFonts w:ascii="Times New Roman" w:eastAsia="Times New Roman" w:hAnsi="Times New Roman" w:cs="Times New Roman"/>
          <w:noProof/>
          <w:color w:val="242424"/>
          <w:sz w:val="24"/>
          <w:szCs w:val="24"/>
          <w:lang w:eastAsia="is-IS"/>
        </w:rPr>
        <w:drawing>
          <wp:inline distT="0" distB="0" distL="0" distR="0" wp14:anchorId="795FE03C" wp14:editId="6E2A4B1D">
            <wp:extent cx="102870" cy="102870"/>
            <wp:effectExtent l="0" t="0" r="0" b="0"/>
            <wp:docPr id="279" name="Mynd 27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74972">
        <w:rPr>
          <w:rFonts w:ascii="Times New Roman" w:eastAsia="Times New Roman" w:hAnsi="Times New Roman" w:cs="Times New Roman"/>
          <w:color w:val="242424"/>
          <w:sz w:val="24"/>
          <w:szCs w:val="24"/>
          <w:lang w:eastAsia="is-IS"/>
        </w:rPr>
        <w:t> </w:t>
      </w:r>
      <w:del w:id="175" w:author="Maríanna Said" w:date="2019-11-12T13:14:00Z">
        <w:r w:rsidR="007620D5" w:rsidRPr="00774972" w:rsidDel="0026004A">
          <w:rPr>
            <w:rFonts w:ascii="Times New Roman" w:eastAsia="Times New Roman" w:hAnsi="Times New Roman" w:cs="Times New Roman"/>
            <w:color w:val="242424"/>
            <w:sz w:val="24"/>
            <w:szCs w:val="24"/>
            <w:lang w:eastAsia="is-IS"/>
          </w:rPr>
          <w:delText>Safna skal úrgangi sérstaklega ef það er nauðsynlegt til að fara að 1. mgr. og til að auðvelda eða bæta endurnýtingu</w:delText>
        </w:r>
      </w:del>
      <w:del w:id="176" w:author="Maríanna Said" w:date="2019-10-14T10:50:00Z">
        <w:r w:rsidR="007620D5" w:rsidRPr="00774972" w:rsidDel="00621D39">
          <w:rPr>
            <w:rFonts w:ascii="Times New Roman" w:eastAsia="Times New Roman" w:hAnsi="Times New Roman" w:cs="Times New Roman"/>
            <w:color w:val="242424"/>
            <w:sz w:val="24"/>
            <w:szCs w:val="24"/>
            <w:lang w:eastAsia="is-IS"/>
          </w:rPr>
          <w:delText xml:space="preserve"> og ef það er tæknilega, umhverfislega og efnahagslega gerlegt</w:delText>
        </w:r>
      </w:del>
      <w:r w:rsidR="007620D5" w:rsidRPr="00774972">
        <w:rPr>
          <w:rFonts w:ascii="Times New Roman" w:eastAsia="Times New Roman" w:hAnsi="Times New Roman" w:cs="Times New Roman"/>
          <w:color w:val="242424"/>
          <w:sz w:val="24"/>
          <w:szCs w:val="24"/>
          <w:lang w:eastAsia="is-IS"/>
        </w:rPr>
        <w:t xml:space="preserve">. </w:t>
      </w:r>
      <w:del w:id="177" w:author="Maríanna Said" w:date="2019-10-14T10:51:00Z">
        <w:r w:rsidR="007620D5" w:rsidRPr="00774972" w:rsidDel="003A4E74">
          <w:rPr>
            <w:rFonts w:ascii="Times New Roman" w:eastAsia="Times New Roman" w:hAnsi="Times New Roman" w:cs="Times New Roman"/>
            <w:color w:val="242424"/>
            <w:sz w:val="24"/>
            <w:szCs w:val="24"/>
            <w:lang w:eastAsia="is-IS"/>
          </w:rPr>
          <w:delText>Við sérstaka söfnun, flokkun og aðra meðhöndlun úrgangs skal reynt að forðast að blanda honum saman við annan úrgang</w:delText>
        </w:r>
      </w:del>
      <w:del w:id="178" w:author="Maríanna Said" w:date="2019-11-14T16:52:00Z">
        <w:r w:rsidR="007620D5" w:rsidRPr="00774972" w:rsidDel="00710030">
          <w:rPr>
            <w:rFonts w:ascii="Times New Roman" w:eastAsia="Times New Roman" w:hAnsi="Times New Roman" w:cs="Times New Roman"/>
            <w:color w:val="242424"/>
            <w:sz w:val="24"/>
            <w:szCs w:val="24"/>
            <w:lang w:eastAsia="is-IS"/>
          </w:rPr>
          <w:delText xml:space="preserve"> eða efnivið sem hefur aðra eiginleika </w:delText>
        </w:r>
      </w:del>
      <w:del w:id="179" w:author="Maríanna Said" w:date="2019-10-14T10:56:00Z">
        <w:r w:rsidR="007620D5" w:rsidRPr="00774972" w:rsidDel="00055E19">
          <w:rPr>
            <w:rFonts w:ascii="Times New Roman" w:eastAsia="Times New Roman" w:hAnsi="Times New Roman" w:cs="Times New Roman"/>
            <w:color w:val="242424"/>
            <w:sz w:val="24"/>
            <w:szCs w:val="24"/>
            <w:lang w:eastAsia="is-IS"/>
          </w:rPr>
          <w:delText>ef það leiðir til þess að úrgangurinn verði ekki endurnýttur</w:delText>
        </w:r>
      </w:del>
      <w:r w:rsidR="007620D5" w:rsidRPr="00774972">
        <w:rPr>
          <w:rFonts w:ascii="Times New Roman" w:eastAsia="Times New Roman" w:hAnsi="Times New Roman" w:cs="Times New Roman"/>
          <w:color w:val="242424"/>
          <w:sz w:val="24"/>
          <w:szCs w:val="24"/>
          <w:lang w:eastAsia="is-IS"/>
        </w:rPr>
        <w:t>.</w:t>
      </w:r>
      <w:ins w:id="180" w:author="Maríanna Said" w:date="2019-10-14T15:30:00Z">
        <w:r w:rsidR="00804EBB" w:rsidRPr="00774972">
          <w:rPr>
            <w:rFonts w:ascii="Times New Roman" w:eastAsia="Times New Roman" w:hAnsi="Times New Roman" w:cs="Times New Roman"/>
            <w:color w:val="242424"/>
            <w:sz w:val="24"/>
            <w:szCs w:val="24"/>
            <w:lang w:eastAsia="is-IS"/>
          </w:rPr>
          <w:t xml:space="preserve"> </w:t>
        </w:r>
      </w:ins>
      <w:r w:rsidR="007620D5" w:rsidRPr="00774972">
        <w:rPr>
          <w:rFonts w:ascii="Times New Roman" w:eastAsia="Times New Roman" w:hAnsi="Times New Roman" w:cs="Times New Roman"/>
          <w:color w:val="242424"/>
          <w:sz w:val="24"/>
          <w:szCs w:val="24"/>
          <w:lang w:eastAsia="is-IS"/>
        </w:rPr>
        <w:br/>
      </w:r>
      <w:r w:rsidR="007620D5" w:rsidRPr="00774972">
        <w:rPr>
          <w:rFonts w:ascii="Times New Roman" w:eastAsia="Times New Roman" w:hAnsi="Times New Roman" w:cs="Times New Roman"/>
          <w:noProof/>
          <w:color w:val="242424"/>
          <w:sz w:val="24"/>
          <w:szCs w:val="24"/>
          <w:lang w:eastAsia="is-IS"/>
        </w:rPr>
        <w:drawing>
          <wp:inline distT="0" distB="0" distL="0" distR="0" wp14:anchorId="67909856" wp14:editId="3130FE60">
            <wp:extent cx="102870" cy="102870"/>
            <wp:effectExtent l="0" t="0" r="0" b="0"/>
            <wp:docPr id="278" name="Mynd 2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74972">
        <w:rPr>
          <w:rFonts w:ascii="Times New Roman" w:eastAsia="Times New Roman" w:hAnsi="Times New Roman" w:cs="Times New Roman"/>
          <w:color w:val="242424"/>
          <w:sz w:val="24"/>
          <w:szCs w:val="24"/>
          <w:lang w:eastAsia="is-IS"/>
        </w:rPr>
        <w:t> Ráðherra er heimilt að setja í reglugerð </w:t>
      </w:r>
      <w:r w:rsidR="007620D5" w:rsidRPr="00774972">
        <w:rPr>
          <w:rFonts w:ascii="Times New Roman" w:eastAsia="Times New Roman" w:hAnsi="Times New Roman" w:cs="Times New Roman"/>
          <w:color w:val="242424"/>
          <w:sz w:val="14"/>
          <w:szCs w:val="14"/>
          <w:vertAlign w:val="superscript"/>
          <w:lang w:eastAsia="is-IS"/>
        </w:rPr>
        <w:t>1)</w:t>
      </w:r>
      <w:r w:rsidR="007620D5" w:rsidRPr="00774972">
        <w:rPr>
          <w:rFonts w:ascii="Times New Roman" w:eastAsia="Times New Roman" w:hAnsi="Times New Roman" w:cs="Times New Roman"/>
          <w:color w:val="242424"/>
          <w:sz w:val="24"/>
          <w:szCs w:val="24"/>
          <w:lang w:eastAsia="is-IS"/>
        </w:rPr>
        <w:t> nánari ákvæði um endurnýtingu úrgangs og aðgerðir við endurnýtingu hans, sbr. 43. gr.] </w:t>
      </w:r>
      <w:r w:rsidR="007620D5" w:rsidRPr="00774972">
        <w:rPr>
          <w:rFonts w:ascii="Times New Roman" w:eastAsia="Times New Roman" w:hAnsi="Times New Roman" w:cs="Times New Roman"/>
          <w:color w:val="242424"/>
          <w:sz w:val="14"/>
          <w:szCs w:val="14"/>
          <w:vertAlign w:val="superscript"/>
          <w:lang w:eastAsia="is-IS"/>
        </w:rPr>
        <w:t>2)</w:t>
      </w:r>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b/>
          <w:bCs/>
          <w:color w:val="242424"/>
          <w:sz w:val="24"/>
          <w:szCs w:val="24"/>
          <w:lang w:eastAsia="is-IS"/>
        </w:rPr>
        <w:t>21. gr.</w:t>
      </w:r>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i/>
          <w:iCs/>
          <w:color w:val="242424"/>
          <w:sz w:val="24"/>
          <w:szCs w:val="24"/>
          <w:lang w:eastAsia="is-IS"/>
        </w:rPr>
        <w:t>Lok úrgangsfasa.</w:t>
      </w:r>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413748B8" wp14:editId="00ED9CA1">
            <wp:extent cx="102870" cy="102870"/>
            <wp:effectExtent l="0" t="0" r="0" b="0"/>
            <wp:docPr id="239" name="Mynd 2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w:t>
      </w:r>
      <w:del w:id="181" w:author="Maríanna Said" w:date="2019-10-21T16:05:00Z">
        <w:r w:rsidR="007620D5" w:rsidRPr="007620D5" w:rsidDel="00781A3D">
          <w:rPr>
            <w:rFonts w:ascii="Times New Roman" w:eastAsia="Times New Roman" w:hAnsi="Times New Roman" w:cs="Times New Roman"/>
            <w:color w:val="242424"/>
            <w:sz w:val="24"/>
            <w:szCs w:val="24"/>
            <w:lang w:eastAsia="is-IS"/>
          </w:rPr>
          <w:delText xml:space="preserve">Sérstakur </w:delText>
        </w:r>
      </w:del>
      <w:del w:id="182" w:author="Maríanna Said" w:date="2019-10-21T16:10:00Z">
        <w:r w:rsidR="007620D5" w:rsidRPr="007620D5" w:rsidDel="00781A3D">
          <w:rPr>
            <w:rFonts w:ascii="Times New Roman" w:eastAsia="Times New Roman" w:hAnsi="Times New Roman" w:cs="Times New Roman"/>
            <w:color w:val="242424"/>
            <w:sz w:val="24"/>
            <w:szCs w:val="24"/>
            <w:lang w:eastAsia="is-IS"/>
          </w:rPr>
          <w:delText>ú</w:delText>
        </w:r>
      </w:del>
      <w:ins w:id="183" w:author="Maríanna Said" w:date="2019-10-21T16:10:00Z">
        <w:r w:rsidR="00781A3D">
          <w:rPr>
            <w:rFonts w:ascii="Times New Roman" w:eastAsia="Times New Roman" w:hAnsi="Times New Roman" w:cs="Times New Roman"/>
            <w:color w:val="242424"/>
            <w:sz w:val="24"/>
            <w:szCs w:val="24"/>
            <w:lang w:eastAsia="is-IS"/>
          </w:rPr>
          <w:t>Ú</w:t>
        </w:r>
      </w:ins>
      <w:r w:rsidR="007620D5" w:rsidRPr="007620D5">
        <w:rPr>
          <w:rFonts w:ascii="Times New Roman" w:eastAsia="Times New Roman" w:hAnsi="Times New Roman" w:cs="Times New Roman"/>
          <w:color w:val="242424"/>
          <w:sz w:val="24"/>
          <w:szCs w:val="24"/>
          <w:lang w:eastAsia="is-IS"/>
        </w:rPr>
        <w:t>rgangur</w:t>
      </w:r>
      <w:del w:id="184" w:author="Maríanna Said" w:date="2019-10-21T16:05:00Z">
        <w:r w:rsidR="007620D5" w:rsidRPr="007620D5" w:rsidDel="00781A3D">
          <w:rPr>
            <w:rFonts w:ascii="Times New Roman" w:eastAsia="Times New Roman" w:hAnsi="Times New Roman" w:cs="Times New Roman"/>
            <w:color w:val="242424"/>
            <w:sz w:val="24"/>
            <w:szCs w:val="24"/>
            <w:lang w:eastAsia="is-IS"/>
          </w:rPr>
          <w:delText xml:space="preserve"> af tilteknu tagi </w:delText>
        </w:r>
      </w:del>
      <w:ins w:id="185" w:author="Maríanna Said" w:date="2019-10-21T16:10:00Z">
        <w:r w:rsidR="00781A3D">
          <w:rPr>
            <w:rFonts w:ascii="Times New Roman" w:eastAsia="Times New Roman" w:hAnsi="Times New Roman" w:cs="Times New Roman"/>
            <w:color w:val="242424"/>
            <w:sz w:val="24"/>
            <w:szCs w:val="24"/>
            <w:lang w:eastAsia="is-IS"/>
          </w:rPr>
          <w:t xml:space="preserve">sem hefur verið endurunninn eða farið í gegnum aðra endurnýtingaraðgerð </w:t>
        </w:r>
      </w:ins>
      <w:r w:rsidR="007620D5" w:rsidRPr="007620D5">
        <w:rPr>
          <w:rFonts w:ascii="Times New Roman" w:eastAsia="Times New Roman" w:hAnsi="Times New Roman" w:cs="Times New Roman"/>
          <w:color w:val="242424"/>
          <w:sz w:val="24"/>
          <w:szCs w:val="24"/>
          <w:lang w:eastAsia="is-IS"/>
        </w:rPr>
        <w:t>hættir að vera úrgangur þegar hann</w:t>
      </w:r>
      <w:del w:id="186" w:author="Maríanna Said" w:date="2019-10-21T16:05:00Z">
        <w:r w:rsidR="007620D5" w:rsidRPr="007620D5" w:rsidDel="00781A3D">
          <w:rPr>
            <w:rFonts w:ascii="Times New Roman" w:eastAsia="Times New Roman" w:hAnsi="Times New Roman" w:cs="Times New Roman"/>
            <w:color w:val="242424"/>
            <w:sz w:val="24"/>
            <w:szCs w:val="24"/>
            <w:lang w:eastAsia="is-IS"/>
          </w:rPr>
          <w:delText xml:space="preserve"> hefur farið í gegnum endurnýtingaraðgerð</w:delText>
        </w:r>
      </w:del>
      <w:del w:id="187" w:author="Maríanna Said" w:date="2019-10-21T16:10:00Z">
        <w:r w:rsidR="007620D5" w:rsidRPr="007620D5" w:rsidDel="00781A3D">
          <w:rPr>
            <w:rFonts w:ascii="Times New Roman" w:eastAsia="Times New Roman" w:hAnsi="Times New Roman" w:cs="Times New Roman"/>
            <w:color w:val="242424"/>
            <w:sz w:val="24"/>
            <w:szCs w:val="24"/>
            <w:lang w:eastAsia="is-IS"/>
          </w:rPr>
          <w:delText>, m.a. endurvinnslu, og</w:delText>
        </w:r>
      </w:del>
      <w:r w:rsidR="007620D5" w:rsidRPr="007620D5">
        <w:rPr>
          <w:rFonts w:ascii="Times New Roman" w:eastAsia="Times New Roman" w:hAnsi="Times New Roman" w:cs="Times New Roman"/>
          <w:color w:val="242424"/>
          <w:sz w:val="24"/>
          <w:szCs w:val="24"/>
          <w:lang w:eastAsia="is-IS"/>
        </w:rPr>
        <w:t xml:space="preserve"> uppfyllir þær sértæku viðmiðanir sem ráðherra setur í reglugerð um lok úrgangsfasa, sbr. 43. gr., í samræmi við eftirfarandi skilyrði:</w:t>
      </w:r>
      <w:r w:rsidR="007620D5" w:rsidRPr="007620D5">
        <w:rPr>
          <w:rFonts w:ascii="Times New Roman" w:eastAsia="Times New Roman" w:hAnsi="Times New Roman" w:cs="Times New Roman"/>
          <w:color w:val="242424"/>
          <w:sz w:val="24"/>
          <w:szCs w:val="24"/>
          <w:lang w:eastAsia="is-IS"/>
        </w:rPr>
        <w:br/>
        <w:t xml:space="preserve">    a. efnið eða hluturinn eru </w:t>
      </w:r>
      <w:del w:id="188" w:author="Maríanna Said" w:date="2019-10-21T16:11:00Z">
        <w:r w:rsidR="007620D5" w:rsidRPr="007620D5" w:rsidDel="00781A3D">
          <w:rPr>
            <w:rFonts w:ascii="Times New Roman" w:eastAsia="Times New Roman" w:hAnsi="Times New Roman" w:cs="Times New Roman"/>
            <w:color w:val="242424"/>
            <w:sz w:val="24"/>
            <w:szCs w:val="24"/>
            <w:lang w:eastAsia="is-IS"/>
          </w:rPr>
          <w:delText>yfirleitt notuð</w:delText>
        </w:r>
      </w:del>
      <w:ins w:id="189" w:author="Maríanna Said" w:date="2019-10-21T16:11:00Z">
        <w:r w:rsidR="00781A3D">
          <w:rPr>
            <w:rFonts w:ascii="Times New Roman" w:eastAsia="Times New Roman" w:hAnsi="Times New Roman" w:cs="Times New Roman"/>
            <w:color w:val="242424"/>
            <w:sz w:val="24"/>
            <w:szCs w:val="24"/>
            <w:lang w:eastAsia="is-IS"/>
          </w:rPr>
          <w:t>ætluð</w:t>
        </w:r>
      </w:ins>
      <w:ins w:id="190" w:author="Maríanna Said" w:date="2019-11-12T13:53:00Z">
        <w:r w:rsidR="00D94CAF">
          <w:rPr>
            <w:rFonts w:ascii="Times New Roman" w:eastAsia="Times New Roman" w:hAnsi="Times New Roman" w:cs="Times New Roman"/>
            <w:color w:val="242424"/>
            <w:sz w:val="24"/>
            <w:szCs w:val="24"/>
            <w:lang w:eastAsia="is-IS"/>
          </w:rPr>
          <w:t xml:space="preserve"> til notkunar</w:t>
        </w:r>
      </w:ins>
      <w:r w:rsidR="007620D5" w:rsidRPr="007620D5">
        <w:rPr>
          <w:rFonts w:ascii="Times New Roman" w:eastAsia="Times New Roman" w:hAnsi="Times New Roman" w:cs="Times New Roman"/>
          <w:color w:val="242424"/>
          <w:sz w:val="24"/>
          <w:szCs w:val="24"/>
          <w:lang w:eastAsia="is-IS"/>
        </w:rPr>
        <w:t xml:space="preserve"> í sérstökum tilgangi,</w:t>
      </w:r>
      <w:r w:rsidR="007620D5" w:rsidRPr="007620D5">
        <w:rPr>
          <w:rFonts w:ascii="Times New Roman" w:eastAsia="Times New Roman" w:hAnsi="Times New Roman" w:cs="Times New Roman"/>
          <w:color w:val="242424"/>
          <w:sz w:val="24"/>
          <w:szCs w:val="24"/>
          <w:lang w:eastAsia="is-IS"/>
        </w:rPr>
        <w:br/>
        <w:t>    b. markaður eða eftirspurn er eftir slíku efni eða hlut,</w:t>
      </w:r>
      <w:r w:rsidR="007620D5" w:rsidRPr="007620D5">
        <w:rPr>
          <w:rFonts w:ascii="Times New Roman" w:eastAsia="Times New Roman" w:hAnsi="Times New Roman" w:cs="Times New Roman"/>
          <w:color w:val="242424"/>
          <w:sz w:val="24"/>
          <w:szCs w:val="24"/>
          <w:lang w:eastAsia="is-IS"/>
        </w:rPr>
        <w:br/>
        <w:t>    c. efnið eða hluturinn uppfyllir tæknilegu kröfurnar fyrir þennan sérstaka tilgang og samræmist þeirri löggjöf og þeim stöðlum sem gilda um vörur, og</w:t>
      </w:r>
      <w:r w:rsidR="007620D5" w:rsidRPr="007620D5">
        <w:rPr>
          <w:rFonts w:ascii="Times New Roman" w:eastAsia="Times New Roman" w:hAnsi="Times New Roman" w:cs="Times New Roman"/>
          <w:color w:val="242424"/>
          <w:sz w:val="24"/>
          <w:szCs w:val="24"/>
          <w:lang w:eastAsia="is-IS"/>
        </w:rPr>
        <w:br/>
        <w:t>    d. notkun á efninu eða hlutnum hefur ekki neikvæð áhrif fyrir umhverfið eða heilbrigði manna þegar til heildarinnar er litið.</w:t>
      </w:r>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369E818A" wp14:editId="79DC55AF">
            <wp:extent cx="102870" cy="102870"/>
            <wp:effectExtent l="0" t="0" r="0" b="0"/>
            <wp:docPr id="238" name="Mynd 23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w:t>
      </w:r>
      <w:ins w:id="191" w:author="Maríanna Said" w:date="2019-10-21T16:13:00Z">
        <w:r w:rsidR="00640E12" w:rsidRPr="007620D5" w:rsidDel="00640E12">
          <w:rPr>
            <w:rFonts w:ascii="Times New Roman" w:eastAsia="Times New Roman" w:hAnsi="Times New Roman" w:cs="Times New Roman"/>
            <w:color w:val="242424"/>
            <w:sz w:val="24"/>
            <w:szCs w:val="24"/>
            <w:lang w:eastAsia="is-IS"/>
          </w:rPr>
          <w:t xml:space="preserve"> </w:t>
        </w:r>
      </w:ins>
      <w:del w:id="192" w:author="Maríanna Said" w:date="2019-10-21T16:13:00Z">
        <w:r w:rsidR="007620D5" w:rsidRPr="007620D5" w:rsidDel="00640E12">
          <w:rPr>
            <w:rFonts w:ascii="Times New Roman" w:eastAsia="Times New Roman" w:hAnsi="Times New Roman" w:cs="Times New Roman"/>
            <w:color w:val="242424"/>
            <w:sz w:val="24"/>
            <w:szCs w:val="24"/>
            <w:lang w:eastAsia="is-IS"/>
          </w:rPr>
          <w:delText>Viðmiðanir skv. 1. mgr. skulu m.a. felast í viðmiðunarmörkum fyrir mengunarvalda, ef nauðsyn krefur, og í þeim skal taka tillit til allra hugsanlegra neikvæðra umhverfisáhrifa vegna efnisins eða hlutarins.</w:delText>
        </w:r>
      </w:del>
    </w:p>
    <w:p w14:paraId="53F26655" w14:textId="2F1F4E06" w:rsidR="004532AC" w:rsidRDefault="00F8608E" w:rsidP="00061256">
      <w:pPr>
        <w:spacing w:after="0" w:line="240" w:lineRule="auto"/>
        <w:rPr>
          <w:rFonts w:ascii="Times New Roman" w:eastAsia="Times New Roman" w:hAnsi="Times New Roman" w:cs="Times New Roman"/>
          <w:i/>
          <w:iCs/>
          <w:color w:val="6CA694"/>
          <w:sz w:val="19"/>
          <w:szCs w:val="19"/>
          <w:u w:val="single"/>
          <w:lang w:eastAsia="is-IS"/>
        </w:rPr>
      </w:pPr>
      <w:r>
        <w:rPr>
          <w:noProof/>
        </w:rPr>
        <w:drawing>
          <wp:inline distT="0" distB="0" distL="0" distR="0" wp14:anchorId="048E1C4C" wp14:editId="6CDACA47">
            <wp:extent cx="102870" cy="102870"/>
            <wp:effectExtent l="0" t="0" r="0" b="0"/>
            <wp:docPr id="25" name="Mynd 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193" w:author="Maríanna Said" w:date="2019-10-21T16:37:00Z">
        <w:r w:rsidR="00447F97">
          <w:rPr>
            <w:rFonts w:ascii="Times New Roman" w:eastAsia="Times New Roman" w:hAnsi="Times New Roman" w:cs="Times New Roman"/>
            <w:color w:val="242424"/>
            <w:sz w:val="24"/>
            <w:szCs w:val="24"/>
            <w:lang w:eastAsia="is-IS"/>
          </w:rPr>
          <w:t xml:space="preserve">Einstaklingur eða lögaðili </w:t>
        </w:r>
      </w:ins>
      <w:ins w:id="194" w:author="Maríanna Said" w:date="2019-10-21T16:38:00Z">
        <w:r w:rsidR="00EB3AC8">
          <w:rPr>
            <w:rFonts w:ascii="Times New Roman" w:eastAsia="Times New Roman" w:hAnsi="Times New Roman" w:cs="Times New Roman"/>
            <w:color w:val="242424"/>
            <w:sz w:val="24"/>
            <w:szCs w:val="24"/>
            <w:lang w:eastAsia="is-IS"/>
          </w:rPr>
          <w:t xml:space="preserve">sem </w:t>
        </w:r>
      </w:ins>
      <w:ins w:id="195" w:author="Maríanna Said" w:date="2019-10-21T16:39:00Z">
        <w:r w:rsidR="00EB3AC8">
          <w:rPr>
            <w:rFonts w:ascii="Times New Roman" w:eastAsia="Times New Roman" w:hAnsi="Times New Roman" w:cs="Times New Roman"/>
            <w:color w:val="242424"/>
            <w:sz w:val="24"/>
            <w:szCs w:val="24"/>
            <w:lang w:eastAsia="is-IS"/>
          </w:rPr>
          <w:t xml:space="preserve">tekur </w:t>
        </w:r>
        <w:r w:rsidR="00EB3AC8" w:rsidRPr="008B38D1">
          <w:rPr>
            <w:rFonts w:ascii="Times New Roman" w:eastAsia="Times New Roman" w:hAnsi="Times New Roman" w:cs="Times New Roman"/>
            <w:color w:val="242424"/>
            <w:sz w:val="24"/>
            <w:szCs w:val="24"/>
            <w:lang w:eastAsia="is-IS"/>
          </w:rPr>
          <w:t xml:space="preserve">í </w:t>
        </w:r>
      </w:ins>
      <w:ins w:id="196" w:author="Maríanna Said" w:date="2019-10-21T16:40:00Z">
        <w:r w:rsidR="00EB3AC8" w:rsidRPr="008B38D1">
          <w:rPr>
            <w:rFonts w:ascii="Times New Roman" w:eastAsia="Times New Roman" w:hAnsi="Times New Roman" w:cs="Times New Roman"/>
            <w:color w:val="242424"/>
            <w:sz w:val="24"/>
            <w:szCs w:val="24"/>
            <w:lang w:eastAsia="is-IS"/>
          </w:rPr>
          <w:t>notku</w:t>
        </w:r>
      </w:ins>
      <w:ins w:id="197" w:author="Maríanna Said" w:date="2019-10-21T16:42:00Z">
        <w:r w:rsidR="00EB3AC8" w:rsidRPr="008B38D1">
          <w:rPr>
            <w:rFonts w:ascii="Times New Roman" w:eastAsia="Times New Roman" w:hAnsi="Times New Roman" w:cs="Times New Roman"/>
            <w:color w:val="242424"/>
            <w:sz w:val="24"/>
            <w:szCs w:val="24"/>
            <w:lang w:eastAsia="is-IS"/>
          </w:rPr>
          <w:t>n</w:t>
        </w:r>
      </w:ins>
      <w:ins w:id="198" w:author="Maríanna Said" w:date="2019-10-21T16:41:00Z">
        <w:r w:rsidR="00EB3AC8" w:rsidRPr="008B38D1">
          <w:rPr>
            <w:rFonts w:ascii="Times New Roman" w:eastAsia="Times New Roman" w:hAnsi="Times New Roman" w:cs="Times New Roman"/>
            <w:color w:val="242424"/>
            <w:sz w:val="24"/>
            <w:szCs w:val="24"/>
            <w:lang w:eastAsia="is-IS"/>
          </w:rPr>
          <w:t xml:space="preserve"> efn</w:t>
        </w:r>
      </w:ins>
      <w:ins w:id="199" w:author="Maríanna Said" w:date="2019-10-21T16:42:00Z">
        <w:r w:rsidR="00EB3AC8" w:rsidRPr="008B38D1">
          <w:rPr>
            <w:rFonts w:ascii="Times New Roman" w:eastAsia="Times New Roman" w:hAnsi="Times New Roman" w:cs="Times New Roman"/>
            <w:color w:val="242424"/>
            <w:sz w:val="24"/>
            <w:szCs w:val="24"/>
            <w:lang w:eastAsia="is-IS"/>
          </w:rPr>
          <w:t>i eða hlut</w:t>
        </w:r>
      </w:ins>
      <w:ins w:id="200" w:author="Maríanna Said" w:date="2019-10-21T16:41:00Z">
        <w:r w:rsidR="00EB3AC8" w:rsidRPr="008B38D1">
          <w:rPr>
            <w:rFonts w:ascii="Times New Roman" w:eastAsia="Times New Roman" w:hAnsi="Times New Roman" w:cs="Times New Roman"/>
            <w:color w:val="242424"/>
            <w:sz w:val="24"/>
            <w:szCs w:val="24"/>
            <w:lang w:eastAsia="is-IS"/>
          </w:rPr>
          <w:t xml:space="preserve"> í fyrsta skipti eftir að </w:t>
        </w:r>
      </w:ins>
      <w:ins w:id="201" w:author="Maríanna Said" w:date="2019-10-21T16:42:00Z">
        <w:r w:rsidR="00EB3AC8" w:rsidRPr="008B38D1">
          <w:rPr>
            <w:rFonts w:ascii="Times New Roman" w:eastAsia="Times New Roman" w:hAnsi="Times New Roman" w:cs="Times New Roman"/>
            <w:color w:val="242424"/>
            <w:sz w:val="24"/>
            <w:szCs w:val="24"/>
            <w:lang w:eastAsia="is-IS"/>
          </w:rPr>
          <w:t>hann</w:t>
        </w:r>
      </w:ins>
      <w:ins w:id="202" w:author="Maríanna Said" w:date="2019-10-21T16:41:00Z">
        <w:r w:rsidR="00EB3AC8" w:rsidRPr="008B38D1">
          <w:rPr>
            <w:rFonts w:ascii="Times New Roman" w:eastAsia="Times New Roman" w:hAnsi="Times New Roman" w:cs="Times New Roman"/>
            <w:color w:val="242424"/>
            <w:sz w:val="24"/>
            <w:szCs w:val="24"/>
            <w:lang w:eastAsia="is-IS"/>
          </w:rPr>
          <w:t xml:space="preserve"> hættir að vera úrgangur í samræmi við 1. mgr.</w:t>
        </w:r>
      </w:ins>
      <w:ins w:id="203" w:author="Maríanna Said" w:date="2019-12-02T20:16:00Z">
        <w:r w:rsidR="008B38D1">
          <w:rPr>
            <w:rFonts w:ascii="Times New Roman" w:eastAsia="Times New Roman" w:hAnsi="Times New Roman" w:cs="Times New Roman"/>
            <w:color w:val="242424"/>
            <w:sz w:val="24"/>
            <w:szCs w:val="24"/>
            <w:lang w:eastAsia="is-IS"/>
          </w:rPr>
          <w:t>,</w:t>
        </w:r>
      </w:ins>
      <w:ins w:id="204" w:author="Maríanna Said" w:date="2019-10-21T16:41:00Z">
        <w:r w:rsidR="00EB3AC8" w:rsidRPr="008B38D1">
          <w:rPr>
            <w:rFonts w:ascii="Times New Roman" w:eastAsia="Times New Roman" w:hAnsi="Times New Roman" w:cs="Times New Roman"/>
            <w:color w:val="242424"/>
            <w:sz w:val="24"/>
            <w:szCs w:val="24"/>
            <w:lang w:eastAsia="is-IS"/>
          </w:rPr>
          <w:t xml:space="preserve"> eða </w:t>
        </w:r>
      </w:ins>
      <w:ins w:id="205" w:author="Maríanna Said" w:date="2019-10-21T16:39:00Z">
        <w:r w:rsidR="00EB3AC8" w:rsidRPr="008B38D1">
          <w:rPr>
            <w:rFonts w:ascii="Times New Roman" w:eastAsia="Times New Roman" w:hAnsi="Times New Roman" w:cs="Times New Roman"/>
            <w:color w:val="242424"/>
            <w:sz w:val="24"/>
            <w:szCs w:val="24"/>
            <w:lang w:eastAsia="is-IS"/>
          </w:rPr>
          <w:t xml:space="preserve">setur </w:t>
        </w:r>
      </w:ins>
      <w:ins w:id="206" w:author="Maríanna Said" w:date="2019-10-21T16:41:00Z">
        <w:r w:rsidR="00EB3AC8" w:rsidRPr="008B38D1">
          <w:rPr>
            <w:rFonts w:ascii="Times New Roman" w:eastAsia="Times New Roman" w:hAnsi="Times New Roman" w:cs="Times New Roman"/>
            <w:color w:val="242424"/>
            <w:sz w:val="24"/>
            <w:szCs w:val="24"/>
            <w:lang w:eastAsia="is-IS"/>
          </w:rPr>
          <w:t>slík</w:t>
        </w:r>
      </w:ins>
      <w:ins w:id="207" w:author="Maríanna Said" w:date="2019-10-21T16:43:00Z">
        <w:r w:rsidR="00EB3AC8" w:rsidRPr="008B38D1">
          <w:rPr>
            <w:rFonts w:ascii="Times New Roman" w:eastAsia="Times New Roman" w:hAnsi="Times New Roman" w:cs="Times New Roman"/>
            <w:color w:val="242424"/>
            <w:sz w:val="24"/>
            <w:szCs w:val="24"/>
            <w:lang w:eastAsia="is-IS"/>
          </w:rPr>
          <w:t xml:space="preserve">t efni </w:t>
        </w:r>
      </w:ins>
      <w:ins w:id="208" w:author="Maríanna Said" w:date="2019-10-21T16:41:00Z">
        <w:r w:rsidR="00EB3AC8" w:rsidRPr="008B38D1">
          <w:rPr>
            <w:rFonts w:ascii="Times New Roman" w:eastAsia="Times New Roman" w:hAnsi="Times New Roman" w:cs="Times New Roman"/>
            <w:color w:val="242424"/>
            <w:sz w:val="24"/>
            <w:szCs w:val="24"/>
            <w:lang w:eastAsia="is-IS"/>
          </w:rPr>
          <w:t xml:space="preserve">eða </w:t>
        </w:r>
      </w:ins>
      <w:ins w:id="209" w:author="Maríanna Said" w:date="2019-10-21T16:43:00Z">
        <w:r w:rsidR="00EB3AC8" w:rsidRPr="008B38D1">
          <w:rPr>
            <w:rFonts w:ascii="Times New Roman" w:eastAsia="Times New Roman" w:hAnsi="Times New Roman" w:cs="Times New Roman"/>
            <w:color w:val="242424"/>
            <w:sz w:val="24"/>
            <w:szCs w:val="24"/>
            <w:lang w:eastAsia="is-IS"/>
          </w:rPr>
          <w:t>hlut</w:t>
        </w:r>
      </w:ins>
      <w:ins w:id="210" w:author="Maríanna Said" w:date="2019-10-21T16:41:00Z">
        <w:r w:rsidR="00EB3AC8" w:rsidRPr="008B38D1">
          <w:rPr>
            <w:rFonts w:ascii="Times New Roman" w:eastAsia="Times New Roman" w:hAnsi="Times New Roman" w:cs="Times New Roman"/>
            <w:color w:val="242424"/>
            <w:sz w:val="24"/>
            <w:szCs w:val="24"/>
            <w:lang w:eastAsia="is-IS"/>
          </w:rPr>
          <w:t xml:space="preserve"> </w:t>
        </w:r>
      </w:ins>
      <w:ins w:id="211" w:author="Maríanna Said" w:date="2019-10-21T16:39:00Z">
        <w:r w:rsidR="00EB3AC8" w:rsidRPr="008B38D1">
          <w:rPr>
            <w:rFonts w:ascii="Times New Roman" w:eastAsia="Times New Roman" w:hAnsi="Times New Roman" w:cs="Times New Roman"/>
            <w:color w:val="242424"/>
            <w:sz w:val="24"/>
            <w:szCs w:val="24"/>
            <w:lang w:eastAsia="is-IS"/>
          </w:rPr>
          <w:t xml:space="preserve">á markað í </w:t>
        </w:r>
      </w:ins>
      <w:ins w:id="212" w:author="Maríanna Said" w:date="2019-10-21T16:40:00Z">
        <w:r w:rsidR="00EB3AC8" w:rsidRPr="008B38D1">
          <w:rPr>
            <w:rFonts w:ascii="Times New Roman" w:eastAsia="Times New Roman" w:hAnsi="Times New Roman" w:cs="Times New Roman"/>
            <w:color w:val="242424"/>
            <w:sz w:val="24"/>
            <w:szCs w:val="24"/>
            <w:lang w:eastAsia="is-IS"/>
          </w:rPr>
          <w:t xml:space="preserve">fyrsta skipti </w:t>
        </w:r>
      </w:ins>
      <w:ins w:id="213" w:author="Maríanna Said" w:date="2019-10-21T16:43:00Z">
        <w:r w:rsidR="00EB3AC8" w:rsidRPr="008B38D1">
          <w:rPr>
            <w:rFonts w:ascii="Times New Roman" w:eastAsia="Times New Roman" w:hAnsi="Times New Roman" w:cs="Times New Roman"/>
            <w:color w:val="242424"/>
            <w:sz w:val="24"/>
            <w:szCs w:val="24"/>
            <w:lang w:eastAsia="is-IS"/>
          </w:rPr>
          <w:t>skal tryggja að efnið eða hluturinn uppfylli</w:t>
        </w:r>
        <w:r w:rsidR="00EB3AC8">
          <w:rPr>
            <w:rFonts w:ascii="Times New Roman" w:eastAsia="Times New Roman" w:hAnsi="Times New Roman" w:cs="Times New Roman"/>
            <w:color w:val="242424"/>
            <w:sz w:val="24"/>
            <w:szCs w:val="24"/>
            <w:lang w:eastAsia="is-IS"/>
          </w:rPr>
          <w:t xml:space="preserve"> kröfur </w:t>
        </w:r>
      </w:ins>
      <w:ins w:id="214" w:author="Maríanna Said" w:date="2019-10-21T16:44:00Z">
        <w:r w:rsidR="00EB3AC8">
          <w:rPr>
            <w:rFonts w:ascii="Times New Roman" w:eastAsia="Times New Roman" w:hAnsi="Times New Roman" w:cs="Times New Roman"/>
            <w:color w:val="242424"/>
            <w:sz w:val="24"/>
            <w:szCs w:val="24"/>
            <w:lang w:eastAsia="is-IS"/>
          </w:rPr>
          <w:t>efnalaga</w:t>
        </w:r>
      </w:ins>
      <w:ins w:id="215" w:author="Maríanna Said" w:date="2019-11-12T13:57:00Z">
        <w:r w:rsidR="00743794">
          <w:rPr>
            <w:rFonts w:ascii="Times New Roman" w:eastAsia="Times New Roman" w:hAnsi="Times New Roman" w:cs="Times New Roman"/>
            <w:color w:val="242424"/>
            <w:sz w:val="24"/>
            <w:szCs w:val="24"/>
            <w:lang w:eastAsia="is-IS"/>
          </w:rPr>
          <w:t xml:space="preserve"> og viðeigandi reglugerða settra samkvæmt þeim</w:t>
        </w:r>
      </w:ins>
      <w:ins w:id="216" w:author="Maríanna Said" w:date="2019-10-21T16:44:00Z">
        <w:r w:rsidR="00EB3AC8">
          <w:rPr>
            <w:rFonts w:ascii="Times New Roman" w:eastAsia="Times New Roman" w:hAnsi="Times New Roman" w:cs="Times New Roman"/>
            <w:color w:val="242424"/>
            <w:sz w:val="24"/>
            <w:szCs w:val="24"/>
            <w:lang w:eastAsia="is-IS"/>
          </w:rPr>
          <w:t xml:space="preserve">. </w:t>
        </w:r>
      </w:ins>
      <w:del w:id="217" w:author="Maríanna Said" w:date="2019-10-21T16:13:00Z">
        <w:r w:rsidR="007620D5" w:rsidRPr="007620D5" w:rsidDel="00640E12">
          <w:rPr>
            <w:rFonts w:ascii="Times New Roman" w:eastAsia="Times New Roman" w:hAnsi="Times New Roman" w:cs="Times New Roman"/>
            <w:color w:val="242424"/>
            <w:sz w:val="24"/>
            <w:szCs w:val="24"/>
            <w:lang w:eastAsia="is-IS"/>
          </w:rPr>
          <w:br/>
        </w:r>
      </w:del>
      <w:r w:rsidR="007620D5" w:rsidRPr="007620D5">
        <w:rPr>
          <w:rFonts w:ascii="Times New Roman" w:eastAsia="Times New Roman" w:hAnsi="Times New Roman" w:cs="Times New Roman"/>
          <w:noProof/>
          <w:color w:val="242424"/>
          <w:sz w:val="24"/>
          <w:szCs w:val="24"/>
          <w:lang w:eastAsia="is-IS"/>
        </w:rPr>
        <w:drawing>
          <wp:inline distT="0" distB="0" distL="0" distR="0" wp14:anchorId="14D01BFA" wp14:editId="0ECE13F9">
            <wp:extent cx="102870" cy="102870"/>
            <wp:effectExtent l="0" t="0" r="0" b="0"/>
            <wp:docPr id="237" name="Mynd 2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Ráðherra er heimilt að setja í reglugerð ákvæði um sérstakar viðmiðanir um lok úrgangsfasa, sbr. 43. gr.] </w:t>
      </w:r>
    </w:p>
    <w:p w14:paraId="79E350AD" w14:textId="3811AAC0" w:rsidR="004532AC" w:rsidRPr="004532AC" w:rsidRDefault="004532AC" w:rsidP="004532AC">
      <w:pPr>
        <w:spacing w:after="0" w:line="240" w:lineRule="auto"/>
        <w:rPr>
          <w:rFonts w:ascii="Times New Roman" w:eastAsia="Times New Roman" w:hAnsi="Times New Roman" w:cs="Times New Roman"/>
          <w:color w:val="242424"/>
          <w:sz w:val="24"/>
          <w:szCs w:val="24"/>
          <w:lang w:eastAsia="is-IS"/>
        </w:rPr>
      </w:pPr>
      <w:r w:rsidRPr="004532AC">
        <w:rPr>
          <w:rFonts w:ascii="Times New Roman" w:eastAsia="Times New Roman" w:hAnsi="Times New Roman" w:cs="Times New Roman"/>
          <w:b/>
          <w:color w:val="242424"/>
          <w:sz w:val="24"/>
          <w:szCs w:val="24"/>
          <w:lang w:eastAsia="is-IS"/>
        </w:rPr>
        <w:t>23. gr.</w:t>
      </w:r>
      <w:r w:rsidRPr="004532AC">
        <w:rPr>
          <w:rFonts w:ascii="Times New Roman" w:eastAsia="Times New Roman" w:hAnsi="Times New Roman" w:cs="Times New Roman"/>
          <w:color w:val="242424"/>
          <w:sz w:val="24"/>
          <w:szCs w:val="24"/>
          <w:lang w:eastAsia="is-IS"/>
        </w:rPr>
        <w:t xml:space="preserve"> </w:t>
      </w:r>
      <w:r w:rsidRPr="00DF1FA4">
        <w:rPr>
          <w:rFonts w:ascii="Times New Roman" w:eastAsia="Times New Roman" w:hAnsi="Times New Roman" w:cs="Times New Roman"/>
          <w:i/>
          <w:color w:val="242424"/>
          <w:sz w:val="24"/>
          <w:szCs w:val="24"/>
          <w:lang w:eastAsia="is-IS"/>
        </w:rPr>
        <w:t>Gjald fyrir meðhöndlun úrgangs.</w:t>
      </w:r>
    </w:p>
    <w:p w14:paraId="22685536" w14:textId="59C2A388" w:rsidR="002F6E7F" w:rsidRDefault="00EF39E8" w:rsidP="002F6E7F">
      <w:pPr>
        <w:spacing w:after="0" w:line="240" w:lineRule="auto"/>
        <w:rPr>
          <w:rStyle w:val="Tilvsunathugasemd"/>
        </w:rPr>
      </w:pPr>
      <w:r>
        <w:pict w14:anchorId="4452D486">
          <v:shape id="_x0000_i1031" type="#_x0000_t75" alt="https://www.althingi.is/lagas/hk.jpg" style="width:6.45pt;height:6.45pt;visibility:visible;mso-wrap-style:square">
            <v:imagedata r:id="rId8" o:title="hk"/>
          </v:shape>
        </w:pict>
      </w:r>
      <w:r w:rsidR="00DF1FA4" w:rsidRPr="00DF1FA4">
        <w:rPr>
          <w:rFonts w:ascii="Times New Roman" w:eastAsia="Times New Roman" w:hAnsi="Times New Roman" w:cs="Times New Roman"/>
          <w:noProof/>
          <w:color w:val="242424"/>
          <w:sz w:val="24"/>
          <w:szCs w:val="24"/>
          <w:lang w:eastAsia="is-IS"/>
        </w:rPr>
        <w:t> Rekstraraðili förgunarstaðar, hvort sem um er að ræða sveitarfélag, byggðasamlag eða einkaaðila, skal innheimta gjald fyrir förgun úrgangs. Gjaldið skal nægja fyrir öllum kostnaði við förgun úrgangsins, þ.m.t. uppsetningu og rekstur viðkomandi förgunarstaðar. Þar sem úrgangur er urðaður skal gjaldið einnig að svo miklu leyti sem unnt er standa undir kostnaði sem fylgir því að setja fjárhagslega tryggingu eða jafngildi hennar, [sbr. 45. gr.], </w:t>
      </w:r>
      <w:r w:rsidR="00DF1FA4" w:rsidRPr="003D529B">
        <w:rPr>
          <w:rFonts w:ascii="Times New Roman" w:eastAsia="Times New Roman" w:hAnsi="Times New Roman" w:cs="Times New Roman"/>
          <w:color w:val="242424"/>
          <w:sz w:val="14"/>
          <w:szCs w:val="14"/>
          <w:vertAlign w:val="superscript"/>
          <w:lang w:eastAsia="is-IS"/>
        </w:rPr>
        <w:t>2) </w:t>
      </w:r>
      <w:r w:rsidR="00DF1FA4" w:rsidRPr="00DF1FA4">
        <w:rPr>
          <w:rFonts w:ascii="Times New Roman" w:eastAsia="Times New Roman" w:hAnsi="Times New Roman" w:cs="Times New Roman"/>
          <w:noProof/>
          <w:color w:val="242424"/>
          <w:sz w:val="24"/>
          <w:szCs w:val="24"/>
          <w:lang w:eastAsia="is-IS"/>
        </w:rPr>
        <w:t>áætluðum kostnaði við lokun staðarins og nauðsynlegu eftirliti í kjölfar lokunar í 30 ár. Ákvæði þetta gildir þó ekki um rekstraraðila sem aðeins annast förgun á eigin úrgangi á framleiðslustað, [sbr. 3. mgr. 14. gr.] </w:t>
      </w:r>
      <w:r w:rsidR="00DF1FA4" w:rsidRPr="003D529B">
        <w:rPr>
          <w:rFonts w:ascii="Times New Roman" w:eastAsia="Times New Roman" w:hAnsi="Times New Roman" w:cs="Times New Roman"/>
          <w:color w:val="242424"/>
          <w:sz w:val="14"/>
          <w:szCs w:val="14"/>
          <w:vertAlign w:val="superscript"/>
          <w:lang w:eastAsia="is-IS"/>
        </w:rPr>
        <w:t>2)</w:t>
      </w:r>
      <w:r w:rsidR="00DF1FA4" w:rsidRPr="00DF1FA4">
        <w:rPr>
          <w:rFonts w:ascii="Times New Roman" w:eastAsia="Times New Roman" w:hAnsi="Times New Roman" w:cs="Times New Roman"/>
          <w:noProof/>
          <w:color w:val="242424"/>
          <w:sz w:val="24"/>
          <w:szCs w:val="24"/>
          <w:lang w:eastAsia="is-IS"/>
        </w:rPr>
        <w:br/>
      </w:r>
      <w:r w:rsidR="00DF1FA4" w:rsidRPr="00DF1FA4">
        <w:rPr>
          <w:rFonts w:ascii="Times New Roman" w:eastAsia="Times New Roman" w:hAnsi="Times New Roman" w:cs="Times New Roman"/>
          <w:noProof/>
          <w:color w:val="242424"/>
          <w:sz w:val="24"/>
          <w:szCs w:val="24"/>
          <w:lang w:eastAsia="is-IS"/>
        </w:rPr>
        <w:drawing>
          <wp:inline distT="0" distB="0" distL="0" distR="0" wp14:anchorId="6512E1B2" wp14:editId="62673F5C">
            <wp:extent cx="102870" cy="102870"/>
            <wp:effectExtent l="0" t="0" r="0" b="0"/>
            <wp:docPr id="232" name="Mynd 2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DF1FA4" w:rsidRPr="00DF1FA4">
        <w:rPr>
          <w:rFonts w:ascii="Times New Roman" w:eastAsia="Times New Roman" w:hAnsi="Times New Roman" w:cs="Times New Roman"/>
          <w:noProof/>
          <w:color w:val="242424"/>
          <w:sz w:val="24"/>
          <w:szCs w:val="24"/>
          <w:lang w:eastAsia="is-IS"/>
        </w:rPr>
        <w:t> [Sveitarfélög skulu innheimta gjald fyrir alla meðhöndlun úrgangs. Jafnframt er sveitarfélögum heimilt að innheimta gjald fyrir tengda starfsemi sem samræmist markmiðum laga þessara, svo sem þróun nýrrar tækni við meðhöndlun úrgangs, rannsóknir, fræðslu og kynningarmál</w:t>
      </w:r>
      <w:r w:rsidR="007C4603" w:rsidRPr="007C4603">
        <w:rPr>
          <w:rFonts w:ascii="Times New Roman" w:eastAsia="Times New Roman" w:hAnsi="Times New Roman" w:cs="Times New Roman"/>
          <w:noProof/>
          <w:color w:val="242424"/>
          <w:sz w:val="24"/>
          <w:szCs w:val="24"/>
          <w:lang w:eastAsia="is-IS"/>
        </w:rPr>
        <w:t xml:space="preserve"> </w:t>
      </w:r>
      <w:ins w:id="218" w:author="Maríanna Said" w:date="2019-10-24T13:35:00Z">
        <w:r w:rsidR="007C4603">
          <w:rPr>
            <w:rFonts w:ascii="Times New Roman" w:eastAsia="Times New Roman" w:hAnsi="Times New Roman" w:cs="Times New Roman"/>
            <w:noProof/>
            <w:color w:val="242424"/>
            <w:sz w:val="24"/>
            <w:szCs w:val="24"/>
            <w:lang w:eastAsia="is-IS"/>
          </w:rPr>
          <w:t xml:space="preserve">og </w:t>
        </w:r>
      </w:ins>
      <w:ins w:id="219" w:author="Maríanna Said" w:date="2019-10-24T13:36:00Z">
        <w:r w:rsidR="007C4603">
          <w:rPr>
            <w:rFonts w:ascii="Times New Roman" w:eastAsia="Times New Roman" w:hAnsi="Times New Roman" w:cs="Times New Roman"/>
            <w:noProof/>
            <w:color w:val="242424"/>
            <w:sz w:val="24"/>
            <w:szCs w:val="24"/>
            <w:lang w:eastAsia="is-IS"/>
          </w:rPr>
          <w:t>vegna uppsetningar og reksturs nauðsynlegra innviða</w:t>
        </w:r>
      </w:ins>
      <w:r w:rsidR="00DF1FA4" w:rsidRPr="00DF1FA4">
        <w:rPr>
          <w:rFonts w:ascii="Times New Roman" w:eastAsia="Times New Roman" w:hAnsi="Times New Roman" w:cs="Times New Roman"/>
          <w:noProof/>
          <w:color w:val="242424"/>
          <w:sz w:val="24"/>
          <w:szCs w:val="24"/>
          <w:lang w:eastAsia="is-IS"/>
        </w:rPr>
        <w:t>.] </w:t>
      </w:r>
      <w:r w:rsidR="00DF1FA4" w:rsidRPr="003D529B">
        <w:rPr>
          <w:rFonts w:ascii="Times New Roman" w:eastAsia="Times New Roman" w:hAnsi="Times New Roman" w:cs="Times New Roman"/>
          <w:color w:val="242424"/>
          <w:sz w:val="14"/>
          <w:szCs w:val="14"/>
          <w:vertAlign w:val="superscript"/>
          <w:lang w:eastAsia="is-IS"/>
        </w:rPr>
        <w:t>2)</w:t>
      </w:r>
      <w:r w:rsidR="00DF1FA4" w:rsidRPr="003D529B">
        <w:rPr>
          <w:rFonts w:ascii="Times New Roman" w:eastAsia="Times New Roman" w:hAnsi="Times New Roman" w:cs="Times New Roman"/>
          <w:noProof/>
          <w:color w:val="242424"/>
          <w:sz w:val="24"/>
          <w:szCs w:val="24"/>
          <w:vertAlign w:val="superscript"/>
          <w:lang w:eastAsia="is-IS"/>
        </w:rPr>
        <w:t> </w:t>
      </w:r>
      <w:ins w:id="220" w:author="Maríanna Said" w:date="2019-11-14T15:35:00Z">
        <w:r w:rsidR="00861CA6">
          <w:rPr>
            <w:rFonts w:ascii="Times New Roman" w:eastAsia="Times New Roman" w:hAnsi="Times New Roman" w:cs="Times New Roman"/>
            <w:noProof/>
            <w:color w:val="242424"/>
            <w:sz w:val="24"/>
            <w:szCs w:val="24"/>
            <w:lang w:eastAsia="is-IS"/>
          </w:rPr>
          <w:t>S</w:t>
        </w:r>
      </w:ins>
      <w:ins w:id="221" w:author="Maríanna Said" w:date="2019-11-14T15:36:00Z">
        <w:r w:rsidR="00861CA6">
          <w:rPr>
            <w:rFonts w:ascii="Times New Roman" w:eastAsia="Times New Roman" w:hAnsi="Times New Roman" w:cs="Times New Roman"/>
            <w:noProof/>
            <w:color w:val="242424"/>
            <w:sz w:val="24"/>
            <w:szCs w:val="24"/>
            <w:lang w:eastAsia="is-IS"/>
          </w:rPr>
          <w:t xml:space="preserve">kylt </w:t>
        </w:r>
      </w:ins>
      <w:del w:id="222" w:author="Maríanna Said" w:date="2019-11-14T15:35:00Z">
        <w:r w:rsidR="00DF1FA4" w:rsidRPr="00DF1FA4" w:rsidDel="00861CA6">
          <w:rPr>
            <w:rFonts w:ascii="Times New Roman" w:eastAsia="Times New Roman" w:hAnsi="Times New Roman" w:cs="Times New Roman"/>
            <w:noProof/>
            <w:color w:val="242424"/>
            <w:sz w:val="24"/>
            <w:szCs w:val="24"/>
            <w:lang w:eastAsia="is-IS"/>
          </w:rPr>
          <w:delText>H</w:delText>
        </w:r>
      </w:del>
      <w:del w:id="223" w:author="Maríanna Said" w:date="2019-11-14T15:36:00Z">
        <w:r w:rsidR="00DF1FA4" w:rsidRPr="00DF1FA4" w:rsidDel="00861CA6">
          <w:rPr>
            <w:rFonts w:ascii="Times New Roman" w:eastAsia="Times New Roman" w:hAnsi="Times New Roman" w:cs="Times New Roman"/>
            <w:noProof/>
            <w:color w:val="242424"/>
            <w:sz w:val="24"/>
            <w:szCs w:val="24"/>
            <w:lang w:eastAsia="is-IS"/>
          </w:rPr>
          <w:delText>eimilt</w:delText>
        </w:r>
      </w:del>
      <w:r w:rsidR="00DF1FA4" w:rsidRPr="00DF1FA4">
        <w:rPr>
          <w:rFonts w:ascii="Times New Roman" w:eastAsia="Times New Roman" w:hAnsi="Times New Roman" w:cs="Times New Roman"/>
          <w:noProof/>
          <w:color w:val="242424"/>
          <w:sz w:val="24"/>
          <w:szCs w:val="24"/>
          <w:lang w:eastAsia="is-IS"/>
        </w:rPr>
        <w:t xml:space="preserve"> er að</w:t>
      </w:r>
      <w:ins w:id="224" w:author="Maríanna Said" w:date="2019-11-14T15:36:00Z">
        <w:r w:rsidR="00861CA6">
          <w:rPr>
            <w:rFonts w:ascii="Times New Roman" w:eastAsia="Times New Roman" w:hAnsi="Times New Roman" w:cs="Times New Roman"/>
            <w:noProof/>
            <w:color w:val="242424"/>
            <w:sz w:val="24"/>
            <w:szCs w:val="24"/>
            <w:lang w:eastAsia="is-IS"/>
          </w:rPr>
          <w:t xml:space="preserve"> innheimta gjald sem næst raunkostnaði við viðkomandi þjónustu, s.s. með því að</w:t>
        </w:r>
      </w:ins>
      <w:r w:rsidR="00DF1FA4" w:rsidRPr="00DF1FA4">
        <w:rPr>
          <w:rFonts w:ascii="Times New Roman" w:eastAsia="Times New Roman" w:hAnsi="Times New Roman" w:cs="Times New Roman"/>
          <w:noProof/>
          <w:color w:val="242424"/>
          <w:sz w:val="24"/>
          <w:szCs w:val="24"/>
          <w:lang w:eastAsia="is-IS"/>
        </w:rPr>
        <w:t xml:space="preserve"> miða gjaldið við magn úrgangs, gerð úrgangs, losunartíðni, frágang úrgangs og aðra þætti sem áhrif hafa á kostnað við meðhöndlun úrgangs viðkomandi aðila. </w:t>
      </w:r>
      <w:del w:id="225" w:author="Maríanna Said" w:date="2019-11-14T15:36:00Z">
        <w:r w:rsidR="00DF1FA4" w:rsidRPr="00DF1FA4" w:rsidDel="00861CA6">
          <w:rPr>
            <w:rFonts w:ascii="Times New Roman" w:eastAsia="Times New Roman" w:hAnsi="Times New Roman" w:cs="Times New Roman"/>
            <w:noProof/>
            <w:color w:val="242424"/>
            <w:sz w:val="24"/>
            <w:szCs w:val="24"/>
            <w:lang w:eastAsia="is-IS"/>
          </w:rPr>
          <w:delText>Sveitarfélagi er einnig heimilt að ákveða gjaldið sem fast gjald á hverja fasteignareiningu miðað við fjölda sorpíláta og/eða þjónustustig.</w:delText>
        </w:r>
        <w:r w:rsidR="00DF1FA4" w:rsidRPr="00DF1FA4" w:rsidDel="00861CA6">
          <w:rPr>
            <w:rFonts w:ascii="Times New Roman" w:eastAsia="Times New Roman" w:hAnsi="Times New Roman" w:cs="Times New Roman"/>
            <w:noProof/>
            <w:color w:val="242424"/>
            <w:sz w:val="24"/>
            <w:szCs w:val="24"/>
            <w:lang w:eastAsia="is-IS"/>
          </w:rPr>
          <w:br/>
        </w:r>
      </w:del>
      <w:r w:rsidR="00DF1FA4" w:rsidRPr="00DF1FA4">
        <w:rPr>
          <w:rFonts w:ascii="Times New Roman" w:eastAsia="Times New Roman" w:hAnsi="Times New Roman" w:cs="Times New Roman"/>
          <w:noProof/>
          <w:color w:val="242424"/>
          <w:sz w:val="24"/>
          <w:szCs w:val="24"/>
          <w:lang w:eastAsia="is-IS"/>
        </w:rPr>
        <w:drawing>
          <wp:inline distT="0" distB="0" distL="0" distR="0" wp14:anchorId="20694BD3" wp14:editId="3A1BD570">
            <wp:extent cx="102870" cy="102870"/>
            <wp:effectExtent l="0" t="0" r="0" b="0"/>
            <wp:docPr id="231" name="Mynd 2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DF1FA4" w:rsidRPr="00DF1FA4">
        <w:rPr>
          <w:rFonts w:ascii="Times New Roman" w:eastAsia="Times New Roman" w:hAnsi="Times New Roman" w:cs="Times New Roman"/>
          <w:noProof/>
          <w:color w:val="242424"/>
          <w:sz w:val="24"/>
          <w:szCs w:val="24"/>
          <w:lang w:eastAsia="is-IS"/>
        </w:rPr>
        <w:t> Gjald sem sveitarfélag eða byggðasamlag innheimtir skal þó aldrei vera hærra en nemur þeim kostnaði sem fellur til í sveitarfélaginu við meðhöndlun úrgangs og tengda starfsemi sem samræmist markmiðum laga þessara.</w:t>
      </w:r>
      <w:r w:rsidR="00DF1FA4" w:rsidRPr="00DF1FA4">
        <w:rPr>
          <w:rFonts w:ascii="Times New Roman" w:eastAsia="Times New Roman" w:hAnsi="Times New Roman" w:cs="Times New Roman"/>
          <w:noProof/>
          <w:color w:val="242424"/>
          <w:sz w:val="24"/>
          <w:szCs w:val="24"/>
          <w:lang w:eastAsia="is-IS"/>
        </w:rPr>
        <w:br/>
      </w:r>
      <w:r w:rsidR="00DF1FA4" w:rsidRPr="00DF1FA4">
        <w:rPr>
          <w:rFonts w:ascii="Times New Roman" w:eastAsia="Times New Roman" w:hAnsi="Times New Roman" w:cs="Times New Roman"/>
          <w:noProof/>
          <w:color w:val="242424"/>
          <w:sz w:val="24"/>
          <w:szCs w:val="24"/>
          <w:lang w:eastAsia="is-IS"/>
        </w:rPr>
        <w:drawing>
          <wp:inline distT="0" distB="0" distL="0" distR="0" wp14:anchorId="028E8F2F" wp14:editId="1751E7BC">
            <wp:extent cx="102870" cy="102870"/>
            <wp:effectExtent l="0" t="0" r="0" b="0"/>
            <wp:docPr id="230" name="Mynd 2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4"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DF1FA4" w:rsidRPr="00DF1FA4">
        <w:rPr>
          <w:rFonts w:ascii="Times New Roman" w:eastAsia="Times New Roman" w:hAnsi="Times New Roman" w:cs="Times New Roman"/>
          <w:noProof/>
          <w:color w:val="242424"/>
          <w:sz w:val="24"/>
          <w:szCs w:val="24"/>
          <w:lang w:eastAsia="is-IS"/>
        </w:rPr>
        <w:t> Sveitarfélögum er heimilt að fela stjórn byggðasamlags að ákvarða framangreint gjald. Sveitarfélag eða viðkomandi byggðasamlag skal láta birta gjaldskrá í B-deild Stjórnartíðinda. Gjaldið má innheimta með aðför.</w:t>
      </w:r>
      <w:r w:rsidR="007620D5" w:rsidRPr="007620D5">
        <w:rPr>
          <w:rFonts w:ascii="Times New Roman" w:eastAsia="Times New Roman" w:hAnsi="Times New Roman" w:cs="Times New Roman"/>
          <w:noProof/>
          <w:color w:val="242424"/>
          <w:sz w:val="24"/>
          <w:szCs w:val="24"/>
          <w:lang w:eastAsia="is-IS"/>
        </w:rPr>
        <w:br/>
      </w:r>
      <w:r w:rsidR="007620D5" w:rsidRPr="007620D5">
        <w:rPr>
          <w:rFonts w:ascii="Times New Roman" w:eastAsia="Times New Roman" w:hAnsi="Times New Roman" w:cs="Times New Roman"/>
          <w:b/>
          <w:bCs/>
          <w:color w:val="242424"/>
          <w:sz w:val="24"/>
          <w:szCs w:val="24"/>
          <w:lang w:eastAsia="is-IS"/>
        </w:rPr>
        <w:t>24. gr.</w:t>
      </w:r>
      <w:r w:rsidR="007620D5" w:rsidRPr="007620D5">
        <w:rPr>
          <w:rFonts w:ascii="Times New Roman" w:eastAsia="Times New Roman" w:hAnsi="Times New Roman" w:cs="Times New Roman"/>
          <w:color w:val="242424"/>
          <w:sz w:val="24"/>
          <w:szCs w:val="24"/>
          <w:lang w:eastAsia="is-IS"/>
        </w:rPr>
        <w:t> </w:t>
      </w:r>
      <w:r w:rsidR="007620D5" w:rsidRPr="007620D5">
        <w:rPr>
          <w:rFonts w:ascii="Times New Roman" w:eastAsia="Times New Roman" w:hAnsi="Times New Roman" w:cs="Times New Roman"/>
          <w:i/>
          <w:iCs/>
          <w:color w:val="242424"/>
          <w:sz w:val="24"/>
          <w:szCs w:val="24"/>
          <w:lang w:eastAsia="is-IS"/>
        </w:rPr>
        <w:t>Fræðsla til almennings</w:t>
      </w:r>
      <w:ins w:id="226" w:author="Maríanna Said" w:date="2019-12-02T16:51:00Z">
        <w:r w:rsidR="00EE4780">
          <w:rPr>
            <w:rFonts w:ascii="Times New Roman" w:eastAsia="Times New Roman" w:hAnsi="Times New Roman" w:cs="Times New Roman"/>
            <w:i/>
            <w:iCs/>
            <w:color w:val="242424"/>
            <w:sz w:val="24"/>
            <w:szCs w:val="24"/>
            <w:lang w:eastAsia="is-IS"/>
          </w:rPr>
          <w:t xml:space="preserve"> og lögaðila</w:t>
        </w:r>
      </w:ins>
      <w:r w:rsidR="007620D5" w:rsidRPr="007620D5">
        <w:rPr>
          <w:rFonts w:ascii="Times New Roman" w:eastAsia="Times New Roman" w:hAnsi="Times New Roman" w:cs="Times New Roman"/>
          <w:i/>
          <w:iCs/>
          <w:color w:val="242424"/>
          <w:sz w:val="24"/>
          <w:szCs w:val="24"/>
          <w:lang w:eastAsia="is-IS"/>
        </w:rPr>
        <w:t>.</w:t>
      </w:r>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3EDBBF9D" wp14:editId="0F52BB56">
            <wp:extent cx="102870" cy="102870"/>
            <wp:effectExtent l="0" t="0" r="0" b="0"/>
            <wp:docPr id="228" name="Mynd 2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Umhverfisstofnun skal sjá um gerð almenns fræðsluefnis og upplýsa og fræða almenning</w:t>
      </w:r>
      <w:ins w:id="227" w:author="Maríanna Said" w:date="2019-12-02T16:51:00Z">
        <w:r w:rsidR="00EE4780">
          <w:rPr>
            <w:rFonts w:ascii="Times New Roman" w:eastAsia="Times New Roman" w:hAnsi="Times New Roman" w:cs="Times New Roman"/>
            <w:color w:val="242424"/>
            <w:sz w:val="24"/>
            <w:szCs w:val="24"/>
            <w:lang w:eastAsia="is-IS"/>
          </w:rPr>
          <w:t xml:space="preserve"> og lögaðila</w:t>
        </w:r>
      </w:ins>
      <w:r w:rsidR="007620D5" w:rsidRPr="007620D5">
        <w:rPr>
          <w:rFonts w:ascii="Times New Roman" w:eastAsia="Times New Roman" w:hAnsi="Times New Roman" w:cs="Times New Roman"/>
          <w:color w:val="242424"/>
          <w:sz w:val="24"/>
          <w:szCs w:val="24"/>
          <w:lang w:eastAsia="is-IS"/>
        </w:rPr>
        <w:t xml:space="preserve"> um [úrgangsforvarnir og]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t> meðhöndlun úrgangs í samvinnu við sveitarfélög, Úrvinnslusjóð, þá sem bera framleiðendaábyrgð, rekstraraðila og aðra eftir því sem við á.</w:t>
      </w:r>
      <w:ins w:id="228" w:author="Maríanna Said" w:date="2019-11-12T13:58:00Z">
        <w:r w:rsidR="00F06F81">
          <w:rPr>
            <w:rFonts w:ascii="Times New Roman" w:eastAsia="Times New Roman" w:hAnsi="Times New Roman" w:cs="Times New Roman"/>
            <w:color w:val="242424"/>
            <w:sz w:val="24"/>
            <w:szCs w:val="24"/>
            <w:lang w:eastAsia="is-IS"/>
          </w:rPr>
          <w:t xml:space="preserve"> </w:t>
        </w:r>
      </w:ins>
    </w:p>
    <w:p w14:paraId="2E09EA88" w14:textId="23D20CF5" w:rsidR="00D76BCC" w:rsidRDefault="00D76BCC" w:rsidP="002F6E7F">
      <w:pPr>
        <w:spacing w:after="0" w:line="240" w:lineRule="auto"/>
        <w:rPr>
          <w:rFonts w:ascii="Times New Roman" w:eastAsia="Times New Roman" w:hAnsi="Times New Roman" w:cs="Times New Roman"/>
          <w:color w:val="242424"/>
          <w:sz w:val="24"/>
          <w:szCs w:val="24"/>
          <w:lang w:eastAsia="is-IS"/>
        </w:rPr>
      </w:pPr>
      <w:r w:rsidRPr="00083503">
        <w:pict w14:anchorId="0CEE0F6A">
          <v:shape id="_x0000_i1091" type="#_x0000_t75" alt="https://www.althingi.is/lagas/hk.jpg" style="width:8.05pt;height:8.05pt;visibility:visible;mso-wrap-style:square">
            <v:imagedata r:id="rId8" o:title="hk"/>
          </v:shape>
        </w:pict>
      </w:r>
      <w:r w:rsidR="007620D5" w:rsidRPr="007620D5">
        <w:rPr>
          <w:rFonts w:ascii="Times New Roman" w:eastAsia="Times New Roman" w:hAnsi="Times New Roman" w:cs="Times New Roman"/>
          <w:color w:val="242424"/>
          <w:sz w:val="24"/>
          <w:szCs w:val="24"/>
          <w:lang w:eastAsia="is-IS"/>
        </w:rPr>
        <w:t> Sveitarstjórnir skulu annast gerð upplýsingaefnis um [úrgangsforvarnir og]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t> meðferð úrgangs í sveitarfélaginu og fræða almenning, rekstraraðila og handhafa úrgangs um úrgangsmál í samvinnu við hlutaðeigandi heilbrigðisnefndir.] </w:t>
      </w:r>
      <w:r w:rsidR="007620D5" w:rsidRPr="007620D5">
        <w:rPr>
          <w:rFonts w:ascii="Times New Roman" w:eastAsia="Times New Roman" w:hAnsi="Times New Roman" w:cs="Times New Roman"/>
          <w:color w:val="242424"/>
          <w:sz w:val="14"/>
          <w:szCs w:val="14"/>
          <w:vertAlign w:val="superscript"/>
          <w:lang w:eastAsia="is-IS"/>
        </w:rPr>
        <w:t>2)</w:t>
      </w:r>
    </w:p>
    <w:p w14:paraId="5D351226" w14:textId="58062022" w:rsidR="00D76BCC" w:rsidRDefault="00D76BCC" w:rsidP="002F6E7F">
      <w:pPr>
        <w:spacing w:after="0" w:line="240" w:lineRule="auto"/>
        <w:rPr>
          <w:rFonts w:ascii="Times New Roman" w:eastAsia="Times New Roman" w:hAnsi="Times New Roman" w:cs="Times New Roman"/>
          <w:color w:val="242424"/>
          <w:sz w:val="24"/>
          <w:szCs w:val="24"/>
          <w:lang w:eastAsia="is-IS"/>
        </w:rPr>
      </w:pPr>
    </w:p>
    <w:p w14:paraId="25EB2CB3" w14:textId="541C0B79" w:rsidR="00B65889" w:rsidRPr="00D84D52" w:rsidRDefault="00D76BCC" w:rsidP="002F6E7F">
      <w:pPr>
        <w:spacing w:after="0" w:line="240" w:lineRule="auto"/>
        <w:rPr>
          <w:rFonts w:ascii="Times New Roman" w:hAnsi="Times New Roman" w:cs="Times New Roman"/>
          <w:i/>
          <w:iCs/>
          <w:color w:val="242424"/>
          <w:sz w:val="24"/>
          <w:szCs w:val="24"/>
          <w:shd w:val="clear" w:color="auto" w:fill="FFFFFF"/>
        </w:rPr>
      </w:pPr>
      <w:r w:rsidRPr="00D76BCC">
        <w:rPr>
          <w:rFonts w:ascii="Times New Roman" w:hAnsi="Times New Roman" w:cs="Times New Roman"/>
          <w:b/>
          <w:bCs/>
          <w:color w:val="242424"/>
          <w:sz w:val="24"/>
          <w:szCs w:val="24"/>
          <w:shd w:val="clear" w:color="auto" w:fill="FFFFFF"/>
        </w:rPr>
        <w:t>[[VI. kafli.]</w:t>
      </w:r>
      <w:r w:rsidRPr="00D76BCC">
        <w:rPr>
          <w:rFonts w:ascii="Times New Roman" w:hAnsi="Times New Roman" w:cs="Times New Roman"/>
          <w:b/>
          <w:bCs/>
          <w:color w:val="242424"/>
          <w:sz w:val="14"/>
          <w:szCs w:val="14"/>
          <w:shd w:val="clear" w:color="auto" w:fill="FFFFFF"/>
          <w:vertAlign w:val="superscript"/>
        </w:rPr>
        <w:t>1)</w:t>
      </w:r>
      <w:r w:rsidRPr="00D76BCC">
        <w:rPr>
          <w:rFonts w:ascii="Times New Roman" w:hAnsi="Times New Roman" w:cs="Times New Roman"/>
          <w:color w:val="242424"/>
          <w:sz w:val="24"/>
          <w:szCs w:val="24"/>
          <w:shd w:val="clear" w:color="auto" w:fill="FFFFFF"/>
        </w:rPr>
        <w:t> </w:t>
      </w:r>
      <w:r w:rsidRPr="00D76BCC">
        <w:rPr>
          <w:rFonts w:ascii="Times New Roman" w:hAnsi="Times New Roman" w:cs="Times New Roman"/>
          <w:b/>
          <w:bCs/>
          <w:color w:val="242424"/>
          <w:sz w:val="24"/>
          <w:szCs w:val="24"/>
          <w:shd w:val="clear" w:color="auto" w:fill="FFFFFF"/>
        </w:rPr>
        <w:t>Reglugerðir.]</w:t>
      </w:r>
      <w:r w:rsidRPr="00D76BCC">
        <w:rPr>
          <w:rFonts w:ascii="Times New Roman" w:hAnsi="Times New Roman" w:cs="Times New Roman"/>
          <w:b/>
          <w:bCs/>
          <w:color w:val="242424"/>
          <w:sz w:val="14"/>
          <w:szCs w:val="14"/>
          <w:shd w:val="clear" w:color="auto" w:fill="FFFFFF"/>
          <w:vertAlign w:val="superscript"/>
        </w:rPr>
        <w:t>2)</w:t>
      </w:r>
      <w:r w:rsidRPr="00D76BCC">
        <w:rPr>
          <w:rFonts w:ascii="Times New Roman" w:hAnsi="Times New Roman" w:cs="Times New Roman"/>
          <w:color w:val="242424"/>
          <w:sz w:val="24"/>
          <w:szCs w:val="24"/>
        </w:rPr>
        <w:br/>
      </w:r>
      <w:r w:rsidRPr="00D76BCC">
        <w:rPr>
          <w:rFonts w:ascii="Times New Roman" w:hAnsi="Times New Roman" w:cs="Times New Roman"/>
          <w:noProof/>
          <w:sz w:val="24"/>
          <w:szCs w:val="24"/>
        </w:rPr>
        <w:drawing>
          <wp:inline distT="0" distB="0" distL="0" distR="0" wp14:anchorId="08B8478B" wp14:editId="556762DF">
            <wp:extent cx="102235" cy="102235"/>
            <wp:effectExtent l="0" t="0" r="0" b="0"/>
            <wp:docPr id="8" name="Mynd 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D76BCC">
        <w:rPr>
          <w:rFonts w:ascii="Times New Roman" w:hAnsi="Times New Roman" w:cs="Times New Roman"/>
          <w:color w:val="242424"/>
          <w:sz w:val="24"/>
          <w:szCs w:val="24"/>
          <w:shd w:val="clear" w:color="auto" w:fill="FFFFFF"/>
        </w:rPr>
        <w:t> </w:t>
      </w:r>
      <w:r w:rsidRPr="00D76BCC">
        <w:rPr>
          <w:rFonts w:ascii="Times New Roman" w:hAnsi="Times New Roman" w:cs="Times New Roman"/>
          <w:b/>
          <w:bCs/>
          <w:color w:val="242424"/>
          <w:sz w:val="24"/>
          <w:szCs w:val="24"/>
          <w:shd w:val="clear" w:color="auto" w:fill="FFFFFF"/>
        </w:rPr>
        <w:t>[43. gr.]</w:t>
      </w:r>
      <w:r w:rsidRPr="00D76BCC">
        <w:rPr>
          <w:rFonts w:ascii="Times New Roman" w:hAnsi="Times New Roman" w:cs="Times New Roman"/>
          <w:b/>
          <w:bCs/>
          <w:color w:val="242424"/>
          <w:sz w:val="14"/>
          <w:szCs w:val="14"/>
          <w:shd w:val="clear" w:color="auto" w:fill="FFFFFF"/>
          <w:vertAlign w:val="superscript"/>
        </w:rPr>
        <w:t>1)</w:t>
      </w:r>
      <w:r w:rsidRPr="00D76BCC">
        <w:rPr>
          <w:rFonts w:ascii="Times New Roman" w:hAnsi="Times New Roman" w:cs="Times New Roman"/>
          <w:color w:val="242424"/>
          <w:sz w:val="24"/>
          <w:szCs w:val="24"/>
          <w:shd w:val="clear" w:color="auto" w:fill="FFFFFF"/>
        </w:rPr>
        <w:t> </w:t>
      </w:r>
      <w:r w:rsidRPr="00D76BCC">
        <w:rPr>
          <w:rStyle w:val="hersla"/>
          <w:rFonts w:ascii="Times New Roman" w:hAnsi="Times New Roman" w:cs="Times New Roman"/>
          <w:color w:val="242424"/>
          <w:sz w:val="24"/>
          <w:szCs w:val="24"/>
          <w:shd w:val="clear" w:color="auto" w:fill="FFFFFF"/>
        </w:rPr>
        <w:t>Reglugerðir um úrgang og móttökustöðvar fyrir úrgang.</w:t>
      </w:r>
      <w:r>
        <w:rPr>
          <w:color w:val="242424"/>
          <w:shd w:val="clear" w:color="auto" w:fill="FFFFFF"/>
        </w:rPr>
        <w:t> </w:t>
      </w:r>
    </w:p>
    <w:p w14:paraId="049BC047" w14:textId="77777777" w:rsidR="00B65889" w:rsidRDefault="00D76BCC" w:rsidP="002F6E7F">
      <w:pPr>
        <w:spacing w:after="0" w:line="240" w:lineRule="auto"/>
        <w:rPr>
          <w:ins w:id="229" w:author="Maríanna Said" w:date="2019-12-20T16:38:00Z"/>
          <w:rFonts w:ascii="Times New Roman" w:hAnsi="Times New Roman" w:cs="Times New Roman"/>
          <w:color w:val="242424"/>
          <w:sz w:val="24"/>
          <w:szCs w:val="24"/>
          <w:shd w:val="clear" w:color="auto" w:fill="FFFFFF"/>
        </w:rPr>
      </w:pPr>
      <w:r w:rsidRPr="00D76BCC">
        <w:rPr>
          <w:rFonts w:ascii="Times New Roman" w:hAnsi="Times New Roman" w:cs="Times New Roman"/>
          <w:color w:val="242424"/>
          <w:sz w:val="24"/>
          <w:szCs w:val="24"/>
          <w:shd w:val="clear" w:color="auto" w:fill="FFFFFF"/>
        </w:rPr>
        <w:t>[</w:t>
      </w:r>
      <w:proofErr w:type="spellStart"/>
      <w:r w:rsidRPr="00D76BCC">
        <w:rPr>
          <w:rFonts w:ascii="Times New Roman" w:hAnsi="Times New Roman" w:cs="Times New Roman"/>
          <w:color w:val="242424"/>
          <w:sz w:val="24"/>
          <w:szCs w:val="24"/>
          <w:shd w:val="clear" w:color="auto" w:fill="FFFFFF"/>
        </w:rPr>
        <w:t>bb</w:t>
      </w:r>
      <w:proofErr w:type="spellEnd"/>
      <w:r w:rsidRPr="00D76BCC">
        <w:rPr>
          <w:rFonts w:ascii="Times New Roman" w:hAnsi="Times New Roman" w:cs="Times New Roman"/>
          <w:color w:val="242424"/>
          <w:sz w:val="24"/>
          <w:szCs w:val="24"/>
          <w:shd w:val="clear" w:color="auto" w:fill="FFFFFF"/>
        </w:rPr>
        <w:t>. ] </w:t>
      </w:r>
      <w:r w:rsidRPr="00D76BCC">
        <w:rPr>
          <w:rFonts w:ascii="Times New Roman" w:hAnsi="Times New Roman" w:cs="Times New Roman"/>
          <w:color w:val="242424"/>
          <w:sz w:val="14"/>
          <w:szCs w:val="14"/>
          <w:shd w:val="clear" w:color="auto" w:fill="FFFFFF"/>
          <w:vertAlign w:val="superscript"/>
        </w:rPr>
        <w:t>9)</w:t>
      </w:r>
      <w:r w:rsidRPr="00D76BCC">
        <w:rPr>
          <w:rFonts w:ascii="Times New Roman" w:hAnsi="Times New Roman" w:cs="Times New Roman"/>
          <w:color w:val="242424"/>
          <w:sz w:val="24"/>
          <w:szCs w:val="24"/>
          <w:shd w:val="clear" w:color="auto" w:fill="FFFFFF"/>
        </w:rPr>
        <w:t> </w:t>
      </w:r>
      <w:del w:id="230" w:author="Maríanna Said" w:date="2019-12-20T16:38:00Z">
        <w:r w:rsidRPr="00D76BCC" w:rsidDel="00B65889">
          <w:rPr>
            <w:rFonts w:ascii="Times New Roman" w:hAnsi="Times New Roman" w:cs="Times New Roman"/>
            <w:color w:val="242424"/>
            <w:sz w:val="24"/>
            <w:szCs w:val="24"/>
            <w:shd w:val="clear" w:color="auto" w:fill="FFFFFF"/>
          </w:rPr>
          <w:delText>önnur atriði sem samræmast lögum þessum</w:delText>
        </w:r>
      </w:del>
      <w:r w:rsidR="00B65889">
        <w:rPr>
          <w:rFonts w:ascii="Times New Roman" w:hAnsi="Times New Roman" w:cs="Times New Roman"/>
          <w:color w:val="242424"/>
          <w:sz w:val="24"/>
          <w:szCs w:val="24"/>
          <w:shd w:val="clear" w:color="auto" w:fill="FFFFFF"/>
        </w:rPr>
        <w:t xml:space="preserve"> </w:t>
      </w:r>
      <w:ins w:id="231" w:author="Maríanna Said" w:date="2019-12-20T16:38:00Z">
        <w:r w:rsidR="00B65889">
          <w:rPr>
            <w:rFonts w:ascii="Times New Roman" w:hAnsi="Times New Roman" w:cs="Times New Roman"/>
            <w:color w:val="242424"/>
            <w:sz w:val="24"/>
            <w:szCs w:val="24"/>
            <w:shd w:val="clear" w:color="auto" w:fill="FFFFFF"/>
          </w:rPr>
          <w:t>undanþágur frá sérstakri söfnun úrgangs, sbr. 10. gr.</w:t>
        </w:r>
      </w:ins>
    </w:p>
    <w:p w14:paraId="280F1F48" w14:textId="77777777" w:rsidR="00B65889" w:rsidRDefault="00B65889" w:rsidP="002F6E7F">
      <w:pPr>
        <w:spacing w:after="0" w:line="240" w:lineRule="auto"/>
        <w:rPr>
          <w:ins w:id="232" w:author="Maríanna Said" w:date="2019-12-20T16:39:00Z"/>
          <w:rFonts w:ascii="Times New Roman" w:hAnsi="Times New Roman" w:cs="Times New Roman"/>
          <w:color w:val="242424"/>
          <w:sz w:val="24"/>
          <w:szCs w:val="24"/>
          <w:shd w:val="clear" w:color="auto" w:fill="FFFFFF"/>
        </w:rPr>
      </w:pPr>
      <w:ins w:id="233" w:author="Maríanna Said" w:date="2019-12-20T16:38:00Z">
        <w:r>
          <w:rPr>
            <w:rFonts w:ascii="Times New Roman" w:hAnsi="Times New Roman" w:cs="Times New Roman"/>
            <w:color w:val="242424"/>
            <w:sz w:val="24"/>
            <w:szCs w:val="24"/>
            <w:shd w:val="clear" w:color="auto" w:fill="FFFFFF"/>
          </w:rPr>
          <w:t>[cc.] samræmdar merkingar úrga</w:t>
        </w:r>
      </w:ins>
      <w:ins w:id="234" w:author="Maríanna Said" w:date="2019-12-20T16:39:00Z">
        <w:r>
          <w:rPr>
            <w:rFonts w:ascii="Times New Roman" w:hAnsi="Times New Roman" w:cs="Times New Roman"/>
            <w:color w:val="242424"/>
            <w:sz w:val="24"/>
            <w:szCs w:val="24"/>
            <w:shd w:val="clear" w:color="auto" w:fill="FFFFFF"/>
          </w:rPr>
          <w:t xml:space="preserve">ngstegunda, sbr. 10. gr. </w:t>
        </w:r>
      </w:ins>
    </w:p>
    <w:p w14:paraId="2A25C54D" w14:textId="3391C445" w:rsidR="00D76BCC" w:rsidRDefault="00B65889" w:rsidP="002F6E7F">
      <w:pPr>
        <w:spacing w:after="0" w:line="240" w:lineRule="auto"/>
        <w:rPr>
          <w:ins w:id="235" w:author="Maríanna Said" w:date="2019-12-20T16:38:00Z"/>
          <w:rFonts w:ascii="Times New Roman" w:hAnsi="Times New Roman" w:cs="Times New Roman"/>
          <w:color w:val="242424"/>
          <w:sz w:val="24"/>
          <w:szCs w:val="24"/>
          <w:shd w:val="clear" w:color="auto" w:fill="FFFFFF"/>
        </w:rPr>
      </w:pPr>
      <w:ins w:id="236" w:author="Maríanna Said" w:date="2019-12-20T16:39:00Z">
        <w:r>
          <w:rPr>
            <w:rFonts w:ascii="Times New Roman" w:hAnsi="Times New Roman" w:cs="Times New Roman"/>
            <w:color w:val="242424"/>
            <w:sz w:val="24"/>
            <w:szCs w:val="24"/>
            <w:shd w:val="clear" w:color="auto" w:fill="FFFFFF"/>
          </w:rPr>
          <w:t>[</w:t>
        </w:r>
        <w:proofErr w:type="spellStart"/>
        <w:r>
          <w:rPr>
            <w:rFonts w:ascii="Times New Roman" w:hAnsi="Times New Roman" w:cs="Times New Roman"/>
            <w:color w:val="242424"/>
            <w:sz w:val="24"/>
            <w:szCs w:val="24"/>
            <w:shd w:val="clear" w:color="auto" w:fill="FFFFFF"/>
          </w:rPr>
          <w:t>dd</w:t>
        </w:r>
        <w:proofErr w:type="spellEnd"/>
        <w:r>
          <w:rPr>
            <w:rFonts w:ascii="Times New Roman" w:hAnsi="Times New Roman" w:cs="Times New Roman"/>
            <w:color w:val="242424"/>
            <w:sz w:val="24"/>
            <w:szCs w:val="24"/>
            <w:shd w:val="clear" w:color="auto" w:fill="FFFFFF"/>
          </w:rPr>
          <w:t xml:space="preserve">.] </w:t>
        </w:r>
        <w:r w:rsidRPr="00D76BCC">
          <w:rPr>
            <w:rFonts w:ascii="Times New Roman" w:hAnsi="Times New Roman" w:cs="Times New Roman"/>
            <w:color w:val="242424"/>
            <w:sz w:val="24"/>
            <w:szCs w:val="24"/>
            <w:shd w:val="clear" w:color="auto" w:fill="FFFFFF"/>
          </w:rPr>
          <w:t>önnur atriði sem samræmast lögum þessum</w:t>
        </w:r>
      </w:ins>
      <w:r w:rsidR="00D76BCC" w:rsidRPr="00D76BCC">
        <w:rPr>
          <w:rFonts w:ascii="Times New Roman" w:hAnsi="Times New Roman" w:cs="Times New Roman"/>
          <w:color w:val="242424"/>
          <w:sz w:val="24"/>
          <w:szCs w:val="24"/>
          <w:shd w:val="clear" w:color="auto" w:fill="FFFFFF"/>
        </w:rPr>
        <w:t>.</w:t>
      </w:r>
    </w:p>
    <w:p w14:paraId="73F707E0" w14:textId="01609BF7" w:rsidR="0073014B" w:rsidRPr="00D76BCC" w:rsidRDefault="007620D5" w:rsidP="002F6E7F">
      <w:pPr>
        <w:spacing w:after="0" w:line="240" w:lineRule="auto"/>
        <w:rPr>
          <w:ins w:id="237" w:author="Maríanna Said" w:date="2019-10-24T13:43:00Z"/>
          <w:rFonts w:ascii="Times New Roman" w:eastAsia="Times New Roman" w:hAnsi="Times New Roman" w:cs="Times New Roman"/>
          <w:i/>
          <w:iCs/>
          <w:color w:val="6CA694"/>
          <w:sz w:val="19"/>
          <w:szCs w:val="19"/>
          <w:u w:val="single"/>
          <w:lang w:eastAsia="is-IS"/>
        </w:rPr>
      </w:pP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b/>
          <w:bCs/>
          <w:color w:val="242424"/>
          <w:sz w:val="24"/>
          <w:szCs w:val="24"/>
          <w:lang w:eastAsia="is-IS"/>
        </w:rPr>
        <w:t>[VIII. kafli.</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b/>
          <w:bCs/>
          <w:color w:val="242424"/>
          <w:sz w:val="24"/>
          <w:szCs w:val="24"/>
          <w:lang w:eastAsia="is-IS"/>
        </w:rPr>
        <w:t>Spilliefni.]</w:t>
      </w:r>
      <w:r w:rsidRPr="007620D5">
        <w:rPr>
          <w:rFonts w:ascii="Times New Roman" w:eastAsia="Times New Roman" w:hAnsi="Times New Roman" w:cs="Times New Roman"/>
          <w:b/>
          <w:bCs/>
          <w:color w:val="242424"/>
          <w:sz w:val="14"/>
          <w:szCs w:val="14"/>
          <w:vertAlign w:val="superscript"/>
          <w:lang w:eastAsia="is-IS"/>
        </w:rPr>
        <w:t>1)</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40C4DC9A" wp14:editId="5B4FE9AB">
            <wp:extent cx="102870" cy="102870"/>
            <wp:effectExtent l="0" t="0" r="0" b="0"/>
            <wp:docPr id="124" name="Mynd 12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b/>
          <w:bCs/>
          <w:color w:val="242424"/>
          <w:sz w:val="24"/>
          <w:szCs w:val="24"/>
          <w:lang w:eastAsia="is-IS"/>
        </w:rPr>
        <w:t>[54.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Spilliefni.</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23C42A47" wp14:editId="3796A183">
            <wp:extent cx="102870" cy="102870"/>
            <wp:effectExtent l="0" t="0" r="0" b="0"/>
            <wp:docPr id="123" name="Mynd 1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Framleiðsla, söfnun og flutningur spilliefna, sem og geymsla þeirra og önnur meðhöndlun, skal vera í samræmi við markmið laganna skv. 1. gr.</w:t>
      </w:r>
      <w:ins w:id="238" w:author="Maríanna Said" w:date="2019-10-24T13:38:00Z">
        <w:r w:rsidR="00013F09">
          <w:rPr>
            <w:rFonts w:ascii="Times New Roman" w:eastAsia="Times New Roman" w:hAnsi="Times New Roman" w:cs="Times New Roman"/>
            <w:color w:val="242424"/>
            <w:sz w:val="24"/>
            <w:szCs w:val="24"/>
            <w:lang w:eastAsia="is-IS"/>
          </w:rPr>
          <w:t xml:space="preserve"> Sérstök söfnun skal vera á spilliefnum frá heimilum</w:t>
        </w:r>
      </w:ins>
      <w:ins w:id="239" w:author="Maríanna Said" w:date="2019-12-20T16:51:00Z">
        <w:r w:rsidR="00447758">
          <w:rPr>
            <w:rFonts w:ascii="Times New Roman" w:eastAsia="Times New Roman" w:hAnsi="Times New Roman" w:cs="Times New Roman"/>
            <w:color w:val="242424"/>
            <w:sz w:val="24"/>
            <w:szCs w:val="24"/>
            <w:lang w:eastAsia="is-IS"/>
          </w:rPr>
          <w:t xml:space="preserve">, sbr. 1. mgr. 10. gr. </w:t>
        </w:r>
      </w:ins>
      <w:bookmarkStart w:id="240" w:name="_GoBack"/>
      <w:bookmarkEnd w:id="240"/>
      <w:ins w:id="241" w:author="Maríanna Said" w:date="2019-10-24T13:39:00Z">
        <w:r w:rsidR="00013F09">
          <w:rPr>
            <w:rFonts w:ascii="Times New Roman" w:eastAsia="Times New Roman" w:hAnsi="Times New Roman" w:cs="Times New Roman"/>
            <w:color w:val="242424"/>
            <w:sz w:val="24"/>
            <w:szCs w:val="24"/>
            <w:lang w:eastAsia="is-IS"/>
          </w:rPr>
          <w:t xml:space="preserve"> </w:t>
        </w:r>
      </w:ins>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28BEEF84" wp14:editId="3FF75506">
            <wp:extent cx="102870" cy="102870"/>
            <wp:effectExtent l="0" t="0" r="0" b="0"/>
            <wp:docPr id="122" name="Mynd 1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Spilliefnum og umbúðum þeirra má hvorki blanda saman við önnur spilliefni né annan úrgang, efni eða efnivið. Þynning spilliefna telst vera blöndun.</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0E859841" wp14:editId="362EBD9F">
            <wp:extent cx="102870" cy="102870"/>
            <wp:effectExtent l="0" t="0" r="0" b="0"/>
            <wp:docPr id="121" name="Mynd 1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Þrátt fyrir 2. mgr. er fyrirtæki, sem hefur starfsleyfi skv. 14. gr., heimilt að annast blöndun spilliefna að uppfylltum eftirfarandi skilyrðum:</w:t>
      </w:r>
      <w:r w:rsidRPr="007620D5">
        <w:rPr>
          <w:rFonts w:ascii="Times New Roman" w:eastAsia="Times New Roman" w:hAnsi="Times New Roman" w:cs="Times New Roman"/>
          <w:color w:val="242424"/>
          <w:sz w:val="24"/>
          <w:szCs w:val="24"/>
          <w:lang w:eastAsia="is-IS"/>
        </w:rPr>
        <w:br/>
        <w:t>    a. að höfð sé hliðsjón af markmiðum laga þessara, sbr. 1. gr., og neikvæðar afleiðingar af meðhöndlun spilliefna aukist ekki og</w:t>
      </w:r>
      <w:r w:rsidRPr="007620D5">
        <w:rPr>
          <w:rFonts w:ascii="Times New Roman" w:eastAsia="Times New Roman" w:hAnsi="Times New Roman" w:cs="Times New Roman"/>
          <w:color w:val="242424"/>
          <w:sz w:val="24"/>
          <w:szCs w:val="24"/>
          <w:lang w:eastAsia="is-IS"/>
        </w:rPr>
        <w:br/>
        <w:t>    b. að bestu fáanlegu tækni sé beitt við blöndunina.</w:t>
      </w:r>
    </w:p>
    <w:p w14:paraId="746E7C5C" w14:textId="2A5B5D4C" w:rsidR="00415475" w:rsidRDefault="00F8608E" w:rsidP="00061256">
      <w:pPr>
        <w:spacing w:after="0" w:line="240" w:lineRule="auto"/>
        <w:rPr>
          <w:rFonts w:ascii="Times New Roman" w:eastAsia="Times New Roman" w:hAnsi="Times New Roman" w:cs="Times New Roman"/>
          <w:color w:val="242424"/>
          <w:sz w:val="24"/>
          <w:szCs w:val="24"/>
          <w:lang w:eastAsia="is-IS"/>
        </w:rPr>
      </w:pPr>
      <w:r>
        <w:rPr>
          <w:noProof/>
        </w:rPr>
        <w:drawing>
          <wp:inline distT="0" distB="0" distL="0" distR="0" wp14:anchorId="28EEEF35" wp14:editId="7EB3EE61">
            <wp:extent cx="102870" cy="102870"/>
            <wp:effectExtent l="0" t="0" r="0" b="0"/>
            <wp:docPr id="30" name="Mynd 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242" w:author="Maríanna Said" w:date="2019-12-02T20:43:00Z">
        <w:r w:rsidR="00E53516">
          <w:rPr>
            <w:rFonts w:ascii="Times New Roman" w:eastAsia="Times New Roman" w:hAnsi="Times New Roman" w:cs="Times New Roman"/>
            <w:color w:val="242424"/>
            <w:sz w:val="24"/>
            <w:szCs w:val="24"/>
            <w:lang w:eastAsia="is-IS"/>
          </w:rPr>
          <w:t>H</w:t>
        </w:r>
      </w:ins>
      <w:ins w:id="243" w:author="Maríanna Said" w:date="2019-10-24T13:43:00Z">
        <w:r w:rsidR="0073014B">
          <w:rPr>
            <w:rFonts w:ascii="Times New Roman" w:eastAsia="Times New Roman" w:hAnsi="Times New Roman" w:cs="Times New Roman"/>
            <w:color w:val="242424"/>
            <w:sz w:val="24"/>
            <w:szCs w:val="24"/>
            <w:lang w:eastAsia="is-IS"/>
          </w:rPr>
          <w:t xml:space="preserve">afi blöndun spilliefna orðið án þess að fullnægt </w:t>
        </w:r>
      </w:ins>
      <w:ins w:id="244" w:author="Maríanna Said" w:date="2019-10-24T13:45:00Z">
        <w:r w:rsidR="003D329F">
          <w:rPr>
            <w:rFonts w:ascii="Times New Roman" w:eastAsia="Times New Roman" w:hAnsi="Times New Roman" w:cs="Times New Roman"/>
            <w:color w:val="242424"/>
            <w:sz w:val="24"/>
            <w:szCs w:val="24"/>
            <w:lang w:eastAsia="is-IS"/>
          </w:rPr>
          <w:t>hafi verið</w:t>
        </w:r>
      </w:ins>
      <w:ins w:id="245" w:author="Maríanna Said" w:date="2019-10-24T13:43:00Z">
        <w:r w:rsidR="0073014B">
          <w:rPr>
            <w:rFonts w:ascii="Times New Roman" w:eastAsia="Times New Roman" w:hAnsi="Times New Roman" w:cs="Times New Roman"/>
            <w:color w:val="242424"/>
            <w:sz w:val="24"/>
            <w:szCs w:val="24"/>
            <w:lang w:eastAsia="is-IS"/>
          </w:rPr>
          <w:t xml:space="preserve"> skilyrðum a</w:t>
        </w:r>
      </w:ins>
      <w:ins w:id="246" w:author="Maríanna Said" w:date="2019-10-24T13:47:00Z">
        <w:r w:rsidR="00DF4E77">
          <w:rPr>
            <w:rFonts w:ascii="Times New Roman" w:eastAsia="Times New Roman" w:hAnsi="Times New Roman" w:cs="Times New Roman"/>
            <w:color w:val="242424"/>
            <w:sz w:val="24"/>
            <w:szCs w:val="24"/>
            <w:lang w:eastAsia="is-IS"/>
          </w:rPr>
          <w:t>-</w:t>
        </w:r>
      </w:ins>
      <w:ins w:id="247" w:author="Maríanna Said" w:date="2019-10-24T13:43:00Z">
        <w:r w:rsidR="0073014B">
          <w:rPr>
            <w:rFonts w:ascii="Times New Roman" w:eastAsia="Times New Roman" w:hAnsi="Times New Roman" w:cs="Times New Roman"/>
            <w:color w:val="242424"/>
            <w:sz w:val="24"/>
            <w:szCs w:val="24"/>
            <w:lang w:eastAsia="is-IS"/>
          </w:rPr>
          <w:t xml:space="preserve"> og </w:t>
        </w:r>
        <w:proofErr w:type="spellStart"/>
        <w:r w:rsidR="0073014B">
          <w:rPr>
            <w:rFonts w:ascii="Times New Roman" w:eastAsia="Times New Roman" w:hAnsi="Times New Roman" w:cs="Times New Roman"/>
            <w:color w:val="242424"/>
            <w:sz w:val="24"/>
            <w:szCs w:val="24"/>
            <w:lang w:eastAsia="is-IS"/>
          </w:rPr>
          <w:t>b-liðar</w:t>
        </w:r>
        <w:proofErr w:type="spellEnd"/>
        <w:r w:rsidR="0073014B">
          <w:rPr>
            <w:rFonts w:ascii="Times New Roman" w:eastAsia="Times New Roman" w:hAnsi="Times New Roman" w:cs="Times New Roman"/>
            <w:color w:val="242424"/>
            <w:sz w:val="24"/>
            <w:szCs w:val="24"/>
            <w:lang w:eastAsia="is-IS"/>
          </w:rPr>
          <w:t xml:space="preserve"> 3. mgr. skal aðsk</w:t>
        </w:r>
      </w:ins>
      <w:ins w:id="248" w:author="Maríanna Said" w:date="2019-10-24T13:44:00Z">
        <w:r w:rsidR="0073014B">
          <w:rPr>
            <w:rFonts w:ascii="Times New Roman" w:eastAsia="Times New Roman" w:hAnsi="Times New Roman" w:cs="Times New Roman"/>
            <w:color w:val="242424"/>
            <w:sz w:val="24"/>
            <w:szCs w:val="24"/>
            <w:lang w:eastAsia="is-IS"/>
          </w:rPr>
          <w:t>ilja spilliefnin, svo fremi sem það sé tæknilega gerlegt. Sé slíkt ekki mögulegt skal tryggt að viðkomandi blanda verði færð til viðeigandi meðhöndlunar, sbr. 9. gr.</w:t>
        </w:r>
      </w:ins>
      <w:ins w:id="249" w:author="Maríanna Said" w:date="2019-10-24T13:43:00Z">
        <w:r w:rsidR="0073014B">
          <w:rPr>
            <w:rFonts w:ascii="Times New Roman" w:eastAsia="Times New Roman" w:hAnsi="Times New Roman" w:cs="Times New Roman"/>
            <w:color w:val="242424"/>
            <w:sz w:val="24"/>
            <w:szCs w:val="24"/>
            <w:lang w:eastAsia="is-IS"/>
          </w:rPr>
          <w:t xml:space="preserve"> </w:t>
        </w:r>
      </w:ins>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3A2D4598" wp14:editId="75D3A0F9">
            <wp:extent cx="102870" cy="102870"/>
            <wp:effectExtent l="0" t="0" r="0" b="0"/>
            <wp:docPr id="120" name="Mynd 1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Ráðherra er heimilt að setja í reglugerð nánari ákvæði um meðhöndlun spilliefna, sbr. 43. gr.] </w:t>
      </w:r>
      <w:r w:rsidR="007620D5" w:rsidRPr="007620D5">
        <w:rPr>
          <w:rFonts w:ascii="Times New Roman" w:eastAsia="Times New Roman" w:hAnsi="Times New Roman" w:cs="Times New Roman"/>
          <w:color w:val="242424"/>
          <w:sz w:val="14"/>
          <w:szCs w:val="14"/>
          <w:vertAlign w:val="superscript"/>
          <w:lang w:eastAsia="is-IS"/>
        </w:rPr>
        <w:t>1)</w:t>
      </w:r>
    </w:p>
    <w:p w14:paraId="06B99315" w14:textId="3FCB00B8" w:rsidR="006530BD" w:rsidRPr="006530BD" w:rsidRDefault="006530BD" w:rsidP="00061256">
      <w:pPr>
        <w:spacing w:after="0" w:line="240" w:lineRule="auto"/>
        <w:rPr>
          <w:ins w:id="250" w:author="Maríanna Said" w:date="2019-10-24T14:20:00Z"/>
          <w:rFonts w:ascii="Times New Roman" w:eastAsia="Times New Roman" w:hAnsi="Times New Roman" w:cs="Times New Roman"/>
          <w:bCs/>
          <w:color w:val="242424"/>
          <w:sz w:val="24"/>
          <w:szCs w:val="24"/>
          <w:lang w:eastAsia="is-IS"/>
        </w:rPr>
      </w:pPr>
      <w:r w:rsidRPr="006530BD">
        <w:rPr>
          <w:rFonts w:ascii="Times New Roman" w:eastAsia="Times New Roman" w:hAnsi="Times New Roman" w:cs="Times New Roman"/>
          <w:b/>
          <w:bCs/>
          <w:color w:val="242424"/>
          <w:sz w:val="24"/>
          <w:szCs w:val="24"/>
          <w:lang w:eastAsia="is-IS"/>
        </w:rPr>
        <w:t>56. gr. </w:t>
      </w:r>
      <w:r w:rsidRPr="006530BD">
        <w:rPr>
          <w:rFonts w:ascii="Times New Roman" w:eastAsia="Times New Roman" w:hAnsi="Times New Roman" w:cs="Times New Roman"/>
          <w:bCs/>
          <w:i/>
          <w:iCs/>
          <w:sz w:val="24"/>
          <w:szCs w:val="24"/>
          <w:lang w:eastAsia="is-IS"/>
        </w:rPr>
        <w:t>Skráning spilliefna.</w:t>
      </w:r>
      <w:r w:rsidRPr="006530BD">
        <w:rPr>
          <w:rFonts w:ascii="Times New Roman" w:eastAsia="Times New Roman" w:hAnsi="Times New Roman" w:cs="Times New Roman"/>
          <w:bCs/>
          <w:color w:val="242424"/>
          <w:sz w:val="24"/>
          <w:szCs w:val="24"/>
          <w:lang w:eastAsia="is-IS"/>
        </w:rPr>
        <w:br/>
      </w:r>
      <w:r w:rsidRPr="006530BD">
        <w:rPr>
          <w:rFonts w:ascii="Times New Roman" w:eastAsia="Times New Roman" w:hAnsi="Times New Roman" w:cs="Times New Roman"/>
          <w:b/>
          <w:bCs/>
          <w:noProof/>
          <w:color w:val="242424"/>
          <w:sz w:val="24"/>
          <w:szCs w:val="24"/>
          <w:lang w:eastAsia="is-IS"/>
        </w:rPr>
        <w:drawing>
          <wp:inline distT="0" distB="0" distL="0" distR="0" wp14:anchorId="7DA3B0CF" wp14:editId="57F513C2">
            <wp:extent cx="102870" cy="102870"/>
            <wp:effectExtent l="0" t="0" r="0" b="0"/>
            <wp:docPr id="229" name="Mynd 2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530BD">
        <w:rPr>
          <w:rFonts w:ascii="Times New Roman" w:eastAsia="Times New Roman" w:hAnsi="Times New Roman" w:cs="Times New Roman"/>
          <w:b/>
          <w:bCs/>
          <w:color w:val="242424"/>
          <w:sz w:val="24"/>
          <w:szCs w:val="24"/>
          <w:lang w:eastAsia="is-IS"/>
        </w:rPr>
        <w:t> </w:t>
      </w:r>
      <w:r w:rsidRPr="006530BD">
        <w:rPr>
          <w:rFonts w:ascii="Times New Roman" w:eastAsia="Times New Roman" w:hAnsi="Times New Roman" w:cs="Times New Roman"/>
          <w:bCs/>
          <w:color w:val="242424"/>
          <w:sz w:val="24"/>
          <w:szCs w:val="24"/>
          <w:lang w:eastAsia="is-IS"/>
        </w:rPr>
        <w:t>[</w:t>
      </w:r>
      <w:bookmarkStart w:id="251" w:name="_Hlk25586301"/>
      <w:r w:rsidRPr="006530BD">
        <w:rPr>
          <w:rFonts w:ascii="Times New Roman" w:eastAsia="Times New Roman" w:hAnsi="Times New Roman" w:cs="Times New Roman"/>
          <w:bCs/>
          <w:color w:val="242424"/>
          <w:sz w:val="24"/>
          <w:szCs w:val="24"/>
          <w:lang w:eastAsia="is-IS"/>
        </w:rPr>
        <w:t xml:space="preserve">Handhafar spilliefna, og </w:t>
      </w:r>
      <w:ins w:id="252" w:author="Maríanna Said" w:date="2019-12-02T16:15:00Z">
        <w:r w:rsidR="00C3186B">
          <w:rPr>
            <w:rFonts w:ascii="Times New Roman" w:eastAsia="Times New Roman" w:hAnsi="Times New Roman" w:cs="Times New Roman"/>
            <w:bCs/>
            <w:color w:val="242424"/>
            <w:sz w:val="24"/>
            <w:szCs w:val="24"/>
            <w:lang w:eastAsia="is-IS"/>
          </w:rPr>
          <w:t xml:space="preserve">ef við á </w:t>
        </w:r>
      </w:ins>
      <w:r w:rsidRPr="006530BD">
        <w:rPr>
          <w:rFonts w:ascii="Times New Roman" w:eastAsia="Times New Roman" w:hAnsi="Times New Roman" w:cs="Times New Roman"/>
          <w:bCs/>
          <w:color w:val="242424"/>
          <w:sz w:val="24"/>
          <w:szCs w:val="24"/>
          <w:lang w:eastAsia="is-IS"/>
        </w:rPr>
        <w:t>seljendur og miðlarar</w:t>
      </w:r>
      <w:ins w:id="253" w:author="Maríanna Said" w:date="2019-12-02T20:44:00Z">
        <w:r w:rsidR="00E53516">
          <w:rPr>
            <w:rFonts w:ascii="Times New Roman" w:eastAsia="Times New Roman" w:hAnsi="Times New Roman" w:cs="Times New Roman"/>
            <w:bCs/>
            <w:color w:val="242424"/>
            <w:sz w:val="24"/>
            <w:szCs w:val="24"/>
            <w:lang w:eastAsia="is-IS"/>
          </w:rPr>
          <w:t xml:space="preserve"> spilliefna</w:t>
        </w:r>
      </w:ins>
      <w:del w:id="254" w:author="Maríanna Said" w:date="2019-12-02T16:16:00Z">
        <w:r w:rsidRPr="006530BD" w:rsidDel="00C83ADF">
          <w:rPr>
            <w:rFonts w:ascii="Times New Roman" w:eastAsia="Times New Roman" w:hAnsi="Times New Roman" w:cs="Times New Roman"/>
            <w:bCs/>
            <w:color w:val="242424"/>
            <w:sz w:val="24"/>
            <w:szCs w:val="24"/>
            <w:lang w:eastAsia="is-IS"/>
          </w:rPr>
          <w:delText xml:space="preserve"> </w:delText>
        </w:r>
      </w:del>
      <w:del w:id="255" w:author="Maríanna Said" w:date="2019-10-24T14:34:00Z">
        <w:r w:rsidRPr="006530BD" w:rsidDel="00FA6B48">
          <w:rPr>
            <w:rFonts w:ascii="Times New Roman" w:eastAsia="Times New Roman" w:hAnsi="Times New Roman" w:cs="Times New Roman"/>
            <w:bCs/>
            <w:color w:val="242424"/>
            <w:sz w:val="24"/>
            <w:szCs w:val="24"/>
            <w:lang w:eastAsia="is-IS"/>
          </w:rPr>
          <w:delText xml:space="preserve">úrgangs </w:delText>
        </w:r>
      </w:del>
      <w:del w:id="256" w:author="Maríanna Said" w:date="2019-12-02T16:15:00Z">
        <w:r w:rsidRPr="006530BD" w:rsidDel="00C3186B">
          <w:rPr>
            <w:rFonts w:ascii="Times New Roman" w:eastAsia="Times New Roman" w:hAnsi="Times New Roman" w:cs="Times New Roman"/>
            <w:bCs/>
            <w:color w:val="242424"/>
            <w:sz w:val="24"/>
            <w:szCs w:val="24"/>
            <w:lang w:eastAsia="is-IS"/>
          </w:rPr>
          <w:delText>ef við á</w:delText>
        </w:r>
      </w:del>
      <w:r w:rsidRPr="006530BD">
        <w:rPr>
          <w:rFonts w:ascii="Times New Roman" w:eastAsia="Times New Roman" w:hAnsi="Times New Roman" w:cs="Times New Roman"/>
          <w:bCs/>
          <w:color w:val="242424"/>
          <w:sz w:val="24"/>
          <w:szCs w:val="24"/>
          <w:lang w:eastAsia="is-IS"/>
        </w:rPr>
        <w:t xml:space="preserve">, skulu </w:t>
      </w:r>
      <w:del w:id="257" w:author="Maríanna Said" w:date="2019-10-24T14:31:00Z">
        <w:r w:rsidRPr="006530BD" w:rsidDel="00C732DD">
          <w:rPr>
            <w:rFonts w:ascii="Times New Roman" w:eastAsia="Times New Roman" w:hAnsi="Times New Roman" w:cs="Times New Roman"/>
            <w:bCs/>
            <w:color w:val="242424"/>
            <w:sz w:val="24"/>
            <w:szCs w:val="24"/>
            <w:lang w:eastAsia="is-IS"/>
          </w:rPr>
          <w:delText>halda</w:delText>
        </w:r>
      </w:del>
      <w:r w:rsidRPr="006530BD">
        <w:rPr>
          <w:rFonts w:ascii="Times New Roman" w:eastAsia="Times New Roman" w:hAnsi="Times New Roman" w:cs="Times New Roman"/>
          <w:bCs/>
          <w:color w:val="242424"/>
          <w:sz w:val="24"/>
          <w:szCs w:val="24"/>
          <w:lang w:eastAsia="is-IS"/>
        </w:rPr>
        <w:t xml:space="preserve"> skrá</w:t>
      </w:r>
      <w:del w:id="258" w:author="Maríanna Said" w:date="2019-10-24T14:31:00Z">
        <w:r w:rsidRPr="006530BD" w:rsidDel="00C732DD">
          <w:rPr>
            <w:rFonts w:ascii="Times New Roman" w:eastAsia="Times New Roman" w:hAnsi="Times New Roman" w:cs="Times New Roman"/>
            <w:bCs/>
            <w:color w:val="242424"/>
            <w:sz w:val="24"/>
            <w:szCs w:val="24"/>
            <w:lang w:eastAsia="is-IS"/>
          </w:rPr>
          <w:delText>r</w:delText>
        </w:r>
      </w:del>
      <w:ins w:id="259" w:author="Maríanna Said" w:date="2019-10-24T14:31:00Z">
        <w:r w:rsidR="00C732DD">
          <w:rPr>
            <w:rFonts w:ascii="Times New Roman" w:eastAsia="Times New Roman" w:hAnsi="Times New Roman" w:cs="Times New Roman"/>
            <w:bCs/>
            <w:color w:val="242424"/>
            <w:sz w:val="24"/>
            <w:szCs w:val="24"/>
            <w:lang w:eastAsia="is-IS"/>
          </w:rPr>
          <w:t xml:space="preserve"> upplýsingar </w:t>
        </w:r>
      </w:ins>
      <w:ins w:id="260" w:author="Maríanna Said" w:date="2019-10-24T14:32:00Z">
        <w:r w:rsidR="00C732DD">
          <w:rPr>
            <w:rFonts w:ascii="Times New Roman" w:eastAsia="Times New Roman" w:hAnsi="Times New Roman" w:cs="Times New Roman"/>
            <w:bCs/>
            <w:color w:val="242424"/>
            <w:sz w:val="24"/>
            <w:szCs w:val="24"/>
            <w:lang w:eastAsia="is-IS"/>
          </w:rPr>
          <w:t xml:space="preserve">í rafrænt skráningarkerfi um </w:t>
        </w:r>
      </w:ins>
      <w:ins w:id="261" w:author="Maríanna Said" w:date="2019-11-25T15:11:00Z">
        <w:r w:rsidR="001B5321" w:rsidRPr="00E53516">
          <w:rPr>
            <w:rFonts w:ascii="Times New Roman" w:eastAsia="Times New Roman" w:hAnsi="Times New Roman" w:cs="Times New Roman"/>
            <w:bCs/>
            <w:color w:val="242424"/>
            <w:sz w:val="24"/>
            <w:szCs w:val="24"/>
            <w:lang w:eastAsia="is-IS"/>
          </w:rPr>
          <w:t xml:space="preserve">magn, eðli og uppruna </w:t>
        </w:r>
      </w:ins>
      <w:ins w:id="262" w:author="Maríanna Said" w:date="2019-10-24T14:32:00Z">
        <w:r w:rsidR="00C732DD" w:rsidRPr="00E53516">
          <w:rPr>
            <w:rFonts w:ascii="Times New Roman" w:eastAsia="Times New Roman" w:hAnsi="Times New Roman" w:cs="Times New Roman"/>
            <w:bCs/>
            <w:color w:val="242424"/>
            <w:sz w:val="24"/>
            <w:szCs w:val="24"/>
            <w:lang w:eastAsia="is-IS"/>
          </w:rPr>
          <w:t>sp</w:t>
        </w:r>
        <w:r w:rsidR="00C732DD" w:rsidRPr="009A418E">
          <w:rPr>
            <w:rFonts w:ascii="Times New Roman" w:eastAsia="Times New Roman" w:hAnsi="Times New Roman" w:cs="Times New Roman"/>
            <w:bCs/>
            <w:color w:val="242424"/>
            <w:sz w:val="24"/>
            <w:szCs w:val="24"/>
            <w:lang w:eastAsia="is-IS"/>
          </w:rPr>
          <w:t>illiefn</w:t>
        </w:r>
      </w:ins>
      <w:ins w:id="263" w:author="Maríanna Said" w:date="2019-11-25T15:11:00Z">
        <w:r w:rsidR="001B5321" w:rsidRPr="009A418E">
          <w:rPr>
            <w:rFonts w:ascii="Times New Roman" w:eastAsia="Times New Roman" w:hAnsi="Times New Roman" w:cs="Times New Roman"/>
            <w:bCs/>
            <w:color w:val="242424"/>
            <w:sz w:val="24"/>
            <w:szCs w:val="24"/>
            <w:lang w:eastAsia="is-IS"/>
          </w:rPr>
          <w:t>a</w:t>
        </w:r>
      </w:ins>
      <w:ins w:id="264" w:author="Maríanna Said" w:date="2019-10-24T14:32:00Z">
        <w:r w:rsidR="00C732DD">
          <w:rPr>
            <w:rFonts w:ascii="Times New Roman" w:eastAsia="Times New Roman" w:hAnsi="Times New Roman" w:cs="Times New Roman"/>
            <w:bCs/>
            <w:color w:val="242424"/>
            <w:sz w:val="24"/>
            <w:szCs w:val="24"/>
            <w:lang w:eastAsia="is-IS"/>
          </w:rPr>
          <w:t xml:space="preserve"> sem falla til hjá þeim, sem þeir safna, flytja eða meðhöndla á annan hátt</w:t>
        </w:r>
      </w:ins>
      <w:del w:id="265" w:author="Maríanna Said" w:date="2019-10-24T14:32:00Z">
        <w:r w:rsidRPr="006530BD" w:rsidDel="00C732DD">
          <w:rPr>
            <w:rFonts w:ascii="Times New Roman" w:eastAsia="Times New Roman" w:hAnsi="Times New Roman" w:cs="Times New Roman"/>
            <w:bCs/>
            <w:color w:val="242424"/>
            <w:sz w:val="24"/>
            <w:szCs w:val="24"/>
            <w:lang w:eastAsia="is-IS"/>
          </w:rPr>
          <w:delText xml:space="preserve"> um magn og gerð spilliefna og tilgreina ráðstöfun þeirra</w:delText>
        </w:r>
      </w:del>
      <w:r w:rsidRPr="006530BD">
        <w:rPr>
          <w:rFonts w:ascii="Times New Roman" w:eastAsia="Times New Roman" w:hAnsi="Times New Roman" w:cs="Times New Roman"/>
          <w:bCs/>
          <w:color w:val="242424"/>
          <w:sz w:val="24"/>
          <w:szCs w:val="24"/>
          <w:lang w:eastAsia="is-IS"/>
        </w:rPr>
        <w:t>.] </w:t>
      </w:r>
      <w:bookmarkEnd w:id="251"/>
      <w:r w:rsidRPr="000C3937">
        <w:rPr>
          <w:rFonts w:ascii="Times New Roman" w:eastAsia="Times New Roman" w:hAnsi="Times New Roman" w:cs="Times New Roman"/>
          <w:bCs/>
          <w:color w:val="242424"/>
          <w:sz w:val="14"/>
          <w:szCs w:val="14"/>
          <w:vertAlign w:val="superscript"/>
          <w:lang w:eastAsia="is-IS"/>
        </w:rPr>
        <w:t>1)</w:t>
      </w:r>
      <w:r w:rsidRPr="006530BD">
        <w:rPr>
          <w:rFonts w:ascii="Times New Roman" w:eastAsia="Times New Roman" w:hAnsi="Times New Roman" w:cs="Times New Roman"/>
          <w:bCs/>
          <w:color w:val="242424"/>
          <w:sz w:val="24"/>
          <w:szCs w:val="24"/>
          <w:lang w:eastAsia="is-IS"/>
        </w:rPr>
        <w:br/>
      </w:r>
      <w:r w:rsidRPr="006530BD">
        <w:rPr>
          <w:rFonts w:ascii="Times New Roman" w:eastAsia="Times New Roman" w:hAnsi="Times New Roman" w:cs="Times New Roman"/>
          <w:bCs/>
          <w:noProof/>
          <w:color w:val="242424"/>
          <w:sz w:val="24"/>
          <w:szCs w:val="24"/>
          <w:lang w:eastAsia="is-IS"/>
        </w:rPr>
        <w:drawing>
          <wp:inline distT="0" distB="0" distL="0" distR="0" wp14:anchorId="0BC2F182" wp14:editId="715B349D">
            <wp:extent cx="102870" cy="102870"/>
            <wp:effectExtent l="0" t="0" r="0" b="0"/>
            <wp:docPr id="226" name="Mynd 2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530BD">
        <w:rPr>
          <w:rFonts w:ascii="Times New Roman" w:eastAsia="Times New Roman" w:hAnsi="Times New Roman" w:cs="Times New Roman"/>
          <w:bCs/>
          <w:color w:val="242424"/>
          <w:sz w:val="24"/>
          <w:szCs w:val="24"/>
          <w:lang w:eastAsia="is-IS"/>
        </w:rPr>
        <w:t> Allar færslur skulu varðveittar í a.m.k. þrjú ár og skulu eftirlitsaðilar hafa aðgang að þeim.</w:t>
      </w:r>
      <w:r w:rsidRPr="006530BD">
        <w:rPr>
          <w:rFonts w:ascii="Times New Roman" w:eastAsia="Times New Roman" w:hAnsi="Times New Roman" w:cs="Times New Roman"/>
          <w:bCs/>
          <w:color w:val="242424"/>
          <w:sz w:val="24"/>
          <w:szCs w:val="24"/>
          <w:lang w:eastAsia="is-IS"/>
        </w:rPr>
        <w:br/>
      </w:r>
      <w:r w:rsidRPr="006530BD">
        <w:rPr>
          <w:rFonts w:ascii="Times New Roman" w:eastAsia="Times New Roman" w:hAnsi="Times New Roman" w:cs="Times New Roman"/>
          <w:bCs/>
          <w:noProof/>
          <w:color w:val="242424"/>
          <w:sz w:val="24"/>
          <w:szCs w:val="24"/>
          <w:lang w:eastAsia="is-IS"/>
        </w:rPr>
        <w:drawing>
          <wp:inline distT="0" distB="0" distL="0" distR="0" wp14:anchorId="50B7C8E4" wp14:editId="13F2EA2F">
            <wp:extent cx="102870" cy="102870"/>
            <wp:effectExtent l="0" t="0" r="0" b="0"/>
            <wp:docPr id="225" name="Mynd 2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530BD">
        <w:rPr>
          <w:rFonts w:ascii="Times New Roman" w:eastAsia="Times New Roman" w:hAnsi="Times New Roman" w:cs="Times New Roman"/>
          <w:bCs/>
          <w:color w:val="242424"/>
          <w:sz w:val="24"/>
          <w:szCs w:val="24"/>
          <w:lang w:eastAsia="is-IS"/>
        </w:rPr>
        <w:t> Ráðherra er heimilt að setja í reglugerð nánari ákvæði um skráningu spilliefna, sbr. 43. gr.] </w:t>
      </w:r>
      <w:r w:rsidRPr="006530BD">
        <w:rPr>
          <w:rFonts w:ascii="Times New Roman" w:eastAsia="Times New Roman" w:hAnsi="Times New Roman" w:cs="Times New Roman"/>
          <w:bCs/>
          <w:color w:val="242424"/>
          <w:sz w:val="14"/>
          <w:szCs w:val="14"/>
          <w:vertAlign w:val="superscript"/>
          <w:lang w:eastAsia="is-IS"/>
        </w:rPr>
        <w:t>2)</w:t>
      </w:r>
    </w:p>
    <w:p w14:paraId="4807A30A" w14:textId="6617B27A" w:rsidR="00720F4A" w:rsidRDefault="007620D5" w:rsidP="00061256">
      <w:pPr>
        <w:spacing w:after="0" w:line="240" w:lineRule="auto"/>
        <w:rPr>
          <w:ins w:id="266" w:author="Maríanna Said" w:date="2019-10-24T14:16:00Z"/>
          <w:rFonts w:ascii="Times New Roman" w:eastAsia="Times New Roman" w:hAnsi="Times New Roman" w:cs="Times New Roman"/>
          <w:color w:val="242424"/>
          <w:sz w:val="24"/>
          <w:szCs w:val="24"/>
          <w:lang w:eastAsia="is-IS"/>
        </w:rPr>
      </w:pP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b/>
          <w:bCs/>
          <w:color w:val="242424"/>
          <w:sz w:val="24"/>
          <w:szCs w:val="24"/>
          <w:lang w:eastAsia="is-IS"/>
        </w:rPr>
        <w:t>[IX. kafli.</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b/>
          <w:bCs/>
          <w:color w:val="242424"/>
          <w:sz w:val="24"/>
          <w:szCs w:val="24"/>
          <w:lang w:eastAsia="is-IS"/>
        </w:rPr>
        <w:t>Lífrænn úrgangur.]</w:t>
      </w:r>
      <w:r w:rsidRPr="007620D5">
        <w:rPr>
          <w:rFonts w:ascii="Times New Roman" w:eastAsia="Times New Roman" w:hAnsi="Times New Roman" w:cs="Times New Roman"/>
          <w:b/>
          <w:bCs/>
          <w:color w:val="242424"/>
          <w:sz w:val="14"/>
          <w:szCs w:val="14"/>
          <w:vertAlign w:val="superscript"/>
          <w:lang w:eastAsia="is-IS"/>
        </w:rPr>
        <w:t>1)</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b/>
          <w:bCs/>
          <w:color w:val="242424"/>
          <w:sz w:val="24"/>
          <w:szCs w:val="24"/>
          <w:lang w:eastAsia="is-IS"/>
        </w:rPr>
        <w:t>57. gr.</w:t>
      </w:r>
      <w:r w:rsidRPr="007620D5">
        <w:rPr>
          <w:rFonts w:ascii="Times New Roman" w:eastAsia="Times New Roman" w:hAnsi="Times New Roman" w:cs="Times New Roman"/>
          <w:color w:val="242424"/>
          <w:sz w:val="24"/>
          <w:szCs w:val="24"/>
          <w:lang w:eastAsia="is-IS"/>
        </w:rPr>
        <w:t> </w:t>
      </w:r>
      <w:r w:rsidRPr="007620D5">
        <w:rPr>
          <w:rFonts w:ascii="Times New Roman" w:eastAsia="Times New Roman" w:hAnsi="Times New Roman" w:cs="Times New Roman"/>
          <w:i/>
          <w:iCs/>
          <w:color w:val="242424"/>
          <w:sz w:val="24"/>
          <w:szCs w:val="24"/>
          <w:lang w:eastAsia="is-IS"/>
        </w:rPr>
        <w:t>Lífrænn úrgangur.</w:t>
      </w:r>
      <w:r w:rsidRPr="007620D5">
        <w:rPr>
          <w:rFonts w:ascii="Times New Roman" w:eastAsia="Times New Roman" w:hAnsi="Times New Roman" w:cs="Times New Roman"/>
          <w:color w:val="242424"/>
          <w:sz w:val="24"/>
          <w:szCs w:val="24"/>
          <w:lang w:eastAsia="is-IS"/>
        </w:rPr>
        <w:br/>
      </w:r>
      <w:r w:rsidRPr="007620D5">
        <w:rPr>
          <w:rFonts w:ascii="Times New Roman" w:eastAsia="Times New Roman" w:hAnsi="Times New Roman" w:cs="Times New Roman"/>
          <w:noProof/>
          <w:color w:val="242424"/>
          <w:sz w:val="24"/>
          <w:szCs w:val="24"/>
          <w:lang w:eastAsia="is-IS"/>
        </w:rPr>
        <w:drawing>
          <wp:inline distT="0" distB="0" distL="0" distR="0" wp14:anchorId="545ADE17" wp14:editId="3D06F0C5">
            <wp:extent cx="102870" cy="102870"/>
            <wp:effectExtent l="0" t="0" r="0" b="0"/>
            <wp:docPr id="110" name="Mynd 1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Lífrænn úrgangur skal meðhöndlaður með hliðsjón af markmiðum laga þessara, sbr. 1. gr., og í samræmi við forgangsröðun við meðhöndlun úrgangs, sbr. 7. gr., að eins miklu leyti og unnt er, einkum með því að:</w:t>
      </w:r>
      <w:r w:rsidRPr="007620D5">
        <w:rPr>
          <w:rFonts w:ascii="Times New Roman" w:eastAsia="Times New Roman" w:hAnsi="Times New Roman" w:cs="Times New Roman"/>
          <w:color w:val="242424"/>
          <w:sz w:val="24"/>
          <w:szCs w:val="24"/>
          <w:lang w:eastAsia="is-IS"/>
        </w:rPr>
        <w:br/>
        <w:t>    a. nota hann í moltugerð og/eða gasvinnslu,</w:t>
      </w:r>
      <w:r w:rsidRPr="007620D5">
        <w:rPr>
          <w:rFonts w:ascii="Times New Roman" w:eastAsia="Times New Roman" w:hAnsi="Times New Roman" w:cs="Times New Roman"/>
          <w:color w:val="242424"/>
          <w:sz w:val="24"/>
          <w:szCs w:val="24"/>
          <w:lang w:eastAsia="is-IS"/>
        </w:rPr>
        <w:br/>
        <w:t>    b. vinna úr honum áburð, eða</w:t>
      </w:r>
      <w:r w:rsidRPr="007620D5">
        <w:rPr>
          <w:rFonts w:ascii="Times New Roman" w:eastAsia="Times New Roman" w:hAnsi="Times New Roman" w:cs="Times New Roman"/>
          <w:color w:val="242424"/>
          <w:sz w:val="24"/>
          <w:szCs w:val="24"/>
          <w:lang w:eastAsia="is-IS"/>
        </w:rPr>
        <w:br/>
        <w:t>    c. nota efni sem eru framleidd úr honum.</w:t>
      </w:r>
    </w:p>
    <w:p w14:paraId="130DBA3D" w14:textId="230F7769" w:rsidR="004741F4" w:rsidRPr="00194A20" w:rsidRDefault="00AF5328" w:rsidP="00061256">
      <w:pPr>
        <w:spacing w:after="0" w:line="240" w:lineRule="auto"/>
        <w:rPr>
          <w:rFonts w:ascii="Times New Roman" w:eastAsia="Times New Roman" w:hAnsi="Times New Roman" w:cs="Times New Roman"/>
          <w:color w:val="242424"/>
          <w:sz w:val="24"/>
          <w:szCs w:val="24"/>
          <w:lang w:eastAsia="is-IS"/>
        </w:rPr>
      </w:pPr>
      <w:r>
        <w:rPr>
          <w:noProof/>
        </w:rPr>
        <w:drawing>
          <wp:inline distT="0" distB="0" distL="0" distR="0" wp14:anchorId="69D20CF1" wp14:editId="14734E67">
            <wp:extent cx="102870" cy="102870"/>
            <wp:effectExtent l="0" t="0" r="0" b="0"/>
            <wp:docPr id="31" name="Mynd 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7620D5">
        <w:rPr>
          <w:rFonts w:ascii="Times New Roman" w:eastAsia="Times New Roman" w:hAnsi="Times New Roman" w:cs="Times New Roman"/>
          <w:color w:val="242424"/>
          <w:sz w:val="24"/>
          <w:szCs w:val="24"/>
          <w:lang w:eastAsia="is-IS"/>
        </w:rPr>
        <w:t> </w:t>
      </w:r>
      <w:ins w:id="267" w:author="Maríanna Said" w:date="2019-11-07T15:27:00Z">
        <w:r w:rsidR="000B5383">
          <w:rPr>
            <w:rFonts w:ascii="Times New Roman" w:eastAsia="Times New Roman" w:hAnsi="Times New Roman" w:cs="Times New Roman"/>
            <w:color w:val="242424"/>
            <w:sz w:val="24"/>
            <w:szCs w:val="24"/>
            <w:lang w:eastAsia="is-IS"/>
          </w:rPr>
          <w:t>Lífúrgangi skal safnað sérstaklega</w:t>
        </w:r>
      </w:ins>
      <w:ins w:id="268" w:author="Maríanna Said" w:date="2019-12-20T16:41:00Z">
        <w:r w:rsidR="00FE5D66">
          <w:rPr>
            <w:rFonts w:ascii="Times New Roman" w:eastAsia="Times New Roman" w:hAnsi="Times New Roman" w:cs="Times New Roman"/>
            <w:color w:val="242424"/>
            <w:sz w:val="24"/>
            <w:szCs w:val="24"/>
            <w:lang w:eastAsia="is-IS"/>
          </w:rPr>
          <w:t xml:space="preserve">, sbr. einnig 1. mgr. 10. gr., og hann meðhöndlaður í samræmi við 1. </w:t>
        </w:r>
      </w:ins>
      <w:ins w:id="269" w:author="Maríanna Said" w:date="2019-12-20T16:42:00Z">
        <w:r w:rsidR="00FE5D66">
          <w:rPr>
            <w:rFonts w:ascii="Times New Roman" w:eastAsia="Times New Roman" w:hAnsi="Times New Roman" w:cs="Times New Roman"/>
            <w:color w:val="242424"/>
            <w:sz w:val="24"/>
            <w:szCs w:val="24"/>
            <w:lang w:eastAsia="is-IS"/>
          </w:rPr>
          <w:t xml:space="preserve">mgr. þessa ákvæðis. </w:t>
        </w:r>
      </w:ins>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4E4F9C4B" wp14:editId="5F2BC435">
            <wp:extent cx="102870" cy="102870"/>
            <wp:effectExtent l="0" t="0" r="0" b="0"/>
            <wp:docPr id="109" name="Mynd 1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Sveitarstjórnir bera ábyrgð á að markmiðum sem sett eru um lífrænan úrgang skv. 13. gr. sé náð á þeirra svæði.</w:t>
      </w:r>
      <w:r w:rsidR="007620D5" w:rsidRPr="007620D5">
        <w:rPr>
          <w:rFonts w:ascii="Times New Roman" w:eastAsia="Times New Roman" w:hAnsi="Times New Roman" w:cs="Times New Roman"/>
          <w:color w:val="242424"/>
          <w:sz w:val="24"/>
          <w:szCs w:val="24"/>
          <w:lang w:eastAsia="is-IS"/>
        </w:rPr>
        <w:br/>
      </w:r>
      <w:r w:rsidR="007620D5" w:rsidRPr="007620D5">
        <w:rPr>
          <w:rFonts w:ascii="Times New Roman" w:eastAsia="Times New Roman" w:hAnsi="Times New Roman" w:cs="Times New Roman"/>
          <w:noProof/>
          <w:color w:val="242424"/>
          <w:sz w:val="24"/>
          <w:szCs w:val="24"/>
          <w:lang w:eastAsia="is-IS"/>
        </w:rPr>
        <w:drawing>
          <wp:inline distT="0" distB="0" distL="0" distR="0" wp14:anchorId="2D1312BA" wp14:editId="4FC22B82">
            <wp:extent cx="102870" cy="102870"/>
            <wp:effectExtent l="0" t="0" r="0" b="0"/>
            <wp:docPr id="108" name="Mynd 10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7620D5" w:rsidRPr="007620D5">
        <w:rPr>
          <w:rFonts w:ascii="Times New Roman" w:eastAsia="Times New Roman" w:hAnsi="Times New Roman" w:cs="Times New Roman"/>
          <w:color w:val="242424"/>
          <w:sz w:val="24"/>
          <w:szCs w:val="24"/>
          <w:lang w:eastAsia="is-IS"/>
        </w:rPr>
        <w:t> Ráðherra er heimilt að setja í reglugerð nánari ákvæði um nýtingu og aðra meðhöndlun lífræns úrgangs, sbr. 43. gr.] </w:t>
      </w:r>
      <w:r w:rsidR="007620D5" w:rsidRPr="007620D5">
        <w:rPr>
          <w:rFonts w:ascii="Times New Roman" w:eastAsia="Times New Roman" w:hAnsi="Times New Roman" w:cs="Times New Roman"/>
          <w:color w:val="242424"/>
          <w:sz w:val="14"/>
          <w:szCs w:val="14"/>
          <w:vertAlign w:val="superscript"/>
          <w:lang w:eastAsia="is-IS"/>
        </w:rPr>
        <w:t>1)</w:t>
      </w:r>
      <w:r w:rsidR="007620D5" w:rsidRPr="007620D5">
        <w:rPr>
          <w:rFonts w:ascii="Times New Roman" w:eastAsia="Times New Roman" w:hAnsi="Times New Roman" w:cs="Times New Roman"/>
          <w:color w:val="242424"/>
          <w:sz w:val="24"/>
          <w:szCs w:val="24"/>
          <w:lang w:eastAsia="is-IS"/>
        </w:rPr>
        <w:br/>
      </w:r>
    </w:p>
    <w:p w14:paraId="106D48FD" w14:textId="77777777" w:rsidR="004741F4" w:rsidRDefault="004741F4" w:rsidP="00061256">
      <w:pPr>
        <w:spacing w:after="0" w:line="240" w:lineRule="auto"/>
        <w:rPr>
          <w:rFonts w:ascii="Times New Roman" w:eastAsia="Times New Roman" w:hAnsi="Times New Roman" w:cs="Times New Roman"/>
          <w:b/>
          <w:color w:val="242424"/>
          <w:sz w:val="24"/>
          <w:szCs w:val="24"/>
          <w:lang w:eastAsia="is-IS"/>
        </w:rPr>
      </w:pPr>
    </w:p>
    <w:p w14:paraId="4BC67820" w14:textId="66840540" w:rsidR="007620D5" w:rsidRDefault="007378A0" w:rsidP="00061256">
      <w:pPr>
        <w:spacing w:after="0" w:line="240" w:lineRule="auto"/>
        <w:rPr>
          <w:rFonts w:ascii="Times New Roman" w:eastAsia="Times New Roman" w:hAnsi="Times New Roman" w:cs="Times New Roman"/>
          <w:b/>
          <w:color w:val="242424"/>
          <w:sz w:val="24"/>
          <w:szCs w:val="24"/>
          <w:lang w:eastAsia="is-IS"/>
        </w:rPr>
      </w:pPr>
      <w:r>
        <w:rPr>
          <w:rFonts w:ascii="Times New Roman" w:eastAsia="Times New Roman" w:hAnsi="Times New Roman" w:cs="Times New Roman"/>
          <w:b/>
          <w:color w:val="242424"/>
          <w:sz w:val="24"/>
          <w:szCs w:val="24"/>
          <w:lang w:eastAsia="is-IS"/>
        </w:rPr>
        <w:t xml:space="preserve">Lög </w:t>
      </w:r>
      <w:r w:rsidRPr="007378A0">
        <w:rPr>
          <w:rFonts w:ascii="Times New Roman" w:eastAsia="Times New Roman" w:hAnsi="Times New Roman" w:cs="Times New Roman"/>
          <w:b/>
          <w:color w:val="242424"/>
          <w:sz w:val="24"/>
          <w:szCs w:val="24"/>
          <w:lang w:eastAsia="is-IS"/>
        </w:rPr>
        <w:t>um ráðstafanir gegn umhverfismengun af völdum einnota umbúða fyrir drykkjarvörur</w:t>
      </w:r>
      <w:r w:rsidR="002208DA">
        <w:rPr>
          <w:rFonts w:ascii="Times New Roman" w:eastAsia="Times New Roman" w:hAnsi="Times New Roman" w:cs="Times New Roman"/>
          <w:b/>
          <w:color w:val="242424"/>
          <w:sz w:val="24"/>
          <w:szCs w:val="24"/>
          <w:lang w:eastAsia="is-IS"/>
        </w:rPr>
        <w:t>, nr. 52/1989</w:t>
      </w:r>
    </w:p>
    <w:p w14:paraId="5E3157C3" w14:textId="25A3E02C" w:rsidR="001F6273" w:rsidRPr="001F6273" w:rsidRDefault="001F6273" w:rsidP="00061256">
      <w:pPr>
        <w:spacing w:after="0" w:line="240" w:lineRule="auto"/>
        <w:rPr>
          <w:rFonts w:ascii="Times New Roman" w:eastAsia="Times New Roman" w:hAnsi="Times New Roman" w:cs="Times New Roman"/>
          <w:color w:val="242424"/>
          <w:sz w:val="20"/>
          <w:szCs w:val="20"/>
          <w:lang w:eastAsia="is-IS"/>
        </w:rPr>
      </w:pPr>
      <w:r w:rsidRPr="001F6273">
        <w:rPr>
          <w:rFonts w:ascii="Times New Roman" w:hAnsi="Times New Roman" w:cs="Times New Roman"/>
          <w:noProof/>
          <w:sz w:val="24"/>
          <w:szCs w:val="24"/>
        </w:rPr>
        <w:drawing>
          <wp:inline distT="0" distB="0" distL="0" distR="0" wp14:anchorId="1D951459" wp14:editId="2BA29AF6">
            <wp:extent cx="106680" cy="106680"/>
            <wp:effectExtent l="0" t="0" r="7620" b="7620"/>
            <wp:docPr id="15" name="Mynd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thingi.is/lagas/s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6273">
        <w:rPr>
          <w:rFonts w:ascii="Times New Roman" w:hAnsi="Times New Roman" w:cs="Times New Roman"/>
          <w:color w:val="242424"/>
          <w:sz w:val="24"/>
          <w:szCs w:val="24"/>
          <w:shd w:val="clear" w:color="auto" w:fill="FFFFFF"/>
        </w:rPr>
        <w:t> </w:t>
      </w:r>
      <w:r w:rsidRPr="001F6273">
        <w:rPr>
          <w:rFonts w:ascii="Times New Roman" w:hAnsi="Times New Roman" w:cs="Times New Roman"/>
          <w:b/>
          <w:bCs/>
          <w:color w:val="242424"/>
          <w:sz w:val="24"/>
          <w:szCs w:val="24"/>
          <w:shd w:val="clear" w:color="auto" w:fill="FFFFFF"/>
        </w:rPr>
        <w:t>3. gr.</w:t>
      </w:r>
      <w:r w:rsidRPr="001F6273">
        <w:rPr>
          <w:rFonts w:ascii="Times New Roman" w:hAnsi="Times New Roman" w:cs="Times New Roman"/>
          <w:color w:val="242424"/>
          <w:sz w:val="24"/>
          <w:szCs w:val="24"/>
        </w:rPr>
        <w:br/>
      </w:r>
      <w:r w:rsidRPr="001F6273">
        <w:rPr>
          <w:rFonts w:ascii="Times New Roman" w:hAnsi="Times New Roman" w:cs="Times New Roman"/>
          <w:noProof/>
          <w:sz w:val="24"/>
          <w:szCs w:val="24"/>
        </w:rPr>
        <w:drawing>
          <wp:inline distT="0" distB="0" distL="0" distR="0" wp14:anchorId="7B3A622F" wp14:editId="132CC164">
            <wp:extent cx="106680" cy="106680"/>
            <wp:effectExtent l="0" t="0" r="7620" b="7620"/>
            <wp:docPr id="14" name="Mynd 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6273">
        <w:rPr>
          <w:rFonts w:ascii="Times New Roman" w:hAnsi="Times New Roman" w:cs="Times New Roman"/>
          <w:color w:val="242424"/>
          <w:sz w:val="24"/>
          <w:szCs w:val="24"/>
          <w:shd w:val="clear" w:color="auto" w:fill="FFFFFF"/>
        </w:rPr>
        <w:t> Skilagjald skal endurgreiða neytendum við móttöku á notuðum skilagjaldsskyldum umbúðum. Sömuleiðis skal greiða samsvarandi til einstaklinga, fyrirtækja eða félagasamtaka sem taka að sér að safna slíkum umbúðum til eyðingar eða endurvinnslu.</w:t>
      </w:r>
      <w:r w:rsidRPr="001F6273">
        <w:rPr>
          <w:rFonts w:ascii="Times New Roman" w:hAnsi="Times New Roman" w:cs="Times New Roman"/>
          <w:color w:val="242424"/>
          <w:sz w:val="24"/>
          <w:szCs w:val="24"/>
        </w:rPr>
        <w:br/>
      </w:r>
      <w:r w:rsidRPr="001F6273">
        <w:rPr>
          <w:rFonts w:ascii="Times New Roman" w:hAnsi="Times New Roman" w:cs="Times New Roman"/>
          <w:noProof/>
          <w:sz w:val="24"/>
          <w:szCs w:val="24"/>
        </w:rPr>
        <w:drawing>
          <wp:inline distT="0" distB="0" distL="0" distR="0" wp14:anchorId="09D5ACB3" wp14:editId="524A590F">
            <wp:extent cx="106680" cy="106680"/>
            <wp:effectExtent l="0" t="0" r="7620" b="7620"/>
            <wp:docPr id="10" name="Mynd 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6273">
        <w:rPr>
          <w:rFonts w:ascii="Times New Roman" w:hAnsi="Times New Roman" w:cs="Times New Roman"/>
          <w:color w:val="242424"/>
          <w:sz w:val="24"/>
          <w:szCs w:val="24"/>
          <w:shd w:val="clear" w:color="auto" w:fill="FFFFFF"/>
        </w:rPr>
        <w:t xml:space="preserve"> Félagið skal sjá til þess að koma upp skilvirku fyrirkomulagi á söfnun skilagjaldsskyldra umbúða um land allt. </w:t>
      </w:r>
      <w:r w:rsidRPr="006654CB">
        <w:rPr>
          <w:rFonts w:ascii="Times New Roman" w:hAnsi="Times New Roman" w:cs="Times New Roman"/>
          <w:color w:val="242424"/>
          <w:sz w:val="24"/>
          <w:szCs w:val="24"/>
          <w:shd w:val="clear" w:color="auto" w:fill="FFFFFF"/>
        </w:rPr>
        <w:t>Félagið skal</w:t>
      </w:r>
      <w:del w:id="270" w:author="Maríanna Said" w:date="2019-12-03T07:50:00Z">
        <w:r w:rsidRPr="006654CB" w:rsidDel="00527D37">
          <w:rPr>
            <w:rFonts w:ascii="Times New Roman" w:hAnsi="Times New Roman" w:cs="Times New Roman"/>
            <w:color w:val="242424"/>
            <w:sz w:val="24"/>
            <w:szCs w:val="24"/>
            <w:shd w:val="clear" w:color="auto" w:fill="FFFFFF"/>
          </w:rPr>
          <w:delText xml:space="preserve"> </w:delText>
        </w:r>
      </w:del>
      <w:del w:id="271" w:author="Maríanna Said" w:date="2019-12-02T20:57:00Z">
        <w:r w:rsidRPr="006654CB" w:rsidDel="006654CB">
          <w:rPr>
            <w:rFonts w:ascii="Times New Roman" w:hAnsi="Times New Roman" w:cs="Times New Roman"/>
            <w:color w:val="242424"/>
            <w:sz w:val="24"/>
            <w:szCs w:val="24"/>
            <w:shd w:val="clear" w:color="auto" w:fill="FFFFFF"/>
          </w:rPr>
          <w:delText xml:space="preserve">einnig </w:delText>
        </w:r>
      </w:del>
      <w:del w:id="272" w:author="Maríanna Said" w:date="2019-11-26T11:09:00Z">
        <w:r w:rsidRPr="00527D37" w:rsidDel="007D578E">
          <w:rPr>
            <w:rFonts w:ascii="Times New Roman" w:hAnsi="Times New Roman" w:cs="Times New Roman"/>
            <w:strike/>
            <w:color w:val="242424"/>
            <w:sz w:val="24"/>
            <w:szCs w:val="24"/>
            <w:shd w:val="clear" w:color="auto" w:fill="FFFFFF"/>
          </w:rPr>
          <w:delText>endurvinna</w:delText>
        </w:r>
      </w:del>
      <w:del w:id="273" w:author="Maríanna Said" w:date="2019-12-03T07:50:00Z">
        <w:r w:rsidRPr="00527D37" w:rsidDel="00527D37">
          <w:rPr>
            <w:rFonts w:ascii="Times New Roman" w:hAnsi="Times New Roman" w:cs="Times New Roman"/>
            <w:strike/>
            <w:color w:val="242424"/>
            <w:sz w:val="24"/>
            <w:szCs w:val="24"/>
            <w:shd w:val="clear" w:color="auto" w:fill="FFFFFF"/>
          </w:rPr>
          <w:delText xml:space="preserve"> umbúðir </w:delText>
        </w:r>
      </w:del>
      <w:del w:id="274" w:author="Maríanna Said" w:date="2019-11-26T11:10:00Z">
        <w:r w:rsidRPr="00527D37" w:rsidDel="00783D7C">
          <w:rPr>
            <w:rFonts w:ascii="Times New Roman" w:hAnsi="Times New Roman" w:cs="Times New Roman"/>
            <w:strike/>
            <w:color w:val="242424"/>
            <w:sz w:val="24"/>
            <w:szCs w:val="24"/>
            <w:shd w:val="clear" w:color="auto" w:fill="FFFFFF"/>
          </w:rPr>
          <w:delText>eða</w:delText>
        </w:r>
      </w:del>
      <w:del w:id="275" w:author="Maríanna Said" w:date="2019-12-03T07:50:00Z">
        <w:r w:rsidRPr="00527D37" w:rsidDel="00527D37">
          <w:rPr>
            <w:rFonts w:ascii="Times New Roman" w:hAnsi="Times New Roman" w:cs="Times New Roman"/>
            <w:strike/>
            <w:color w:val="242424"/>
            <w:sz w:val="24"/>
            <w:szCs w:val="24"/>
            <w:shd w:val="clear" w:color="auto" w:fill="FFFFFF"/>
          </w:rPr>
          <w:delText xml:space="preserve"> koma þeim til endurvinnslu eða</w:delText>
        </w:r>
      </w:del>
      <w:del w:id="276" w:author="Maríanna Said" w:date="2019-11-26T11:11:00Z">
        <w:r w:rsidRPr="00527D37" w:rsidDel="00783D7C">
          <w:rPr>
            <w:rFonts w:ascii="Times New Roman" w:hAnsi="Times New Roman" w:cs="Times New Roman"/>
            <w:strike/>
            <w:color w:val="242424"/>
            <w:sz w:val="24"/>
            <w:szCs w:val="24"/>
            <w:shd w:val="clear" w:color="auto" w:fill="FFFFFF"/>
          </w:rPr>
          <w:delText xml:space="preserve"> </w:delText>
        </w:r>
        <w:r w:rsidRPr="000911AD" w:rsidDel="00783D7C">
          <w:rPr>
            <w:rFonts w:ascii="Times New Roman" w:hAnsi="Times New Roman" w:cs="Times New Roman"/>
            <w:strike/>
            <w:color w:val="242424"/>
            <w:sz w:val="24"/>
            <w:szCs w:val="24"/>
            <w:shd w:val="clear" w:color="auto" w:fill="FFFFFF"/>
          </w:rPr>
          <w:delText>eyðingar</w:delText>
        </w:r>
      </w:del>
      <w:ins w:id="277" w:author="Maríanna Said" w:date="2019-12-03T07:50:00Z">
        <w:r w:rsidR="00527D37" w:rsidRPr="000911AD">
          <w:rPr>
            <w:rFonts w:ascii="Times New Roman" w:hAnsi="Times New Roman" w:cs="Times New Roman"/>
            <w:strike/>
            <w:color w:val="242424"/>
            <w:sz w:val="24"/>
            <w:szCs w:val="24"/>
            <w:shd w:val="clear" w:color="auto" w:fill="FFFFFF"/>
          </w:rPr>
          <w:t xml:space="preserve"> </w:t>
        </w:r>
        <w:r w:rsidR="00527D37" w:rsidRPr="000911AD">
          <w:rPr>
            <w:rFonts w:ascii="Times New Roman" w:hAnsi="Times New Roman" w:cs="Times New Roman"/>
            <w:color w:val="242424"/>
            <w:sz w:val="24"/>
            <w:szCs w:val="24"/>
            <w:shd w:val="clear" w:color="auto" w:fill="FFFFFF"/>
          </w:rPr>
          <w:t>stuðla að því að umbúðir</w:t>
        </w:r>
        <w:r w:rsidR="00527D37">
          <w:rPr>
            <w:rFonts w:ascii="Times New Roman" w:hAnsi="Times New Roman" w:cs="Times New Roman"/>
            <w:color w:val="242424"/>
            <w:sz w:val="24"/>
            <w:szCs w:val="24"/>
            <w:shd w:val="clear" w:color="auto" w:fill="FFFFFF"/>
          </w:rPr>
          <w:t xml:space="preserve"> fari til undirbúnings fyrir endurnotkun, endurvinnslu eða annarrar endurnýtingar í samræmi </w:t>
        </w:r>
        <w:r w:rsidR="00527D37" w:rsidRPr="006654CB">
          <w:rPr>
            <w:rFonts w:ascii="Times New Roman" w:hAnsi="Times New Roman" w:cs="Times New Roman"/>
            <w:color w:val="242424"/>
            <w:sz w:val="24"/>
            <w:szCs w:val="24"/>
            <w:shd w:val="clear" w:color="auto" w:fill="FFFFFF"/>
          </w:rPr>
          <w:t>við forgangsröðun við meðhöndlun úrgangs, sbr. lög um meðhöndlun úrgangs, eða komi þeim annars</w:t>
        </w:r>
        <w:r w:rsidR="00527D37">
          <w:rPr>
            <w:rFonts w:ascii="Times New Roman" w:hAnsi="Times New Roman" w:cs="Times New Roman"/>
            <w:color w:val="242424"/>
            <w:sz w:val="24"/>
            <w:szCs w:val="24"/>
            <w:shd w:val="clear" w:color="auto" w:fill="FFFFFF"/>
          </w:rPr>
          <w:t xml:space="preserve"> til förgunar</w:t>
        </w:r>
      </w:ins>
      <w:r w:rsidRPr="00527D37">
        <w:rPr>
          <w:rFonts w:ascii="Times New Roman" w:hAnsi="Times New Roman" w:cs="Times New Roman"/>
          <w:strike/>
          <w:color w:val="242424"/>
          <w:sz w:val="24"/>
          <w:szCs w:val="24"/>
          <w:shd w:val="clear" w:color="auto" w:fill="FFFFFF"/>
        </w:rPr>
        <w:t>.</w:t>
      </w:r>
      <w:ins w:id="278" w:author="Maríanna Said" w:date="2019-12-02T16:27:00Z">
        <w:r w:rsidR="00361C32">
          <w:rPr>
            <w:rFonts w:ascii="Times New Roman" w:hAnsi="Times New Roman" w:cs="Times New Roman"/>
            <w:color w:val="242424"/>
            <w:sz w:val="24"/>
            <w:szCs w:val="24"/>
            <w:shd w:val="clear" w:color="auto" w:fill="FFFFFF"/>
          </w:rPr>
          <w:t xml:space="preserve"> </w:t>
        </w:r>
      </w:ins>
      <w:r w:rsidRPr="001F6273">
        <w:rPr>
          <w:rFonts w:ascii="Times New Roman" w:hAnsi="Times New Roman" w:cs="Times New Roman"/>
          <w:color w:val="242424"/>
          <w:sz w:val="24"/>
          <w:szCs w:val="24"/>
        </w:rPr>
        <w:br/>
      </w:r>
      <w:r w:rsidRPr="001F6273">
        <w:rPr>
          <w:rFonts w:ascii="Times New Roman" w:hAnsi="Times New Roman" w:cs="Times New Roman"/>
          <w:noProof/>
          <w:sz w:val="24"/>
          <w:szCs w:val="24"/>
        </w:rPr>
        <w:drawing>
          <wp:inline distT="0" distB="0" distL="0" distR="0" wp14:anchorId="654EF9CF" wp14:editId="0E804416">
            <wp:extent cx="106680" cy="106680"/>
            <wp:effectExtent l="0" t="0" r="7620" b="7620"/>
            <wp:docPr id="5" name="Mynd 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6273">
        <w:rPr>
          <w:rFonts w:ascii="Times New Roman" w:hAnsi="Times New Roman" w:cs="Times New Roman"/>
          <w:color w:val="242424"/>
          <w:sz w:val="24"/>
          <w:szCs w:val="24"/>
          <w:shd w:val="clear" w:color="auto" w:fill="FFFFFF"/>
        </w:rPr>
        <w:t> Félagið skal kappkosta að ná sem bestum skilum á skilagjaldsskyldum umbúðum og hafa samstarf við sveitarfélög, einstaklinga, fyrirtæki og félagasamtök um sérstakar hreinsunarherferðir þar sem áhersla verður lögð á söfnun skilagjaldsskyldra umbúða. Enn fremur verði leitað samstarfs við þá aðila sem aðstöðu hafa til úrvinnslu umbúðanna.</w:t>
      </w:r>
      <w:r w:rsidRPr="001F6273">
        <w:rPr>
          <w:rFonts w:ascii="Times New Roman" w:hAnsi="Times New Roman" w:cs="Times New Roman"/>
          <w:color w:val="242424"/>
          <w:sz w:val="24"/>
          <w:szCs w:val="24"/>
        </w:rPr>
        <w:br/>
      </w:r>
      <w:r w:rsidRPr="001F6273">
        <w:rPr>
          <w:rFonts w:ascii="Times New Roman" w:hAnsi="Times New Roman" w:cs="Times New Roman"/>
          <w:noProof/>
          <w:sz w:val="24"/>
          <w:szCs w:val="24"/>
        </w:rPr>
        <w:drawing>
          <wp:inline distT="0" distB="0" distL="0" distR="0" wp14:anchorId="21D26F8A" wp14:editId="163104EE">
            <wp:extent cx="106680" cy="106680"/>
            <wp:effectExtent l="0" t="0" r="7620" b="7620"/>
            <wp:docPr id="4" name="Mynd 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descr="https://www.althingi.is/lagas/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6273">
        <w:rPr>
          <w:rFonts w:ascii="Times New Roman" w:hAnsi="Times New Roman" w:cs="Times New Roman"/>
          <w:color w:val="242424"/>
          <w:sz w:val="24"/>
          <w:szCs w:val="24"/>
          <w:shd w:val="clear" w:color="auto" w:fill="FFFFFF"/>
        </w:rPr>
        <w:t> …</w:t>
      </w:r>
      <w:r>
        <w:rPr>
          <w:color w:val="242424"/>
          <w:shd w:val="clear" w:color="auto" w:fill="FFFFFF"/>
        </w:rPr>
        <w:t> </w:t>
      </w:r>
      <w:r w:rsidRPr="001F6273">
        <w:rPr>
          <w:rFonts w:ascii="Times New Roman" w:hAnsi="Times New Roman" w:cs="Times New Roman"/>
          <w:color w:val="242424"/>
          <w:sz w:val="20"/>
          <w:szCs w:val="20"/>
          <w:shd w:val="clear" w:color="auto" w:fill="FFFFFF"/>
          <w:vertAlign w:val="superscript"/>
        </w:rPr>
        <w:t>1)</w:t>
      </w:r>
      <w:r w:rsidRPr="001F6273">
        <w:rPr>
          <w:rFonts w:ascii="Times New Roman" w:hAnsi="Times New Roman" w:cs="Times New Roman"/>
          <w:color w:val="242424"/>
          <w:sz w:val="20"/>
          <w:szCs w:val="20"/>
        </w:rPr>
        <w:br/>
      </w:r>
      <w:r w:rsidRPr="001F6273">
        <w:rPr>
          <w:rFonts w:ascii="Times New Roman" w:hAnsi="Times New Roman" w:cs="Times New Roman"/>
          <w:color w:val="242424"/>
          <w:sz w:val="20"/>
          <w:szCs w:val="20"/>
          <w:shd w:val="clear" w:color="auto" w:fill="FFFFFF"/>
        </w:rPr>
        <w:t>  </w:t>
      </w:r>
    </w:p>
    <w:sectPr w:rsidR="001F6273" w:rsidRPr="001F6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75pt" o:hralign="center" o:bullet="t" o:hrstd="t" o:hr="t" fillcolor="#a0a0a0" stroked="f"/>
    </w:pict>
  </w:numPicBullet>
  <w:numPicBullet w:numPicBulletId="1">
    <w:pict>
      <v:rect id="_x0000_i1027" style="width:0;height:.75pt" o:hralign="center" o:bullet="t" o:hrstd="t" o:hr="t" fillcolor="#a0a0a0" stroked="f"/>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althingi.is/lagas/sk.jpg" style="width:6.45pt;height:6.45pt;visibility:visible;mso-wrap-style:square" o:bullet="t">
        <v:imagedata r:id="rId1" o:title="sk"/>
      </v:shape>
    </w:pict>
  </w:numPicBullet>
  <w:numPicBullet w:numPicBulletId="3">
    <w:pict>
      <v:shape id="_x0000_i1029" type="#_x0000_t75" alt="https://www.althingi.is/lagas/hk.jpg" style="width:11.8pt;height:11.8pt;visibility:visible;mso-wrap-style:square" o:bullet="t">
        <v:imagedata r:id="rId2" o:title="hk"/>
      </v:shape>
    </w:pict>
  </w:numPicBullet>
  <w:numPicBullet w:numPicBulletId="4">
    <w:pict>
      <v:shape id="Mynd 240" o:spid="_x0000_i1030" type="#_x0000_t75" alt="https://www.althingi.is/lagas/sk.jpg" style="width:41.9pt;height:41.9pt;visibility:visible;mso-wrap-style:square" o:bullet="t">
        <v:imagedata r:id="rId3" o:title="sk"/>
      </v:shape>
    </w:pict>
  </w:numPicBullet>
  <w:abstractNum w:abstractNumId="0" w15:restartNumberingAfterBreak="0">
    <w:nsid w:val="02E65A59"/>
    <w:multiLevelType w:val="multilevel"/>
    <w:tmpl w:val="8B2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6A5"/>
    <w:multiLevelType w:val="hybridMultilevel"/>
    <w:tmpl w:val="EBACBAC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CF02C2E"/>
    <w:multiLevelType w:val="hybridMultilevel"/>
    <w:tmpl w:val="3B28ED72"/>
    <w:lvl w:ilvl="0" w:tplc="EB98E236">
      <w:start w:val="1"/>
      <w:numFmt w:val="bullet"/>
      <w:lvlText w:val=""/>
      <w:lvlPicBulletId w:val="0"/>
      <w:lvlJc w:val="left"/>
      <w:pPr>
        <w:tabs>
          <w:tab w:val="num" w:pos="720"/>
        </w:tabs>
        <w:ind w:left="720" w:hanging="360"/>
      </w:pPr>
      <w:rPr>
        <w:rFonts w:ascii="Symbol" w:hAnsi="Symbol" w:hint="default"/>
      </w:rPr>
    </w:lvl>
    <w:lvl w:ilvl="1" w:tplc="E5B04748" w:tentative="1">
      <w:start w:val="1"/>
      <w:numFmt w:val="bullet"/>
      <w:lvlText w:val=""/>
      <w:lvlJc w:val="left"/>
      <w:pPr>
        <w:tabs>
          <w:tab w:val="num" w:pos="1440"/>
        </w:tabs>
        <w:ind w:left="1440" w:hanging="360"/>
      </w:pPr>
      <w:rPr>
        <w:rFonts w:ascii="Symbol" w:hAnsi="Symbol" w:hint="default"/>
      </w:rPr>
    </w:lvl>
    <w:lvl w:ilvl="2" w:tplc="E0B86F4E" w:tentative="1">
      <w:start w:val="1"/>
      <w:numFmt w:val="bullet"/>
      <w:lvlText w:val=""/>
      <w:lvlJc w:val="left"/>
      <w:pPr>
        <w:tabs>
          <w:tab w:val="num" w:pos="2160"/>
        </w:tabs>
        <w:ind w:left="2160" w:hanging="360"/>
      </w:pPr>
      <w:rPr>
        <w:rFonts w:ascii="Symbol" w:hAnsi="Symbol" w:hint="default"/>
      </w:rPr>
    </w:lvl>
    <w:lvl w:ilvl="3" w:tplc="97180EEA" w:tentative="1">
      <w:start w:val="1"/>
      <w:numFmt w:val="bullet"/>
      <w:lvlText w:val=""/>
      <w:lvlJc w:val="left"/>
      <w:pPr>
        <w:tabs>
          <w:tab w:val="num" w:pos="2880"/>
        </w:tabs>
        <w:ind w:left="2880" w:hanging="360"/>
      </w:pPr>
      <w:rPr>
        <w:rFonts w:ascii="Symbol" w:hAnsi="Symbol" w:hint="default"/>
      </w:rPr>
    </w:lvl>
    <w:lvl w:ilvl="4" w:tplc="654ECB24" w:tentative="1">
      <w:start w:val="1"/>
      <w:numFmt w:val="bullet"/>
      <w:lvlText w:val=""/>
      <w:lvlJc w:val="left"/>
      <w:pPr>
        <w:tabs>
          <w:tab w:val="num" w:pos="3600"/>
        </w:tabs>
        <w:ind w:left="3600" w:hanging="360"/>
      </w:pPr>
      <w:rPr>
        <w:rFonts w:ascii="Symbol" w:hAnsi="Symbol" w:hint="default"/>
      </w:rPr>
    </w:lvl>
    <w:lvl w:ilvl="5" w:tplc="D744F7B4" w:tentative="1">
      <w:start w:val="1"/>
      <w:numFmt w:val="bullet"/>
      <w:lvlText w:val=""/>
      <w:lvlJc w:val="left"/>
      <w:pPr>
        <w:tabs>
          <w:tab w:val="num" w:pos="4320"/>
        </w:tabs>
        <w:ind w:left="4320" w:hanging="360"/>
      </w:pPr>
      <w:rPr>
        <w:rFonts w:ascii="Symbol" w:hAnsi="Symbol" w:hint="default"/>
      </w:rPr>
    </w:lvl>
    <w:lvl w:ilvl="6" w:tplc="615EDB40" w:tentative="1">
      <w:start w:val="1"/>
      <w:numFmt w:val="bullet"/>
      <w:lvlText w:val=""/>
      <w:lvlJc w:val="left"/>
      <w:pPr>
        <w:tabs>
          <w:tab w:val="num" w:pos="5040"/>
        </w:tabs>
        <w:ind w:left="5040" w:hanging="360"/>
      </w:pPr>
      <w:rPr>
        <w:rFonts w:ascii="Symbol" w:hAnsi="Symbol" w:hint="default"/>
      </w:rPr>
    </w:lvl>
    <w:lvl w:ilvl="7" w:tplc="AAE239E2" w:tentative="1">
      <w:start w:val="1"/>
      <w:numFmt w:val="bullet"/>
      <w:lvlText w:val=""/>
      <w:lvlJc w:val="left"/>
      <w:pPr>
        <w:tabs>
          <w:tab w:val="num" w:pos="5760"/>
        </w:tabs>
        <w:ind w:left="5760" w:hanging="360"/>
      </w:pPr>
      <w:rPr>
        <w:rFonts w:ascii="Symbol" w:hAnsi="Symbol" w:hint="default"/>
      </w:rPr>
    </w:lvl>
    <w:lvl w:ilvl="8" w:tplc="05E693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BB093F"/>
    <w:multiLevelType w:val="hybridMultilevel"/>
    <w:tmpl w:val="50C27A36"/>
    <w:lvl w:ilvl="0" w:tplc="A550783E">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4" w15:restartNumberingAfterBreak="0">
    <w:nsid w:val="39006156"/>
    <w:multiLevelType w:val="hybridMultilevel"/>
    <w:tmpl w:val="C5E68F2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41FC1849"/>
    <w:multiLevelType w:val="multilevel"/>
    <w:tmpl w:val="980E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43F08"/>
    <w:multiLevelType w:val="multilevel"/>
    <w:tmpl w:val="9F9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246C1"/>
    <w:multiLevelType w:val="hybridMultilevel"/>
    <w:tmpl w:val="6E6A68F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8F20D1A"/>
    <w:multiLevelType w:val="multilevel"/>
    <w:tmpl w:val="B982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055BB"/>
    <w:multiLevelType w:val="multilevel"/>
    <w:tmpl w:val="4B60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E6B8D"/>
    <w:multiLevelType w:val="hybridMultilevel"/>
    <w:tmpl w:val="9038163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5"/>
  </w:num>
  <w:num w:numId="6">
    <w:abstractNumId w:val="2"/>
  </w:num>
  <w:num w:numId="7">
    <w:abstractNumId w:val="4"/>
  </w:num>
  <w:num w:numId="8">
    <w:abstractNumId w:val="3"/>
  </w:num>
  <w:num w:numId="9">
    <w:abstractNumId w:val="10"/>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íanna Said">
    <w15:presenceInfo w15:providerId="AD" w15:userId="S-1-5-21-2119859746-1385781273-1550850067-27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D5"/>
    <w:rsid w:val="000027AC"/>
    <w:rsid w:val="00004888"/>
    <w:rsid w:val="00004C5B"/>
    <w:rsid w:val="000054B0"/>
    <w:rsid w:val="00006F2C"/>
    <w:rsid w:val="000126A3"/>
    <w:rsid w:val="00013F09"/>
    <w:rsid w:val="0002559E"/>
    <w:rsid w:val="00026630"/>
    <w:rsid w:val="000267AD"/>
    <w:rsid w:val="00027C3A"/>
    <w:rsid w:val="00034507"/>
    <w:rsid w:val="0004420B"/>
    <w:rsid w:val="00050175"/>
    <w:rsid w:val="00051CC1"/>
    <w:rsid w:val="00055E19"/>
    <w:rsid w:val="0005608F"/>
    <w:rsid w:val="00056293"/>
    <w:rsid w:val="000564BF"/>
    <w:rsid w:val="00057E2D"/>
    <w:rsid w:val="00061256"/>
    <w:rsid w:val="000623BB"/>
    <w:rsid w:val="000659BE"/>
    <w:rsid w:val="00066121"/>
    <w:rsid w:val="00071E77"/>
    <w:rsid w:val="0007240F"/>
    <w:rsid w:val="00073EA7"/>
    <w:rsid w:val="00082CBE"/>
    <w:rsid w:val="000835F6"/>
    <w:rsid w:val="000842DF"/>
    <w:rsid w:val="00087DEB"/>
    <w:rsid w:val="000911AD"/>
    <w:rsid w:val="00092FCA"/>
    <w:rsid w:val="000957ED"/>
    <w:rsid w:val="000963B8"/>
    <w:rsid w:val="00097DE9"/>
    <w:rsid w:val="000A0130"/>
    <w:rsid w:val="000A2597"/>
    <w:rsid w:val="000A2A24"/>
    <w:rsid w:val="000B5383"/>
    <w:rsid w:val="000B5F6F"/>
    <w:rsid w:val="000B607F"/>
    <w:rsid w:val="000B6385"/>
    <w:rsid w:val="000B7912"/>
    <w:rsid w:val="000C3937"/>
    <w:rsid w:val="000C46D2"/>
    <w:rsid w:val="000D16B2"/>
    <w:rsid w:val="000D4805"/>
    <w:rsid w:val="000D6D73"/>
    <w:rsid w:val="000F4F5D"/>
    <w:rsid w:val="001005BC"/>
    <w:rsid w:val="00100D1D"/>
    <w:rsid w:val="0010150D"/>
    <w:rsid w:val="001072B2"/>
    <w:rsid w:val="0010758F"/>
    <w:rsid w:val="001164B7"/>
    <w:rsid w:val="00123D05"/>
    <w:rsid w:val="001250C7"/>
    <w:rsid w:val="00127999"/>
    <w:rsid w:val="00130A4C"/>
    <w:rsid w:val="00135395"/>
    <w:rsid w:val="0013626D"/>
    <w:rsid w:val="00136EA7"/>
    <w:rsid w:val="0014250A"/>
    <w:rsid w:val="00143112"/>
    <w:rsid w:val="00143B49"/>
    <w:rsid w:val="001442ED"/>
    <w:rsid w:val="001445ED"/>
    <w:rsid w:val="00144B23"/>
    <w:rsid w:val="00145BCF"/>
    <w:rsid w:val="00152DA0"/>
    <w:rsid w:val="001530B7"/>
    <w:rsid w:val="00161668"/>
    <w:rsid w:val="00161743"/>
    <w:rsid w:val="00164AE4"/>
    <w:rsid w:val="001666E9"/>
    <w:rsid w:val="00171726"/>
    <w:rsid w:val="0017289D"/>
    <w:rsid w:val="00172EB1"/>
    <w:rsid w:val="0017456A"/>
    <w:rsid w:val="00180080"/>
    <w:rsid w:val="00181195"/>
    <w:rsid w:val="001853EA"/>
    <w:rsid w:val="0018580A"/>
    <w:rsid w:val="00192CD8"/>
    <w:rsid w:val="00194A20"/>
    <w:rsid w:val="00194F58"/>
    <w:rsid w:val="00195853"/>
    <w:rsid w:val="00196B55"/>
    <w:rsid w:val="001A12AC"/>
    <w:rsid w:val="001A3A75"/>
    <w:rsid w:val="001B0224"/>
    <w:rsid w:val="001B5321"/>
    <w:rsid w:val="001B6E12"/>
    <w:rsid w:val="001D44B0"/>
    <w:rsid w:val="001D7CC1"/>
    <w:rsid w:val="001E26B4"/>
    <w:rsid w:val="001E5A9D"/>
    <w:rsid w:val="001E70D9"/>
    <w:rsid w:val="001F6273"/>
    <w:rsid w:val="00211854"/>
    <w:rsid w:val="00212226"/>
    <w:rsid w:val="0021715C"/>
    <w:rsid w:val="00217E6F"/>
    <w:rsid w:val="002208DA"/>
    <w:rsid w:val="00220DAF"/>
    <w:rsid w:val="0024052F"/>
    <w:rsid w:val="00241B9E"/>
    <w:rsid w:val="00242449"/>
    <w:rsid w:val="00242790"/>
    <w:rsid w:val="0024692D"/>
    <w:rsid w:val="00256B4C"/>
    <w:rsid w:val="00257161"/>
    <w:rsid w:val="0026004A"/>
    <w:rsid w:val="002673CB"/>
    <w:rsid w:val="00270652"/>
    <w:rsid w:val="00270E16"/>
    <w:rsid w:val="0027358D"/>
    <w:rsid w:val="00275113"/>
    <w:rsid w:val="00282E2D"/>
    <w:rsid w:val="00286CD4"/>
    <w:rsid w:val="00291D6B"/>
    <w:rsid w:val="002940B1"/>
    <w:rsid w:val="0029549C"/>
    <w:rsid w:val="002A2BC7"/>
    <w:rsid w:val="002A4A22"/>
    <w:rsid w:val="002A7F78"/>
    <w:rsid w:val="002B02E8"/>
    <w:rsid w:val="002B4C5B"/>
    <w:rsid w:val="002C09CD"/>
    <w:rsid w:val="002C4CD7"/>
    <w:rsid w:val="002C6353"/>
    <w:rsid w:val="002D2596"/>
    <w:rsid w:val="002E035C"/>
    <w:rsid w:val="002E45C0"/>
    <w:rsid w:val="002E4997"/>
    <w:rsid w:val="002E7CD7"/>
    <w:rsid w:val="002F2AF7"/>
    <w:rsid w:val="002F39BF"/>
    <w:rsid w:val="002F6E7F"/>
    <w:rsid w:val="00304A3B"/>
    <w:rsid w:val="003104C7"/>
    <w:rsid w:val="0032489C"/>
    <w:rsid w:val="00334C35"/>
    <w:rsid w:val="003370F3"/>
    <w:rsid w:val="00337D56"/>
    <w:rsid w:val="0034323F"/>
    <w:rsid w:val="00344C83"/>
    <w:rsid w:val="0034615A"/>
    <w:rsid w:val="00350726"/>
    <w:rsid w:val="00350EC3"/>
    <w:rsid w:val="00356033"/>
    <w:rsid w:val="0035717A"/>
    <w:rsid w:val="00361C32"/>
    <w:rsid w:val="0037733C"/>
    <w:rsid w:val="00382A27"/>
    <w:rsid w:val="00382DC9"/>
    <w:rsid w:val="003835F9"/>
    <w:rsid w:val="003844FB"/>
    <w:rsid w:val="0039035E"/>
    <w:rsid w:val="00396ECB"/>
    <w:rsid w:val="003A0AAA"/>
    <w:rsid w:val="003A14AA"/>
    <w:rsid w:val="003A2BE1"/>
    <w:rsid w:val="003A4E74"/>
    <w:rsid w:val="003B6A3A"/>
    <w:rsid w:val="003B7CFE"/>
    <w:rsid w:val="003C28DB"/>
    <w:rsid w:val="003D2D22"/>
    <w:rsid w:val="003D329F"/>
    <w:rsid w:val="003D36B0"/>
    <w:rsid w:val="003D42A5"/>
    <w:rsid w:val="003D45BC"/>
    <w:rsid w:val="003D529B"/>
    <w:rsid w:val="003E2BBB"/>
    <w:rsid w:val="003E67D9"/>
    <w:rsid w:val="003F3242"/>
    <w:rsid w:val="003F55A1"/>
    <w:rsid w:val="003F58AA"/>
    <w:rsid w:val="004115DF"/>
    <w:rsid w:val="00413801"/>
    <w:rsid w:val="00413C87"/>
    <w:rsid w:val="00415475"/>
    <w:rsid w:val="00416BFB"/>
    <w:rsid w:val="004175CB"/>
    <w:rsid w:val="00420BCA"/>
    <w:rsid w:val="00421AD2"/>
    <w:rsid w:val="004244DD"/>
    <w:rsid w:val="004251BB"/>
    <w:rsid w:val="00431E42"/>
    <w:rsid w:val="00432537"/>
    <w:rsid w:val="00435D30"/>
    <w:rsid w:val="004417EB"/>
    <w:rsid w:val="00441861"/>
    <w:rsid w:val="00447758"/>
    <w:rsid w:val="00447A7C"/>
    <w:rsid w:val="00447F97"/>
    <w:rsid w:val="00450924"/>
    <w:rsid w:val="004532AC"/>
    <w:rsid w:val="004543AA"/>
    <w:rsid w:val="004609DC"/>
    <w:rsid w:val="00463688"/>
    <w:rsid w:val="0046641E"/>
    <w:rsid w:val="00471B02"/>
    <w:rsid w:val="004733BC"/>
    <w:rsid w:val="004741F4"/>
    <w:rsid w:val="00476E6C"/>
    <w:rsid w:val="00477A27"/>
    <w:rsid w:val="00480BAF"/>
    <w:rsid w:val="004864B7"/>
    <w:rsid w:val="00490322"/>
    <w:rsid w:val="004959B7"/>
    <w:rsid w:val="00497B8D"/>
    <w:rsid w:val="004A2FDA"/>
    <w:rsid w:val="004A628C"/>
    <w:rsid w:val="004A727B"/>
    <w:rsid w:val="004B2F69"/>
    <w:rsid w:val="004B4478"/>
    <w:rsid w:val="004B5207"/>
    <w:rsid w:val="004B73C5"/>
    <w:rsid w:val="004C3048"/>
    <w:rsid w:val="004C69D6"/>
    <w:rsid w:val="004C78DC"/>
    <w:rsid w:val="004D4F86"/>
    <w:rsid w:val="004E1F59"/>
    <w:rsid w:val="004E4E62"/>
    <w:rsid w:val="004F033D"/>
    <w:rsid w:val="004F2D37"/>
    <w:rsid w:val="004F2FD1"/>
    <w:rsid w:val="00502802"/>
    <w:rsid w:val="00503748"/>
    <w:rsid w:val="00507516"/>
    <w:rsid w:val="005125CC"/>
    <w:rsid w:val="00514294"/>
    <w:rsid w:val="00516A2A"/>
    <w:rsid w:val="00522F3C"/>
    <w:rsid w:val="00527D37"/>
    <w:rsid w:val="00534468"/>
    <w:rsid w:val="00542DEB"/>
    <w:rsid w:val="0054541A"/>
    <w:rsid w:val="00547B53"/>
    <w:rsid w:val="005527D8"/>
    <w:rsid w:val="00554C4C"/>
    <w:rsid w:val="00564006"/>
    <w:rsid w:val="0056738A"/>
    <w:rsid w:val="00574429"/>
    <w:rsid w:val="005776F8"/>
    <w:rsid w:val="00577BCE"/>
    <w:rsid w:val="00584582"/>
    <w:rsid w:val="00586F4A"/>
    <w:rsid w:val="00587E1C"/>
    <w:rsid w:val="005909A7"/>
    <w:rsid w:val="00593B14"/>
    <w:rsid w:val="00595929"/>
    <w:rsid w:val="005A278B"/>
    <w:rsid w:val="005A78A3"/>
    <w:rsid w:val="005B1631"/>
    <w:rsid w:val="005B2680"/>
    <w:rsid w:val="005B2BC2"/>
    <w:rsid w:val="005B4817"/>
    <w:rsid w:val="005B654B"/>
    <w:rsid w:val="005C77D6"/>
    <w:rsid w:val="005D02C7"/>
    <w:rsid w:val="005D0A5D"/>
    <w:rsid w:val="005D1DEB"/>
    <w:rsid w:val="005E08C8"/>
    <w:rsid w:val="005E1B74"/>
    <w:rsid w:val="005F063E"/>
    <w:rsid w:val="005F231A"/>
    <w:rsid w:val="005F65F1"/>
    <w:rsid w:val="005F6B5C"/>
    <w:rsid w:val="0060078B"/>
    <w:rsid w:val="00601A09"/>
    <w:rsid w:val="006068FC"/>
    <w:rsid w:val="006108C0"/>
    <w:rsid w:val="0061108D"/>
    <w:rsid w:val="0061447F"/>
    <w:rsid w:val="0061496C"/>
    <w:rsid w:val="00616F9A"/>
    <w:rsid w:val="00621D39"/>
    <w:rsid w:val="00621FB6"/>
    <w:rsid w:val="006234D9"/>
    <w:rsid w:val="00627513"/>
    <w:rsid w:val="00640E12"/>
    <w:rsid w:val="00641629"/>
    <w:rsid w:val="0064334E"/>
    <w:rsid w:val="006530BD"/>
    <w:rsid w:val="0066131A"/>
    <w:rsid w:val="00661ED4"/>
    <w:rsid w:val="006654CB"/>
    <w:rsid w:val="006678F0"/>
    <w:rsid w:val="00670E55"/>
    <w:rsid w:val="0067697F"/>
    <w:rsid w:val="006849E5"/>
    <w:rsid w:val="00685E2E"/>
    <w:rsid w:val="006867AA"/>
    <w:rsid w:val="00691592"/>
    <w:rsid w:val="00692EAD"/>
    <w:rsid w:val="006A1938"/>
    <w:rsid w:val="006A39F8"/>
    <w:rsid w:val="006A5075"/>
    <w:rsid w:val="006B4F55"/>
    <w:rsid w:val="006B5D9D"/>
    <w:rsid w:val="006B6463"/>
    <w:rsid w:val="006C191C"/>
    <w:rsid w:val="006C4871"/>
    <w:rsid w:val="006D1D3B"/>
    <w:rsid w:val="006D26AE"/>
    <w:rsid w:val="006D4867"/>
    <w:rsid w:val="006D48A8"/>
    <w:rsid w:val="006D75F9"/>
    <w:rsid w:val="006E2CDB"/>
    <w:rsid w:val="006F487F"/>
    <w:rsid w:val="006F5CA3"/>
    <w:rsid w:val="006F6C57"/>
    <w:rsid w:val="007052B4"/>
    <w:rsid w:val="00706060"/>
    <w:rsid w:val="00710030"/>
    <w:rsid w:val="0071076B"/>
    <w:rsid w:val="00710CA7"/>
    <w:rsid w:val="00720F4A"/>
    <w:rsid w:val="007228E5"/>
    <w:rsid w:val="00725078"/>
    <w:rsid w:val="00727522"/>
    <w:rsid w:val="0073014B"/>
    <w:rsid w:val="007321C3"/>
    <w:rsid w:val="0073276D"/>
    <w:rsid w:val="00732F38"/>
    <w:rsid w:val="007378A0"/>
    <w:rsid w:val="00743794"/>
    <w:rsid w:val="0075044F"/>
    <w:rsid w:val="007604DE"/>
    <w:rsid w:val="007620D5"/>
    <w:rsid w:val="00762CDC"/>
    <w:rsid w:val="007630B4"/>
    <w:rsid w:val="0076335A"/>
    <w:rsid w:val="007657D6"/>
    <w:rsid w:val="00774972"/>
    <w:rsid w:val="00776382"/>
    <w:rsid w:val="00776D4A"/>
    <w:rsid w:val="007770AF"/>
    <w:rsid w:val="00781A3D"/>
    <w:rsid w:val="007827B3"/>
    <w:rsid w:val="00783D7C"/>
    <w:rsid w:val="007910DE"/>
    <w:rsid w:val="00796B98"/>
    <w:rsid w:val="007A088A"/>
    <w:rsid w:val="007B49D1"/>
    <w:rsid w:val="007C1850"/>
    <w:rsid w:val="007C2D78"/>
    <w:rsid w:val="007C4603"/>
    <w:rsid w:val="007D0470"/>
    <w:rsid w:val="007D0837"/>
    <w:rsid w:val="007D1236"/>
    <w:rsid w:val="007D36EB"/>
    <w:rsid w:val="007D578E"/>
    <w:rsid w:val="007D6951"/>
    <w:rsid w:val="007D6B79"/>
    <w:rsid w:val="007E1097"/>
    <w:rsid w:val="007E17DD"/>
    <w:rsid w:val="007E364A"/>
    <w:rsid w:val="007F11E1"/>
    <w:rsid w:val="0080033F"/>
    <w:rsid w:val="0080091A"/>
    <w:rsid w:val="008009C9"/>
    <w:rsid w:val="008028E7"/>
    <w:rsid w:val="00803AB5"/>
    <w:rsid w:val="00804A37"/>
    <w:rsid w:val="00804EBB"/>
    <w:rsid w:val="0080628B"/>
    <w:rsid w:val="00810749"/>
    <w:rsid w:val="00811C0D"/>
    <w:rsid w:val="008165E6"/>
    <w:rsid w:val="00823F7B"/>
    <w:rsid w:val="008253F2"/>
    <w:rsid w:val="00825C6D"/>
    <w:rsid w:val="00830359"/>
    <w:rsid w:val="00830567"/>
    <w:rsid w:val="00835468"/>
    <w:rsid w:val="0084258E"/>
    <w:rsid w:val="00843989"/>
    <w:rsid w:val="00861CA6"/>
    <w:rsid w:val="0086388C"/>
    <w:rsid w:val="0086469E"/>
    <w:rsid w:val="00867702"/>
    <w:rsid w:val="008721F9"/>
    <w:rsid w:val="00872D3A"/>
    <w:rsid w:val="00874A58"/>
    <w:rsid w:val="008777CD"/>
    <w:rsid w:val="00880C27"/>
    <w:rsid w:val="008810B6"/>
    <w:rsid w:val="008851E2"/>
    <w:rsid w:val="00887FF3"/>
    <w:rsid w:val="00897130"/>
    <w:rsid w:val="008979FE"/>
    <w:rsid w:val="008A1F80"/>
    <w:rsid w:val="008A36DF"/>
    <w:rsid w:val="008A4D5A"/>
    <w:rsid w:val="008A5169"/>
    <w:rsid w:val="008A6FBA"/>
    <w:rsid w:val="008B2023"/>
    <w:rsid w:val="008B2C17"/>
    <w:rsid w:val="008B38D1"/>
    <w:rsid w:val="008C3328"/>
    <w:rsid w:val="008C5EE3"/>
    <w:rsid w:val="008C7226"/>
    <w:rsid w:val="008C7AF2"/>
    <w:rsid w:val="008D60BF"/>
    <w:rsid w:val="008E25BB"/>
    <w:rsid w:val="008E3B15"/>
    <w:rsid w:val="008E5039"/>
    <w:rsid w:val="008F03AD"/>
    <w:rsid w:val="008F1EF6"/>
    <w:rsid w:val="008F4B64"/>
    <w:rsid w:val="009131D5"/>
    <w:rsid w:val="00920524"/>
    <w:rsid w:val="00920927"/>
    <w:rsid w:val="00922918"/>
    <w:rsid w:val="00927045"/>
    <w:rsid w:val="00935DA2"/>
    <w:rsid w:val="00936B73"/>
    <w:rsid w:val="00937DC8"/>
    <w:rsid w:val="00937EEA"/>
    <w:rsid w:val="00940C65"/>
    <w:rsid w:val="0094773B"/>
    <w:rsid w:val="00953BD0"/>
    <w:rsid w:val="009543F9"/>
    <w:rsid w:val="0095519F"/>
    <w:rsid w:val="00963AC7"/>
    <w:rsid w:val="00967C8A"/>
    <w:rsid w:val="009727CA"/>
    <w:rsid w:val="0098471A"/>
    <w:rsid w:val="0098745D"/>
    <w:rsid w:val="009918BA"/>
    <w:rsid w:val="009927D4"/>
    <w:rsid w:val="00994D84"/>
    <w:rsid w:val="00996246"/>
    <w:rsid w:val="009A418E"/>
    <w:rsid w:val="009A4735"/>
    <w:rsid w:val="009A4747"/>
    <w:rsid w:val="009B7028"/>
    <w:rsid w:val="009C1E71"/>
    <w:rsid w:val="009C485B"/>
    <w:rsid w:val="009C528D"/>
    <w:rsid w:val="009D2055"/>
    <w:rsid w:val="009D4B2F"/>
    <w:rsid w:val="009E1EF2"/>
    <w:rsid w:val="009E5C1C"/>
    <w:rsid w:val="009F1CE0"/>
    <w:rsid w:val="009F45FD"/>
    <w:rsid w:val="00A00EF9"/>
    <w:rsid w:val="00A01C33"/>
    <w:rsid w:val="00A03C9E"/>
    <w:rsid w:val="00A13D2F"/>
    <w:rsid w:val="00A155FA"/>
    <w:rsid w:val="00A1577F"/>
    <w:rsid w:val="00A15F84"/>
    <w:rsid w:val="00A2124C"/>
    <w:rsid w:val="00A253D7"/>
    <w:rsid w:val="00A274E6"/>
    <w:rsid w:val="00A340E0"/>
    <w:rsid w:val="00A359CF"/>
    <w:rsid w:val="00A403D2"/>
    <w:rsid w:val="00A50CBB"/>
    <w:rsid w:val="00A56F43"/>
    <w:rsid w:val="00A61998"/>
    <w:rsid w:val="00A630E4"/>
    <w:rsid w:val="00A63E2E"/>
    <w:rsid w:val="00A665F2"/>
    <w:rsid w:val="00A764FE"/>
    <w:rsid w:val="00A76DA4"/>
    <w:rsid w:val="00A76DAF"/>
    <w:rsid w:val="00A77B7E"/>
    <w:rsid w:val="00A81057"/>
    <w:rsid w:val="00A81ABA"/>
    <w:rsid w:val="00A86415"/>
    <w:rsid w:val="00AA3F19"/>
    <w:rsid w:val="00AA6BDE"/>
    <w:rsid w:val="00AC05DE"/>
    <w:rsid w:val="00AC3407"/>
    <w:rsid w:val="00AD242C"/>
    <w:rsid w:val="00AD5E3A"/>
    <w:rsid w:val="00AE6EA5"/>
    <w:rsid w:val="00AE6F29"/>
    <w:rsid w:val="00AE7B11"/>
    <w:rsid w:val="00AF0A73"/>
    <w:rsid w:val="00AF5328"/>
    <w:rsid w:val="00AF6500"/>
    <w:rsid w:val="00AF7741"/>
    <w:rsid w:val="00B0139B"/>
    <w:rsid w:val="00B04E89"/>
    <w:rsid w:val="00B125D6"/>
    <w:rsid w:val="00B22223"/>
    <w:rsid w:val="00B24337"/>
    <w:rsid w:val="00B269FA"/>
    <w:rsid w:val="00B270BD"/>
    <w:rsid w:val="00B37C17"/>
    <w:rsid w:val="00B40E01"/>
    <w:rsid w:val="00B41202"/>
    <w:rsid w:val="00B44E96"/>
    <w:rsid w:val="00B5113A"/>
    <w:rsid w:val="00B556FB"/>
    <w:rsid w:val="00B55BD0"/>
    <w:rsid w:val="00B56B5C"/>
    <w:rsid w:val="00B63124"/>
    <w:rsid w:val="00B63904"/>
    <w:rsid w:val="00B65889"/>
    <w:rsid w:val="00B67B9D"/>
    <w:rsid w:val="00B71713"/>
    <w:rsid w:val="00B717A1"/>
    <w:rsid w:val="00B76407"/>
    <w:rsid w:val="00B76566"/>
    <w:rsid w:val="00B80583"/>
    <w:rsid w:val="00B806E6"/>
    <w:rsid w:val="00B81D0F"/>
    <w:rsid w:val="00B84F7C"/>
    <w:rsid w:val="00B9034B"/>
    <w:rsid w:val="00B944EE"/>
    <w:rsid w:val="00BB1DD9"/>
    <w:rsid w:val="00BB1E96"/>
    <w:rsid w:val="00BD3D3D"/>
    <w:rsid w:val="00BD56D5"/>
    <w:rsid w:val="00BD651E"/>
    <w:rsid w:val="00BD6AA8"/>
    <w:rsid w:val="00BE0639"/>
    <w:rsid w:val="00BE5BCD"/>
    <w:rsid w:val="00BE724E"/>
    <w:rsid w:val="00BF10EE"/>
    <w:rsid w:val="00BF2ACF"/>
    <w:rsid w:val="00C00821"/>
    <w:rsid w:val="00C00E6A"/>
    <w:rsid w:val="00C13ED0"/>
    <w:rsid w:val="00C20254"/>
    <w:rsid w:val="00C22ADA"/>
    <w:rsid w:val="00C3091E"/>
    <w:rsid w:val="00C316AB"/>
    <w:rsid w:val="00C3186B"/>
    <w:rsid w:val="00C33D41"/>
    <w:rsid w:val="00C361E9"/>
    <w:rsid w:val="00C365C5"/>
    <w:rsid w:val="00C40991"/>
    <w:rsid w:val="00C46C00"/>
    <w:rsid w:val="00C5377E"/>
    <w:rsid w:val="00C573C2"/>
    <w:rsid w:val="00C57A45"/>
    <w:rsid w:val="00C64467"/>
    <w:rsid w:val="00C70799"/>
    <w:rsid w:val="00C732DD"/>
    <w:rsid w:val="00C83ADF"/>
    <w:rsid w:val="00C94811"/>
    <w:rsid w:val="00C977BC"/>
    <w:rsid w:val="00CA01DA"/>
    <w:rsid w:val="00CA0887"/>
    <w:rsid w:val="00CA11E1"/>
    <w:rsid w:val="00CA6828"/>
    <w:rsid w:val="00CB4A6B"/>
    <w:rsid w:val="00CC107C"/>
    <w:rsid w:val="00CC52CC"/>
    <w:rsid w:val="00CC6AE6"/>
    <w:rsid w:val="00CD0176"/>
    <w:rsid w:val="00CD6352"/>
    <w:rsid w:val="00CE5BFA"/>
    <w:rsid w:val="00CF0A26"/>
    <w:rsid w:val="00CF2F25"/>
    <w:rsid w:val="00CF4EA0"/>
    <w:rsid w:val="00CF5597"/>
    <w:rsid w:val="00D0609E"/>
    <w:rsid w:val="00D070F6"/>
    <w:rsid w:val="00D23A42"/>
    <w:rsid w:val="00D2467F"/>
    <w:rsid w:val="00D26530"/>
    <w:rsid w:val="00D30C2A"/>
    <w:rsid w:val="00D41521"/>
    <w:rsid w:val="00D464D0"/>
    <w:rsid w:val="00D52599"/>
    <w:rsid w:val="00D539B6"/>
    <w:rsid w:val="00D5514C"/>
    <w:rsid w:val="00D62C12"/>
    <w:rsid w:val="00D646D7"/>
    <w:rsid w:val="00D6723F"/>
    <w:rsid w:val="00D7201A"/>
    <w:rsid w:val="00D725F6"/>
    <w:rsid w:val="00D758E8"/>
    <w:rsid w:val="00D76BCC"/>
    <w:rsid w:val="00D771BD"/>
    <w:rsid w:val="00D817AF"/>
    <w:rsid w:val="00D82F19"/>
    <w:rsid w:val="00D84D52"/>
    <w:rsid w:val="00D85CFC"/>
    <w:rsid w:val="00D91CC6"/>
    <w:rsid w:val="00D929D7"/>
    <w:rsid w:val="00D94CAF"/>
    <w:rsid w:val="00D95A1D"/>
    <w:rsid w:val="00D95B71"/>
    <w:rsid w:val="00DA2395"/>
    <w:rsid w:val="00DA297E"/>
    <w:rsid w:val="00DA5197"/>
    <w:rsid w:val="00DB5DA8"/>
    <w:rsid w:val="00DC35F1"/>
    <w:rsid w:val="00DC3EF5"/>
    <w:rsid w:val="00DD1159"/>
    <w:rsid w:val="00DD2E5E"/>
    <w:rsid w:val="00DD6465"/>
    <w:rsid w:val="00DD67EB"/>
    <w:rsid w:val="00DD6CFE"/>
    <w:rsid w:val="00DE4B6C"/>
    <w:rsid w:val="00DF1FA4"/>
    <w:rsid w:val="00DF4E77"/>
    <w:rsid w:val="00DF61D2"/>
    <w:rsid w:val="00E01751"/>
    <w:rsid w:val="00E05B5B"/>
    <w:rsid w:val="00E06E5A"/>
    <w:rsid w:val="00E1562B"/>
    <w:rsid w:val="00E15B49"/>
    <w:rsid w:val="00E243E3"/>
    <w:rsid w:val="00E32786"/>
    <w:rsid w:val="00E32C8A"/>
    <w:rsid w:val="00E40790"/>
    <w:rsid w:val="00E468C1"/>
    <w:rsid w:val="00E50F7C"/>
    <w:rsid w:val="00E51755"/>
    <w:rsid w:val="00E51B60"/>
    <w:rsid w:val="00E52E2D"/>
    <w:rsid w:val="00E53516"/>
    <w:rsid w:val="00E55EB6"/>
    <w:rsid w:val="00E56BA6"/>
    <w:rsid w:val="00E617B8"/>
    <w:rsid w:val="00E67FB4"/>
    <w:rsid w:val="00E711A9"/>
    <w:rsid w:val="00E83C0E"/>
    <w:rsid w:val="00E846A0"/>
    <w:rsid w:val="00E87788"/>
    <w:rsid w:val="00E949E8"/>
    <w:rsid w:val="00EA2ACF"/>
    <w:rsid w:val="00EA2BDE"/>
    <w:rsid w:val="00EA3533"/>
    <w:rsid w:val="00EA3713"/>
    <w:rsid w:val="00EA7F61"/>
    <w:rsid w:val="00EB3AC8"/>
    <w:rsid w:val="00EB4AF5"/>
    <w:rsid w:val="00EB4B6E"/>
    <w:rsid w:val="00EB4FC9"/>
    <w:rsid w:val="00EC1879"/>
    <w:rsid w:val="00ED16DF"/>
    <w:rsid w:val="00ED404B"/>
    <w:rsid w:val="00EE4780"/>
    <w:rsid w:val="00EE4DC8"/>
    <w:rsid w:val="00EE5798"/>
    <w:rsid w:val="00EE6405"/>
    <w:rsid w:val="00EE7812"/>
    <w:rsid w:val="00EF184C"/>
    <w:rsid w:val="00EF2474"/>
    <w:rsid w:val="00EF39E8"/>
    <w:rsid w:val="00F009B5"/>
    <w:rsid w:val="00F06F81"/>
    <w:rsid w:val="00F17201"/>
    <w:rsid w:val="00F27AA4"/>
    <w:rsid w:val="00F337CD"/>
    <w:rsid w:val="00F340B0"/>
    <w:rsid w:val="00F35EB0"/>
    <w:rsid w:val="00F3622C"/>
    <w:rsid w:val="00F36D91"/>
    <w:rsid w:val="00F37EFC"/>
    <w:rsid w:val="00F43BA7"/>
    <w:rsid w:val="00F43D7E"/>
    <w:rsid w:val="00F45D25"/>
    <w:rsid w:val="00F54561"/>
    <w:rsid w:val="00F546E0"/>
    <w:rsid w:val="00F55962"/>
    <w:rsid w:val="00F628A4"/>
    <w:rsid w:val="00F63A1C"/>
    <w:rsid w:val="00F67C09"/>
    <w:rsid w:val="00F7130A"/>
    <w:rsid w:val="00F716B6"/>
    <w:rsid w:val="00F74095"/>
    <w:rsid w:val="00F762D0"/>
    <w:rsid w:val="00F803AE"/>
    <w:rsid w:val="00F808CA"/>
    <w:rsid w:val="00F816C9"/>
    <w:rsid w:val="00F847DB"/>
    <w:rsid w:val="00F8608E"/>
    <w:rsid w:val="00F949A6"/>
    <w:rsid w:val="00F97A1C"/>
    <w:rsid w:val="00FA0E13"/>
    <w:rsid w:val="00FA27F3"/>
    <w:rsid w:val="00FA3D23"/>
    <w:rsid w:val="00FA6B48"/>
    <w:rsid w:val="00FA7427"/>
    <w:rsid w:val="00FB4A77"/>
    <w:rsid w:val="00FB7909"/>
    <w:rsid w:val="00FB7E9C"/>
    <w:rsid w:val="00FC0167"/>
    <w:rsid w:val="00FC0A82"/>
    <w:rsid w:val="00FC60DF"/>
    <w:rsid w:val="00FC619B"/>
    <w:rsid w:val="00FD0EE3"/>
    <w:rsid w:val="00FE31E8"/>
    <w:rsid w:val="00FE5D66"/>
    <w:rsid w:val="00FE5D9C"/>
    <w:rsid w:val="00FE726F"/>
    <w:rsid w:val="00FF18AB"/>
    <w:rsid w:val="00FF2520"/>
    <w:rsid w:val="00FF40CF"/>
    <w:rsid w:val="00FF4159"/>
    <w:rsid w:val="00FF41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36FCAC3"/>
  <w15:chartTrackingRefBased/>
  <w15:docId w15:val="{55F4B909-88FA-44CE-AAF1-59233B91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2208DA"/>
  </w:style>
  <w:style w:type="paragraph" w:styleId="Fyrirsgn2">
    <w:name w:val="heading 2"/>
    <w:basedOn w:val="Venjulegur"/>
    <w:link w:val="Fyrirsgn2Staf"/>
    <w:uiPriority w:val="9"/>
    <w:qFormat/>
    <w:rsid w:val="007620D5"/>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7620D5"/>
    <w:rPr>
      <w:rFonts w:ascii="Times New Roman" w:eastAsia="Times New Roman" w:hAnsi="Times New Roman" w:cs="Times New Roman"/>
      <w:b/>
      <w:bCs/>
      <w:sz w:val="36"/>
      <w:szCs w:val="36"/>
      <w:lang w:eastAsia="is-IS"/>
    </w:rPr>
  </w:style>
  <w:style w:type="paragraph" w:customStyle="1" w:styleId="msonormal0">
    <w:name w:val="msonormal"/>
    <w:basedOn w:val="Venjulegur"/>
    <w:rsid w:val="007620D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semiHidden/>
    <w:unhideWhenUsed/>
    <w:rsid w:val="007620D5"/>
    <w:rPr>
      <w:color w:val="0000FF"/>
      <w:u w:val="single"/>
    </w:rPr>
  </w:style>
  <w:style w:type="character" w:styleId="NotaurTengill">
    <w:name w:val="FollowedHyperlink"/>
    <w:basedOn w:val="Sjlfgefinleturgermlsgreinar"/>
    <w:uiPriority w:val="99"/>
    <w:semiHidden/>
    <w:unhideWhenUsed/>
    <w:rsid w:val="007620D5"/>
    <w:rPr>
      <w:color w:val="800080"/>
      <w:u w:val="single"/>
    </w:rPr>
  </w:style>
  <w:style w:type="paragraph" w:styleId="Venjulegtvefur">
    <w:name w:val="Normal (Web)"/>
    <w:basedOn w:val="Venjulegur"/>
    <w:uiPriority w:val="99"/>
    <w:semiHidden/>
    <w:unhideWhenUsed/>
    <w:rsid w:val="007620D5"/>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z-Efsteyublainu">
    <w:name w:val="HTML Top of Form"/>
    <w:basedOn w:val="Venjulegur"/>
    <w:next w:val="Venjulegur"/>
    <w:link w:val="z-EfsteyublainuStaf"/>
    <w:hidden/>
    <w:uiPriority w:val="99"/>
    <w:semiHidden/>
    <w:unhideWhenUsed/>
    <w:rsid w:val="007620D5"/>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EfsteyublainuStaf">
    <w:name w:val="z-Efst í eyðublaðinu Staf"/>
    <w:basedOn w:val="Sjlfgefinleturgermlsgreinar"/>
    <w:link w:val="z-Efsteyublainu"/>
    <w:uiPriority w:val="99"/>
    <w:semiHidden/>
    <w:rsid w:val="007620D5"/>
    <w:rPr>
      <w:rFonts w:ascii="Arial" w:eastAsia="Times New Roman" w:hAnsi="Arial" w:cs="Arial"/>
      <w:vanish/>
      <w:sz w:val="16"/>
      <w:szCs w:val="16"/>
      <w:lang w:eastAsia="is-IS"/>
    </w:rPr>
  </w:style>
  <w:style w:type="character" w:customStyle="1" w:styleId="selecty">
    <w:name w:val="selecty"/>
    <w:basedOn w:val="Sjlfgefinleturgermlsgreinar"/>
    <w:rsid w:val="007620D5"/>
  </w:style>
  <w:style w:type="character" w:customStyle="1" w:styleId="selecty-button">
    <w:name w:val="selecty-button"/>
    <w:basedOn w:val="Sjlfgefinleturgermlsgreinar"/>
    <w:rsid w:val="007620D5"/>
  </w:style>
  <w:style w:type="paragraph" w:styleId="z-Nesteyublainu">
    <w:name w:val="HTML Bottom of Form"/>
    <w:basedOn w:val="Venjulegur"/>
    <w:next w:val="Venjulegur"/>
    <w:link w:val="z-NesteyublainuStaf"/>
    <w:hidden/>
    <w:uiPriority w:val="99"/>
    <w:semiHidden/>
    <w:unhideWhenUsed/>
    <w:rsid w:val="007620D5"/>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NesteyublainuStaf">
    <w:name w:val="z-Neðst í eyðublaðinu Staf"/>
    <w:basedOn w:val="Sjlfgefinleturgermlsgreinar"/>
    <w:link w:val="z-Nesteyublainu"/>
    <w:uiPriority w:val="99"/>
    <w:semiHidden/>
    <w:rsid w:val="007620D5"/>
    <w:rPr>
      <w:rFonts w:ascii="Arial" w:eastAsia="Times New Roman" w:hAnsi="Arial" w:cs="Arial"/>
      <w:vanish/>
      <w:sz w:val="16"/>
      <w:szCs w:val="16"/>
      <w:lang w:eastAsia="is-IS"/>
    </w:rPr>
  </w:style>
  <w:style w:type="character" w:styleId="Sterkt">
    <w:name w:val="Strong"/>
    <w:basedOn w:val="Sjlfgefinleturgermlsgreinar"/>
    <w:uiPriority w:val="22"/>
    <w:qFormat/>
    <w:rsid w:val="007620D5"/>
    <w:rPr>
      <w:b/>
      <w:bCs/>
    </w:rPr>
  </w:style>
  <w:style w:type="character" w:styleId="hersla">
    <w:name w:val="Emphasis"/>
    <w:basedOn w:val="Sjlfgefinleturgermlsgreinar"/>
    <w:uiPriority w:val="20"/>
    <w:qFormat/>
    <w:rsid w:val="007620D5"/>
    <w:rPr>
      <w:i/>
      <w:iCs/>
    </w:rPr>
  </w:style>
  <w:style w:type="character" w:customStyle="1" w:styleId="fitxt">
    <w:name w:val="fi_txt"/>
    <w:basedOn w:val="Sjlfgefinleturgermlsgreinar"/>
    <w:rsid w:val="007620D5"/>
  </w:style>
  <w:style w:type="character" w:customStyle="1" w:styleId="fibtn">
    <w:name w:val="fi_btn"/>
    <w:basedOn w:val="Sjlfgefinleturgermlsgreinar"/>
    <w:rsid w:val="007620D5"/>
  </w:style>
  <w:style w:type="paragraph" w:customStyle="1" w:styleId="card">
    <w:name w:val="card"/>
    <w:basedOn w:val="Venjulegur"/>
    <w:rsid w:val="007620D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ddr">
    <w:name w:val="addr"/>
    <w:basedOn w:val="Sjlfgefinleturgermlsgreinar"/>
    <w:rsid w:val="007620D5"/>
  </w:style>
  <w:style w:type="character" w:customStyle="1" w:styleId="kt">
    <w:name w:val="kt"/>
    <w:basedOn w:val="Sjlfgefinleturgermlsgreinar"/>
    <w:rsid w:val="007620D5"/>
  </w:style>
  <w:style w:type="character" w:customStyle="1" w:styleId="tel">
    <w:name w:val="tel"/>
    <w:basedOn w:val="Sjlfgefinleturgermlsgreinar"/>
    <w:rsid w:val="007620D5"/>
  </w:style>
  <w:style w:type="character" w:customStyle="1" w:styleId="fax">
    <w:name w:val="fax"/>
    <w:basedOn w:val="Sjlfgefinleturgermlsgreinar"/>
    <w:rsid w:val="007620D5"/>
  </w:style>
  <w:style w:type="character" w:customStyle="1" w:styleId="map">
    <w:name w:val="map"/>
    <w:basedOn w:val="Sjlfgefinleturgermlsgreinar"/>
    <w:rsid w:val="007620D5"/>
  </w:style>
  <w:style w:type="paragraph" w:customStyle="1" w:styleId="note">
    <w:name w:val="note"/>
    <w:basedOn w:val="Venjulegur"/>
    <w:rsid w:val="007620D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stream">
    <w:name w:val="stream"/>
    <w:basedOn w:val="Sjlfgefinleturgermlsgreinar"/>
    <w:rsid w:val="007620D5"/>
  </w:style>
  <w:style w:type="paragraph" w:styleId="Mlsgreinlista">
    <w:name w:val="List Paragraph"/>
    <w:basedOn w:val="Venjulegur"/>
    <w:uiPriority w:val="34"/>
    <w:qFormat/>
    <w:rsid w:val="00FF4191"/>
    <w:pPr>
      <w:ind w:left="720"/>
      <w:contextualSpacing/>
    </w:pPr>
  </w:style>
  <w:style w:type="paragraph" w:styleId="Blrutexti">
    <w:name w:val="Balloon Text"/>
    <w:basedOn w:val="Venjulegur"/>
    <w:link w:val="BlrutextiStaf"/>
    <w:uiPriority w:val="99"/>
    <w:semiHidden/>
    <w:unhideWhenUsed/>
    <w:rsid w:val="003D42A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D42A5"/>
    <w:rPr>
      <w:rFonts w:ascii="Segoe UI" w:hAnsi="Segoe UI" w:cs="Segoe UI"/>
      <w:sz w:val="18"/>
      <w:szCs w:val="18"/>
    </w:rPr>
  </w:style>
  <w:style w:type="character" w:styleId="Tilvsunathugasemd">
    <w:name w:val="annotation reference"/>
    <w:basedOn w:val="Sjlfgefinleturgermlsgreinar"/>
    <w:uiPriority w:val="99"/>
    <w:semiHidden/>
    <w:unhideWhenUsed/>
    <w:rsid w:val="00256B4C"/>
    <w:rPr>
      <w:sz w:val="16"/>
      <w:szCs w:val="16"/>
    </w:rPr>
  </w:style>
  <w:style w:type="paragraph" w:styleId="Textiathugasemdar">
    <w:name w:val="annotation text"/>
    <w:basedOn w:val="Venjulegur"/>
    <w:link w:val="TextiathugasemdarStaf"/>
    <w:uiPriority w:val="99"/>
    <w:semiHidden/>
    <w:unhideWhenUsed/>
    <w:rsid w:val="00256B4C"/>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256B4C"/>
    <w:rPr>
      <w:sz w:val="20"/>
      <w:szCs w:val="20"/>
    </w:rPr>
  </w:style>
  <w:style w:type="paragraph" w:styleId="Efniathugasemdar">
    <w:name w:val="annotation subject"/>
    <w:basedOn w:val="Textiathugasemdar"/>
    <w:next w:val="Textiathugasemdar"/>
    <w:link w:val="EfniathugasemdarStaf"/>
    <w:uiPriority w:val="99"/>
    <w:semiHidden/>
    <w:unhideWhenUsed/>
    <w:rsid w:val="00256B4C"/>
    <w:rPr>
      <w:b/>
      <w:bCs/>
    </w:rPr>
  </w:style>
  <w:style w:type="character" w:customStyle="1" w:styleId="EfniathugasemdarStaf">
    <w:name w:val="Efni athugasemdar Staf"/>
    <w:basedOn w:val="TextiathugasemdarStaf"/>
    <w:link w:val="Efniathugasemdar"/>
    <w:uiPriority w:val="99"/>
    <w:semiHidden/>
    <w:rsid w:val="00256B4C"/>
    <w:rPr>
      <w:b/>
      <w:bCs/>
      <w:sz w:val="20"/>
      <w:szCs w:val="20"/>
    </w:rPr>
  </w:style>
  <w:style w:type="paragraph" w:styleId="Endurskoun">
    <w:name w:val="Revision"/>
    <w:hidden/>
    <w:uiPriority w:val="99"/>
    <w:semiHidden/>
    <w:rsid w:val="00100D1D"/>
    <w:pPr>
      <w:spacing w:after="0" w:line="240" w:lineRule="auto"/>
    </w:pPr>
  </w:style>
  <w:style w:type="paragraph" w:customStyle="1" w:styleId="NumberedText">
    <w:name w:val="NumberedText"/>
    <w:basedOn w:val="Venjulegur"/>
    <w:qFormat/>
    <w:rsid w:val="00F546E0"/>
    <w:pPr>
      <w:tabs>
        <w:tab w:val="left" w:pos="2047"/>
      </w:tabs>
      <w:spacing w:after="200" w:line="240" w:lineRule="exact"/>
      <w:ind w:left="1020" w:hanging="1020"/>
      <w:jc w:val="both"/>
    </w:pPr>
    <w:rPr>
      <w:rFonts w:ascii="Times New Roman" w:eastAsia="Times New Roman" w:hAnsi="Times New Roman" w:cs="Times New Roman"/>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441">
      <w:bodyDiv w:val="1"/>
      <w:marLeft w:val="0"/>
      <w:marRight w:val="0"/>
      <w:marTop w:val="0"/>
      <w:marBottom w:val="0"/>
      <w:divBdr>
        <w:top w:val="none" w:sz="0" w:space="0" w:color="auto"/>
        <w:left w:val="none" w:sz="0" w:space="0" w:color="auto"/>
        <w:bottom w:val="none" w:sz="0" w:space="0" w:color="auto"/>
        <w:right w:val="none" w:sz="0" w:space="0" w:color="auto"/>
      </w:divBdr>
      <w:divsChild>
        <w:div w:id="1839930173">
          <w:marLeft w:val="0"/>
          <w:marRight w:val="0"/>
          <w:marTop w:val="0"/>
          <w:marBottom w:val="0"/>
          <w:divBdr>
            <w:top w:val="none" w:sz="0" w:space="0" w:color="auto"/>
            <w:left w:val="none" w:sz="0" w:space="0" w:color="auto"/>
            <w:bottom w:val="single" w:sz="48" w:space="0" w:color="E0F3ED"/>
            <w:right w:val="none" w:sz="0" w:space="0" w:color="auto"/>
          </w:divBdr>
          <w:divsChild>
            <w:div w:id="844785847">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4615">
          <w:marLeft w:val="0"/>
          <w:marRight w:val="0"/>
          <w:marTop w:val="0"/>
          <w:marBottom w:val="0"/>
          <w:divBdr>
            <w:top w:val="none" w:sz="0" w:space="0" w:color="auto"/>
            <w:left w:val="none" w:sz="0" w:space="0" w:color="auto"/>
            <w:bottom w:val="none" w:sz="0" w:space="0" w:color="auto"/>
            <w:right w:val="none" w:sz="0" w:space="0" w:color="auto"/>
          </w:divBdr>
          <w:divsChild>
            <w:div w:id="290549958">
              <w:marLeft w:val="0"/>
              <w:marRight w:val="0"/>
              <w:marTop w:val="0"/>
              <w:marBottom w:val="0"/>
              <w:divBdr>
                <w:top w:val="none" w:sz="0" w:space="0" w:color="auto"/>
                <w:left w:val="none" w:sz="0" w:space="0" w:color="auto"/>
                <w:bottom w:val="none" w:sz="0" w:space="0" w:color="auto"/>
                <w:right w:val="none" w:sz="0" w:space="0" w:color="auto"/>
              </w:divBdr>
              <w:divsChild>
                <w:div w:id="923880949">
                  <w:marLeft w:val="0"/>
                  <w:marRight w:val="0"/>
                  <w:marTop w:val="0"/>
                  <w:marBottom w:val="0"/>
                  <w:divBdr>
                    <w:top w:val="none" w:sz="0" w:space="0" w:color="auto"/>
                    <w:left w:val="none" w:sz="0" w:space="0" w:color="auto"/>
                    <w:bottom w:val="none" w:sz="0" w:space="0" w:color="auto"/>
                    <w:right w:val="none" w:sz="0" w:space="0" w:color="auto"/>
                  </w:divBdr>
                  <w:divsChild>
                    <w:div w:id="1686244808">
                      <w:marLeft w:val="0"/>
                      <w:marRight w:val="0"/>
                      <w:marTop w:val="0"/>
                      <w:marBottom w:val="300"/>
                      <w:divBdr>
                        <w:top w:val="none" w:sz="0" w:space="0" w:color="auto"/>
                        <w:left w:val="none" w:sz="0" w:space="0" w:color="auto"/>
                        <w:bottom w:val="none" w:sz="0" w:space="0" w:color="auto"/>
                        <w:right w:val="none" w:sz="0" w:space="0" w:color="auto"/>
                      </w:divBdr>
                      <w:divsChild>
                        <w:div w:id="21359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572">
                  <w:marLeft w:val="0"/>
                  <w:marRight w:val="0"/>
                  <w:marTop w:val="0"/>
                  <w:marBottom w:val="300"/>
                  <w:divBdr>
                    <w:top w:val="none" w:sz="0" w:space="0" w:color="auto"/>
                    <w:left w:val="none" w:sz="0" w:space="0" w:color="auto"/>
                    <w:bottom w:val="none" w:sz="0" w:space="0" w:color="auto"/>
                    <w:right w:val="none" w:sz="0" w:space="0" w:color="auto"/>
                  </w:divBdr>
                  <w:divsChild>
                    <w:div w:id="1459178034">
                      <w:marLeft w:val="0"/>
                      <w:marRight w:val="0"/>
                      <w:marTop w:val="0"/>
                      <w:marBottom w:val="0"/>
                      <w:divBdr>
                        <w:top w:val="none" w:sz="0" w:space="0" w:color="auto"/>
                        <w:left w:val="none" w:sz="0" w:space="0" w:color="auto"/>
                        <w:bottom w:val="none" w:sz="0" w:space="0" w:color="auto"/>
                        <w:right w:val="none" w:sz="0" w:space="0" w:color="auto"/>
                      </w:divBdr>
                      <w:divsChild>
                        <w:div w:id="7578712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274702767">
              <w:marLeft w:val="0"/>
              <w:marRight w:val="0"/>
              <w:marTop w:val="0"/>
              <w:marBottom w:val="0"/>
              <w:divBdr>
                <w:top w:val="none" w:sz="0" w:space="0" w:color="auto"/>
                <w:left w:val="none" w:sz="0" w:space="0" w:color="auto"/>
                <w:bottom w:val="none" w:sz="0" w:space="0" w:color="auto"/>
                <w:right w:val="none" w:sz="0" w:space="0" w:color="auto"/>
              </w:divBdr>
              <w:divsChild>
                <w:div w:id="1139540304">
                  <w:marLeft w:val="-300"/>
                  <w:marRight w:val="0"/>
                  <w:marTop w:val="0"/>
                  <w:marBottom w:val="0"/>
                  <w:divBdr>
                    <w:top w:val="none" w:sz="0" w:space="0" w:color="auto"/>
                    <w:left w:val="none" w:sz="0" w:space="0" w:color="auto"/>
                    <w:bottom w:val="none" w:sz="0" w:space="0" w:color="auto"/>
                    <w:right w:val="none" w:sz="0" w:space="0" w:color="auto"/>
                  </w:divBdr>
                  <w:divsChild>
                    <w:div w:id="64299185">
                      <w:marLeft w:val="0"/>
                      <w:marRight w:val="0"/>
                      <w:marTop w:val="0"/>
                      <w:marBottom w:val="0"/>
                      <w:divBdr>
                        <w:top w:val="none" w:sz="0" w:space="0" w:color="auto"/>
                        <w:left w:val="none" w:sz="0" w:space="0" w:color="auto"/>
                        <w:bottom w:val="none" w:sz="0" w:space="0" w:color="auto"/>
                        <w:right w:val="none" w:sz="0" w:space="0" w:color="auto"/>
                      </w:divBdr>
                    </w:div>
                  </w:divsChild>
                </w:div>
                <w:div w:id="230121137">
                  <w:marLeft w:val="-300"/>
                  <w:marRight w:val="0"/>
                  <w:marTop w:val="0"/>
                  <w:marBottom w:val="0"/>
                  <w:divBdr>
                    <w:top w:val="none" w:sz="0" w:space="0" w:color="auto"/>
                    <w:left w:val="none" w:sz="0" w:space="0" w:color="auto"/>
                    <w:bottom w:val="none" w:sz="0" w:space="0" w:color="auto"/>
                    <w:right w:val="none" w:sz="0" w:space="0" w:color="auto"/>
                  </w:divBdr>
                  <w:divsChild>
                    <w:div w:id="425810881">
                      <w:marLeft w:val="0"/>
                      <w:marRight w:val="0"/>
                      <w:marTop w:val="0"/>
                      <w:marBottom w:val="0"/>
                      <w:divBdr>
                        <w:top w:val="none" w:sz="0" w:space="0" w:color="auto"/>
                        <w:left w:val="none" w:sz="0" w:space="0" w:color="auto"/>
                        <w:bottom w:val="none" w:sz="0" w:space="0" w:color="auto"/>
                        <w:right w:val="none" w:sz="0" w:space="0" w:color="auto"/>
                      </w:divBdr>
                    </w:div>
                  </w:divsChild>
                </w:div>
                <w:div w:id="235407963">
                  <w:marLeft w:val="-300"/>
                  <w:marRight w:val="0"/>
                  <w:marTop w:val="0"/>
                  <w:marBottom w:val="0"/>
                  <w:divBdr>
                    <w:top w:val="none" w:sz="0" w:space="0" w:color="auto"/>
                    <w:left w:val="none" w:sz="0" w:space="0" w:color="auto"/>
                    <w:bottom w:val="none" w:sz="0" w:space="0" w:color="auto"/>
                    <w:right w:val="none" w:sz="0" w:space="0" w:color="auto"/>
                  </w:divBdr>
                  <w:divsChild>
                    <w:div w:id="158235954">
                      <w:marLeft w:val="0"/>
                      <w:marRight w:val="510"/>
                      <w:marTop w:val="0"/>
                      <w:marBottom w:val="0"/>
                      <w:divBdr>
                        <w:top w:val="none" w:sz="0" w:space="0" w:color="auto"/>
                        <w:left w:val="none" w:sz="0" w:space="0" w:color="auto"/>
                        <w:bottom w:val="none" w:sz="0" w:space="0" w:color="auto"/>
                        <w:right w:val="none" w:sz="0" w:space="0" w:color="auto"/>
                      </w:divBdr>
                    </w:div>
                  </w:divsChild>
                </w:div>
                <w:div w:id="1370758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5819276">
          <w:marLeft w:val="0"/>
          <w:marRight w:val="0"/>
          <w:marTop w:val="0"/>
          <w:marBottom w:val="0"/>
          <w:divBdr>
            <w:top w:val="single" w:sz="48" w:space="0" w:color="E3E2DB"/>
            <w:left w:val="none" w:sz="0" w:space="0" w:color="auto"/>
            <w:bottom w:val="none" w:sz="0" w:space="0" w:color="auto"/>
            <w:right w:val="none" w:sz="0" w:space="0" w:color="auto"/>
          </w:divBdr>
          <w:divsChild>
            <w:div w:id="1365787060">
              <w:marLeft w:val="0"/>
              <w:marRight w:val="0"/>
              <w:marTop w:val="0"/>
              <w:marBottom w:val="0"/>
              <w:divBdr>
                <w:top w:val="none" w:sz="0" w:space="0" w:color="auto"/>
                <w:left w:val="none" w:sz="0" w:space="0" w:color="auto"/>
                <w:bottom w:val="none" w:sz="0" w:space="0" w:color="auto"/>
                <w:right w:val="none" w:sz="0" w:space="0" w:color="auto"/>
              </w:divBdr>
              <w:divsChild>
                <w:div w:id="550072267">
                  <w:marLeft w:val="0"/>
                  <w:marRight w:val="0"/>
                  <w:marTop w:val="0"/>
                  <w:marBottom w:val="0"/>
                  <w:divBdr>
                    <w:top w:val="none" w:sz="0" w:space="0" w:color="auto"/>
                    <w:left w:val="none" w:sz="0" w:space="0" w:color="auto"/>
                    <w:bottom w:val="none" w:sz="0" w:space="0" w:color="auto"/>
                    <w:right w:val="none" w:sz="0" w:space="0" w:color="auto"/>
                  </w:divBdr>
                </w:div>
                <w:div w:id="1783960282">
                  <w:marLeft w:val="0"/>
                  <w:marRight w:val="0"/>
                  <w:marTop w:val="0"/>
                  <w:marBottom w:val="0"/>
                  <w:divBdr>
                    <w:top w:val="none" w:sz="0" w:space="0" w:color="auto"/>
                    <w:left w:val="none" w:sz="0" w:space="0" w:color="auto"/>
                    <w:bottom w:val="none" w:sz="0" w:space="0" w:color="auto"/>
                    <w:right w:val="none" w:sz="0" w:space="0" w:color="auto"/>
                  </w:divBdr>
                </w:div>
                <w:div w:id="1290937225">
                  <w:marLeft w:val="0"/>
                  <w:marRight w:val="0"/>
                  <w:marTop w:val="0"/>
                  <w:marBottom w:val="0"/>
                  <w:divBdr>
                    <w:top w:val="none" w:sz="0" w:space="0" w:color="auto"/>
                    <w:left w:val="none" w:sz="0" w:space="0" w:color="auto"/>
                    <w:bottom w:val="none" w:sz="0" w:space="0" w:color="auto"/>
                    <w:right w:val="none" w:sz="0" w:space="0" w:color="auto"/>
                  </w:divBdr>
                </w:div>
                <w:div w:id="150110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
    <w:div w:id="714503460">
      <w:bodyDiv w:val="1"/>
      <w:marLeft w:val="0"/>
      <w:marRight w:val="0"/>
      <w:marTop w:val="0"/>
      <w:marBottom w:val="0"/>
      <w:divBdr>
        <w:top w:val="none" w:sz="0" w:space="0" w:color="auto"/>
        <w:left w:val="none" w:sz="0" w:space="0" w:color="auto"/>
        <w:bottom w:val="none" w:sz="0" w:space="0" w:color="auto"/>
        <w:right w:val="none" w:sz="0" w:space="0" w:color="auto"/>
      </w:divBdr>
    </w:div>
    <w:div w:id="1095126849">
      <w:bodyDiv w:val="1"/>
      <w:marLeft w:val="0"/>
      <w:marRight w:val="0"/>
      <w:marTop w:val="0"/>
      <w:marBottom w:val="0"/>
      <w:divBdr>
        <w:top w:val="none" w:sz="0" w:space="0" w:color="auto"/>
        <w:left w:val="none" w:sz="0" w:space="0" w:color="auto"/>
        <w:bottom w:val="none" w:sz="0" w:space="0" w:color="auto"/>
        <w:right w:val="none" w:sz="0" w:space="0" w:color="auto"/>
      </w:divBdr>
    </w:div>
    <w:div w:id="1342508560">
      <w:bodyDiv w:val="1"/>
      <w:marLeft w:val="0"/>
      <w:marRight w:val="0"/>
      <w:marTop w:val="0"/>
      <w:marBottom w:val="0"/>
      <w:divBdr>
        <w:top w:val="none" w:sz="0" w:space="0" w:color="auto"/>
        <w:left w:val="none" w:sz="0" w:space="0" w:color="auto"/>
        <w:bottom w:val="none" w:sz="0" w:space="0" w:color="auto"/>
        <w:right w:val="none" w:sz="0" w:space="0" w:color="auto"/>
      </w:divBdr>
    </w:div>
    <w:div w:id="1424954617">
      <w:bodyDiv w:val="1"/>
      <w:marLeft w:val="0"/>
      <w:marRight w:val="0"/>
      <w:marTop w:val="0"/>
      <w:marBottom w:val="0"/>
      <w:divBdr>
        <w:top w:val="none" w:sz="0" w:space="0" w:color="auto"/>
        <w:left w:val="none" w:sz="0" w:space="0" w:color="auto"/>
        <w:bottom w:val="none" w:sz="0" w:space="0" w:color="auto"/>
        <w:right w:val="none" w:sz="0" w:space="0" w:color="auto"/>
      </w:divBdr>
    </w:div>
    <w:div w:id="20280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9D18-7F51-4E48-8A4B-AE05D762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4457</Words>
  <Characters>25406</Characters>
  <Application>Microsoft Office Word</Application>
  <DocSecurity>0</DocSecurity>
  <Lines>211</Lines>
  <Paragraphs>59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Maríanna Said</dc:creator>
  <cp:keywords/>
  <dc:description/>
  <cp:lastModifiedBy>Maríanna Said</cp:lastModifiedBy>
  <cp:revision>45</cp:revision>
  <cp:lastPrinted>2019-12-03T07:51:00Z</cp:lastPrinted>
  <dcterms:created xsi:type="dcterms:W3CDTF">2019-12-03T07:38:00Z</dcterms:created>
  <dcterms:modified xsi:type="dcterms:W3CDTF">2019-12-20T16:51:00Z</dcterms:modified>
</cp:coreProperties>
</file>